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4BC0" w14:textId="77777777" w:rsidR="00187F83" w:rsidRPr="00647068" w:rsidRDefault="00187F83" w:rsidP="00187F83">
      <w:pPr>
        <w:suppressAutoHyphens/>
        <w:jc w:val="center"/>
        <w:rPr>
          <w:b/>
          <w:spacing w:val="60"/>
          <w:sz w:val="52"/>
          <w:szCs w:val="52"/>
          <w:lang w:val="fr-FR"/>
        </w:rPr>
      </w:pPr>
      <w:r w:rsidRPr="00647068">
        <w:rPr>
          <w:b/>
          <w:spacing w:val="60"/>
          <w:sz w:val="52"/>
          <w:szCs w:val="52"/>
          <w:lang w:val="fr-FR"/>
        </w:rPr>
        <w:t>MODELE DE DOSSIER D’APPEL D’OFFRES</w:t>
      </w:r>
    </w:p>
    <w:p w14:paraId="5B38F631" w14:textId="77777777" w:rsidR="00187F83" w:rsidRPr="002B73C3" w:rsidRDefault="00187F83" w:rsidP="00187F83">
      <w:pPr>
        <w:suppressAutoHyphens/>
        <w:rPr>
          <w:lang w:val="fr-FR"/>
        </w:rPr>
      </w:pPr>
      <w:r w:rsidRPr="002B73C3">
        <w:rPr>
          <w:lang w:val="fr-FR"/>
        </w:rPr>
        <w:t xml:space="preserve"> </w:t>
      </w:r>
    </w:p>
    <w:p w14:paraId="33498FCA" w14:textId="77777777" w:rsidR="00187F83" w:rsidRPr="00DE50EB" w:rsidRDefault="00187F83" w:rsidP="00187F83">
      <w:pPr>
        <w:suppressAutoHyphens/>
        <w:jc w:val="center"/>
        <w:rPr>
          <w:rFonts w:ascii="Times New Roman Bold" w:hAnsi="Times New Roman Bold"/>
          <w:b/>
          <w:szCs w:val="24"/>
          <w:lang w:val="fr-FR"/>
        </w:rPr>
      </w:pPr>
    </w:p>
    <w:p w14:paraId="258B3C6C" w14:textId="77777777" w:rsidR="00187F83" w:rsidRPr="002B73C3" w:rsidRDefault="00187F83" w:rsidP="00187F83">
      <w:pPr>
        <w:suppressAutoHyphens/>
        <w:jc w:val="center"/>
        <w:rPr>
          <w:rFonts w:ascii="Times New Roman Bold" w:hAnsi="Times New Roman Bold"/>
          <w:b/>
          <w:sz w:val="20"/>
          <w:lang w:val="fr-FR"/>
        </w:rPr>
      </w:pPr>
    </w:p>
    <w:p w14:paraId="6999CA35" w14:textId="774E675A" w:rsidR="00187F83" w:rsidRPr="00DE50EB" w:rsidRDefault="00187F83" w:rsidP="00187F83">
      <w:pPr>
        <w:suppressAutoHyphens/>
        <w:jc w:val="center"/>
        <w:rPr>
          <w:rFonts w:ascii="Times New Roman Bold" w:hAnsi="Times New Roman Bold"/>
          <w:b/>
          <w:sz w:val="56"/>
          <w:szCs w:val="56"/>
          <w:lang w:val="fr-FR"/>
        </w:rPr>
      </w:pPr>
      <w:r w:rsidRPr="00DE50EB">
        <w:rPr>
          <w:rFonts w:ascii="Times New Roman Bold" w:hAnsi="Times New Roman Bold"/>
          <w:b/>
          <w:sz w:val="56"/>
          <w:szCs w:val="56"/>
          <w:lang w:val="fr-FR"/>
        </w:rPr>
        <w:t xml:space="preserve">Marché </w:t>
      </w:r>
      <w:r w:rsidR="00DE50EB" w:rsidRPr="00DE50EB">
        <w:rPr>
          <w:rFonts w:ascii="Times New Roman Bold" w:hAnsi="Times New Roman Bold"/>
          <w:b/>
          <w:sz w:val="56"/>
          <w:szCs w:val="56"/>
          <w:lang w:val="fr-FR"/>
        </w:rPr>
        <w:t>R</w:t>
      </w:r>
      <w:r w:rsidRPr="00DE50EB">
        <w:rPr>
          <w:rFonts w:ascii="Times New Roman Bold" w:hAnsi="Times New Roman Bold"/>
          <w:b/>
          <w:sz w:val="56"/>
          <w:szCs w:val="56"/>
          <w:lang w:val="fr-FR"/>
        </w:rPr>
        <w:t xml:space="preserve">outier à </w:t>
      </w:r>
      <w:r w:rsidR="00DE50EB" w:rsidRPr="00DE50EB">
        <w:rPr>
          <w:rFonts w:ascii="Times New Roman Bold" w:hAnsi="Times New Roman Bold"/>
          <w:b/>
          <w:sz w:val="56"/>
          <w:szCs w:val="56"/>
          <w:lang w:val="fr-FR"/>
        </w:rPr>
        <w:t>O</w:t>
      </w:r>
      <w:r w:rsidRPr="00DE50EB">
        <w:rPr>
          <w:rFonts w:ascii="Times New Roman Bold" w:hAnsi="Times New Roman Bold"/>
          <w:b/>
          <w:sz w:val="56"/>
          <w:szCs w:val="56"/>
          <w:lang w:val="fr-FR"/>
        </w:rPr>
        <w:t xml:space="preserve">bligation de </w:t>
      </w:r>
      <w:r w:rsidR="00DE50EB" w:rsidRPr="00DE50EB">
        <w:rPr>
          <w:rFonts w:ascii="Times New Roman Bold" w:hAnsi="Times New Roman Bold"/>
          <w:b/>
          <w:sz w:val="56"/>
          <w:szCs w:val="56"/>
          <w:lang w:val="fr-FR"/>
        </w:rPr>
        <w:t>R</w:t>
      </w:r>
      <w:r w:rsidRPr="00DE50EB">
        <w:rPr>
          <w:rFonts w:ascii="Times New Roman Bold" w:hAnsi="Times New Roman Bold"/>
          <w:b/>
          <w:sz w:val="56"/>
          <w:szCs w:val="56"/>
          <w:lang w:val="fr-FR"/>
        </w:rPr>
        <w:t xml:space="preserve">ésultats </w:t>
      </w:r>
      <w:r w:rsidR="00DE50EB" w:rsidRPr="00DE50EB">
        <w:rPr>
          <w:rFonts w:ascii="Times New Roman Bold" w:hAnsi="Times New Roman Bold"/>
          <w:b/>
          <w:sz w:val="56"/>
          <w:szCs w:val="56"/>
          <w:lang w:val="fr-FR"/>
        </w:rPr>
        <w:t>(MROR)</w:t>
      </w:r>
    </w:p>
    <w:p w14:paraId="3436E5A6" w14:textId="77777777" w:rsidR="00187F83" w:rsidRPr="00DE50EB" w:rsidRDefault="00187F83" w:rsidP="00187F83">
      <w:pPr>
        <w:suppressAutoHyphens/>
        <w:jc w:val="center"/>
        <w:rPr>
          <w:rFonts w:ascii="Times New Roman Bold" w:hAnsi="Times New Roman Bold"/>
          <w:b/>
          <w:sz w:val="48"/>
          <w:szCs w:val="48"/>
          <w:lang w:val="fr-FR"/>
        </w:rPr>
      </w:pPr>
      <w:r w:rsidRPr="00DE50EB">
        <w:rPr>
          <w:rFonts w:ascii="Times New Roman Bold" w:hAnsi="Times New Roman Bold"/>
          <w:b/>
          <w:sz w:val="48"/>
          <w:szCs w:val="48"/>
          <w:lang w:val="fr-FR"/>
        </w:rPr>
        <w:t xml:space="preserve">et </w:t>
      </w:r>
    </w:p>
    <w:p w14:paraId="3914CF92" w14:textId="77777777" w:rsidR="00187F83" w:rsidRPr="00DE50EB" w:rsidRDefault="00187F83" w:rsidP="00187F83">
      <w:pPr>
        <w:suppressAutoHyphens/>
        <w:jc w:val="center"/>
        <w:rPr>
          <w:rFonts w:ascii="Times New Roman Bold" w:hAnsi="Times New Roman Bold"/>
          <w:b/>
          <w:sz w:val="48"/>
          <w:szCs w:val="48"/>
          <w:lang w:val="fr-FR"/>
        </w:rPr>
      </w:pPr>
      <w:r w:rsidRPr="00DE50EB">
        <w:rPr>
          <w:rFonts w:ascii="Times New Roman Bold" w:hAnsi="Times New Roman Bold"/>
          <w:b/>
          <w:sz w:val="48"/>
          <w:szCs w:val="48"/>
          <w:lang w:val="fr-FR"/>
        </w:rPr>
        <w:t>Modèle de spécifications</w:t>
      </w:r>
    </w:p>
    <w:p w14:paraId="3D3E4629" w14:textId="77777777" w:rsidR="009136D7" w:rsidRPr="002B73C3" w:rsidRDefault="009136D7">
      <w:pPr>
        <w:suppressAutoHyphens/>
        <w:rPr>
          <w:lang w:val="fr-FR"/>
        </w:rPr>
      </w:pPr>
    </w:p>
    <w:p w14:paraId="2C1CBCA6" w14:textId="06B3B80E" w:rsidR="00721403" w:rsidRDefault="00721403" w:rsidP="00DE50EB">
      <w:pPr>
        <w:jc w:val="center"/>
        <w:rPr>
          <w:b/>
          <w:bCs/>
          <w:sz w:val="36"/>
          <w:szCs w:val="36"/>
          <w:lang w:val="fr-FR"/>
        </w:rPr>
      </w:pPr>
      <w:r>
        <w:rPr>
          <w:b/>
          <w:bCs/>
          <w:sz w:val="36"/>
          <w:szCs w:val="36"/>
          <w:lang w:val="fr-FR"/>
        </w:rPr>
        <w:t xml:space="preserve">(Avec ou sans </w:t>
      </w:r>
      <w:proofErr w:type="spellStart"/>
      <w:r>
        <w:rPr>
          <w:b/>
          <w:bCs/>
          <w:sz w:val="36"/>
          <w:szCs w:val="36"/>
          <w:lang w:val="fr-FR"/>
        </w:rPr>
        <w:t>Prè</w:t>
      </w:r>
      <w:proofErr w:type="spellEnd"/>
      <w:r>
        <w:rPr>
          <w:b/>
          <w:bCs/>
          <w:sz w:val="36"/>
          <w:szCs w:val="36"/>
          <w:lang w:val="fr-FR"/>
        </w:rPr>
        <w:t>-qualification)</w:t>
      </w:r>
    </w:p>
    <w:p w14:paraId="7F15A790" w14:textId="6573F221" w:rsidR="00DE50EB" w:rsidRDefault="00DE50EB" w:rsidP="00DE50EB">
      <w:pPr>
        <w:jc w:val="center"/>
        <w:rPr>
          <w:b/>
          <w:bCs/>
          <w:sz w:val="36"/>
          <w:szCs w:val="36"/>
          <w:lang w:val="fr-FR"/>
        </w:rPr>
      </w:pPr>
      <w:r w:rsidRPr="00DE50EB">
        <w:rPr>
          <w:b/>
          <w:bCs/>
          <w:sz w:val="36"/>
          <w:szCs w:val="36"/>
          <w:lang w:val="fr-FR"/>
        </w:rPr>
        <w:t>(Processus à une Enveloppe)</w:t>
      </w:r>
    </w:p>
    <w:p w14:paraId="5D3084E1" w14:textId="77777777" w:rsidR="00DE50EB" w:rsidRPr="00DE50EB" w:rsidRDefault="00DE50EB" w:rsidP="00DE50EB">
      <w:pPr>
        <w:jc w:val="center"/>
        <w:rPr>
          <w:b/>
          <w:bCs/>
          <w:sz w:val="36"/>
          <w:szCs w:val="36"/>
          <w:lang w:val="fr-FR"/>
        </w:rPr>
      </w:pPr>
    </w:p>
    <w:p w14:paraId="7CCA3DF0" w14:textId="77777777" w:rsidR="00DE50EB" w:rsidRPr="00DE50EB" w:rsidRDefault="00DE50EB" w:rsidP="00DE50EB">
      <w:pPr>
        <w:suppressAutoHyphens/>
        <w:ind w:left="578" w:hanging="578"/>
        <w:jc w:val="center"/>
        <w:rPr>
          <w:b/>
          <w:sz w:val="36"/>
          <w:szCs w:val="36"/>
          <w:lang w:val="fr-FR"/>
        </w:rPr>
      </w:pPr>
      <w:r w:rsidRPr="00DE50EB">
        <w:rPr>
          <w:b/>
          <w:sz w:val="36"/>
          <w:szCs w:val="36"/>
          <w:lang w:val="fr-FR"/>
        </w:rPr>
        <w:t xml:space="preserve">Pour Projets avec Notes Conceptuelles (PNC) Notes Décisionnelles datées </w:t>
      </w:r>
      <w:r w:rsidRPr="00DE50EB">
        <w:rPr>
          <w:b/>
          <w:sz w:val="36"/>
          <w:szCs w:val="36"/>
          <w:u w:val="single"/>
          <w:lang w:val="fr-FR"/>
        </w:rPr>
        <w:t>avant juillet 2016</w:t>
      </w:r>
    </w:p>
    <w:p w14:paraId="799D2638" w14:textId="74A896A8" w:rsidR="00580A6C" w:rsidRPr="008729F3" w:rsidRDefault="00580A6C" w:rsidP="00580A6C">
      <w:pPr>
        <w:jc w:val="center"/>
        <w:rPr>
          <w:b/>
          <w:sz w:val="32"/>
          <w:lang w:val="fr-FR"/>
        </w:rPr>
      </w:pPr>
      <w:r w:rsidRPr="008729F3">
        <w:rPr>
          <w:b/>
          <w:sz w:val="44"/>
          <w:lang w:val="fr-FR"/>
        </w:rPr>
        <w:t xml:space="preserve"> </w:t>
      </w:r>
      <w:r w:rsidR="00456626">
        <w:rPr>
          <w:b/>
          <w:sz w:val="44"/>
          <w:lang w:val="fr-FR"/>
        </w:rPr>
        <w:t xml:space="preserve"> </w:t>
      </w:r>
    </w:p>
    <w:p w14:paraId="7852CC12" w14:textId="77777777" w:rsidR="00580A6C" w:rsidRDefault="00580A6C" w:rsidP="00580A6C">
      <w:pPr>
        <w:tabs>
          <w:tab w:val="right" w:leader="dot" w:pos="8640"/>
        </w:tabs>
        <w:jc w:val="center"/>
        <w:rPr>
          <w:b/>
          <w:sz w:val="28"/>
          <w:lang w:val="fr-FR"/>
        </w:rPr>
      </w:pPr>
    </w:p>
    <w:p w14:paraId="151B13BF" w14:textId="02A89B5A" w:rsidR="003A287B" w:rsidRPr="00967225" w:rsidRDefault="003A287B" w:rsidP="003A287B">
      <w:pPr>
        <w:suppressAutoHyphens/>
        <w:ind w:left="578" w:hanging="578"/>
        <w:jc w:val="center"/>
        <w:rPr>
          <w:b/>
          <w:sz w:val="36"/>
          <w:szCs w:val="36"/>
          <w:u w:val="single"/>
          <w:lang w:val="fr-FR"/>
        </w:rPr>
      </w:pPr>
      <w:r w:rsidRPr="00967225">
        <w:rPr>
          <w:b/>
          <w:sz w:val="36"/>
          <w:szCs w:val="36"/>
          <w:lang w:val="fr-FR"/>
        </w:rPr>
        <w:t>(</w:t>
      </w:r>
      <w:r w:rsidR="001A2053" w:rsidRPr="00967225">
        <w:rPr>
          <w:b/>
          <w:sz w:val="36"/>
          <w:szCs w:val="36"/>
          <w:lang w:val="fr-FR"/>
        </w:rPr>
        <w:t>à utiliser pour les m</w:t>
      </w:r>
      <w:r w:rsidR="0082117E" w:rsidRPr="00967225">
        <w:rPr>
          <w:b/>
          <w:sz w:val="36"/>
          <w:szCs w:val="36"/>
          <w:lang w:val="fr-FR"/>
        </w:rPr>
        <w:t>a</w:t>
      </w:r>
      <w:r w:rsidR="001A2053" w:rsidRPr="00967225">
        <w:rPr>
          <w:b/>
          <w:sz w:val="36"/>
          <w:szCs w:val="36"/>
          <w:lang w:val="fr-FR"/>
        </w:rPr>
        <w:t>rchés dans le cadre de Projets évalués à haut risque dans le domaine</w:t>
      </w:r>
      <w:r w:rsidR="00456626">
        <w:rPr>
          <w:b/>
          <w:sz w:val="36"/>
          <w:szCs w:val="36"/>
          <w:lang w:val="fr-FR"/>
        </w:rPr>
        <w:t xml:space="preserve"> </w:t>
      </w:r>
      <w:r w:rsidR="001A2053" w:rsidRPr="00967225">
        <w:rPr>
          <w:b/>
          <w:sz w:val="36"/>
          <w:szCs w:val="36"/>
          <w:lang w:val="fr-FR"/>
        </w:rPr>
        <w:t>de l’Exploitation et des Abus Sexuels (EAS) et/ou de Harcèlement Sexuel (HS)</w:t>
      </w:r>
      <w:r w:rsidRPr="00967225">
        <w:rPr>
          <w:b/>
          <w:sz w:val="36"/>
          <w:szCs w:val="36"/>
          <w:lang w:val="fr-FR"/>
        </w:rPr>
        <w:t xml:space="preserve"> </w:t>
      </w:r>
      <w:bookmarkStart w:id="0" w:name="_Hlk68703271"/>
      <w:r w:rsidRPr="00967225">
        <w:rPr>
          <w:b/>
          <w:sz w:val="36"/>
          <w:szCs w:val="36"/>
          <w:u w:val="single"/>
          <w:lang w:val="fr-FR"/>
        </w:rPr>
        <w:t xml:space="preserve">lorsque le mécanisme de disqualification de la Banque pour la non-observance des obligations EAS/HS </w:t>
      </w:r>
    </w:p>
    <w:p w14:paraId="4AD14B8C" w14:textId="520AB720" w:rsidR="003A287B" w:rsidRPr="00AB5D8C" w:rsidRDefault="003A287B" w:rsidP="003A287B">
      <w:pPr>
        <w:suppressAutoHyphens/>
        <w:ind w:left="578" w:hanging="578"/>
        <w:jc w:val="center"/>
        <w:rPr>
          <w:b/>
          <w:sz w:val="36"/>
          <w:szCs w:val="36"/>
          <w:lang w:val="fr-FR"/>
        </w:rPr>
      </w:pPr>
      <w:r w:rsidRPr="00AB5D8C">
        <w:rPr>
          <w:b/>
          <w:sz w:val="40"/>
          <w:szCs w:val="40"/>
          <w:u w:val="single"/>
          <w:lang w:val="fr-FR"/>
        </w:rPr>
        <w:t>S’APPLIQUE</w:t>
      </w:r>
      <w:r w:rsidRPr="00AB5D8C">
        <w:rPr>
          <w:b/>
          <w:sz w:val="36"/>
          <w:szCs w:val="36"/>
          <w:lang w:val="fr-FR"/>
        </w:rPr>
        <w:t xml:space="preserve">) </w:t>
      </w:r>
    </w:p>
    <w:bookmarkEnd w:id="0"/>
    <w:p w14:paraId="0984D89E" w14:textId="5A4C066F" w:rsidR="001A2053" w:rsidRDefault="001A2053" w:rsidP="00580A6C">
      <w:pPr>
        <w:jc w:val="center"/>
        <w:rPr>
          <w:b/>
          <w:bCs/>
          <w:sz w:val="28"/>
          <w:lang w:val="fr-FR"/>
        </w:rPr>
      </w:pPr>
    </w:p>
    <w:p w14:paraId="68203240" w14:textId="3634B76A" w:rsidR="00DE50EB" w:rsidRDefault="00DE50EB" w:rsidP="00580A6C">
      <w:pPr>
        <w:jc w:val="center"/>
        <w:rPr>
          <w:b/>
          <w:bCs/>
          <w:sz w:val="28"/>
          <w:lang w:val="fr-FR"/>
        </w:rPr>
      </w:pPr>
    </w:p>
    <w:p w14:paraId="4501A7B2" w14:textId="6B8B2EF4" w:rsidR="00DE50EB" w:rsidRDefault="00DE50EB" w:rsidP="00580A6C">
      <w:pPr>
        <w:jc w:val="center"/>
        <w:rPr>
          <w:b/>
          <w:bCs/>
          <w:sz w:val="28"/>
          <w:lang w:val="fr-FR"/>
        </w:rPr>
      </w:pPr>
    </w:p>
    <w:p w14:paraId="559537EE" w14:textId="77777777" w:rsidR="00DE50EB" w:rsidRDefault="00DE50EB" w:rsidP="00580A6C">
      <w:pPr>
        <w:jc w:val="center"/>
        <w:rPr>
          <w:b/>
          <w:bCs/>
          <w:sz w:val="28"/>
          <w:lang w:val="fr-FR"/>
        </w:rPr>
      </w:pPr>
    </w:p>
    <w:p w14:paraId="1F5C4FE7" w14:textId="77777777" w:rsidR="0082117E" w:rsidRDefault="0082117E" w:rsidP="00580A6C">
      <w:pPr>
        <w:jc w:val="center"/>
        <w:rPr>
          <w:b/>
          <w:bCs/>
          <w:sz w:val="28"/>
          <w:lang w:val="fr-FR"/>
        </w:rPr>
      </w:pPr>
    </w:p>
    <w:p w14:paraId="11EA0092" w14:textId="6319ACAD" w:rsidR="00376399" w:rsidRPr="006A60EC" w:rsidRDefault="0068328E" w:rsidP="00F53EEB">
      <w:pPr>
        <w:autoSpaceDE w:val="0"/>
        <w:autoSpaceDN w:val="0"/>
        <w:adjustRightInd w:val="0"/>
        <w:spacing w:line="240" w:lineRule="atLeast"/>
        <w:jc w:val="left"/>
        <w:rPr>
          <w:b/>
          <w:sz w:val="28"/>
          <w:szCs w:val="28"/>
          <w:lang w:val="fr-FR"/>
        </w:rPr>
      </w:pPr>
      <w:r w:rsidRPr="00376399">
        <w:rPr>
          <w:noProof/>
          <w:lang w:val="fr-FR" w:eastAsia="fr-FR"/>
        </w:rPr>
        <w:drawing>
          <wp:inline distT="0" distB="0" distL="0" distR="0" wp14:anchorId="3EDC7A54" wp14:editId="27AD8EF9">
            <wp:extent cx="2726871" cy="36893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385" cy="436516"/>
                    </a:xfrm>
                    <a:prstGeom prst="rect">
                      <a:avLst/>
                    </a:prstGeom>
                    <a:noFill/>
                    <a:ln>
                      <a:noFill/>
                    </a:ln>
                  </pic:spPr>
                </pic:pic>
              </a:graphicData>
            </a:graphic>
          </wp:inline>
        </w:drawing>
      </w:r>
      <w:r w:rsidRPr="0082117E">
        <w:rPr>
          <w:bCs/>
          <w:sz w:val="44"/>
          <w:lang w:val="fr-FR"/>
        </w:rPr>
        <w:t xml:space="preserve">                         </w:t>
      </w:r>
      <w:r w:rsidR="006A60EC" w:rsidRPr="006A60EC">
        <w:rPr>
          <w:b/>
          <w:sz w:val="28"/>
          <w:szCs w:val="28"/>
          <w:lang w:val="fr-FR"/>
        </w:rPr>
        <w:t xml:space="preserve">Février </w:t>
      </w:r>
      <w:r w:rsidRPr="006A60EC">
        <w:rPr>
          <w:b/>
          <w:sz w:val="28"/>
          <w:szCs w:val="28"/>
          <w:lang w:val="fr-FR"/>
        </w:rPr>
        <w:t xml:space="preserve"> 2021</w:t>
      </w:r>
    </w:p>
    <w:p w14:paraId="59248FF1" w14:textId="77777777" w:rsidR="00376399" w:rsidRPr="008261A0" w:rsidRDefault="00D60AD5" w:rsidP="0070150F">
      <w:pPr>
        <w:spacing w:before="120" w:after="120"/>
        <w:jc w:val="left"/>
        <w:rPr>
          <w:szCs w:val="24"/>
          <w:lang w:val="fr-FR" w:eastAsia="fr-FR"/>
        </w:rPr>
      </w:pPr>
      <w:r w:rsidRPr="006A60EC">
        <w:rPr>
          <w:b/>
          <w:sz w:val="28"/>
          <w:szCs w:val="28"/>
          <w:lang w:val="fr-FR"/>
        </w:rPr>
        <w:br w:type="page"/>
      </w:r>
      <w:r w:rsidR="00376399" w:rsidRPr="008261A0">
        <w:rPr>
          <w:szCs w:val="24"/>
          <w:lang w:val="fr-FR" w:eastAsia="fr-FR"/>
        </w:rPr>
        <w:lastRenderedPageBreak/>
        <w:t xml:space="preserve">Ce document est protégé par le droit d'auteur. </w:t>
      </w:r>
    </w:p>
    <w:p w14:paraId="6AB30583" w14:textId="77777777" w:rsidR="00376399" w:rsidRPr="008261A0" w:rsidRDefault="00376399" w:rsidP="00967225">
      <w:pPr>
        <w:spacing w:before="120" w:after="120"/>
        <w:rPr>
          <w:szCs w:val="24"/>
          <w:lang w:val="fr-FR" w:eastAsia="fr-FR"/>
        </w:rPr>
      </w:pPr>
      <w:r w:rsidRPr="008261A0">
        <w:rPr>
          <w:szCs w:val="24"/>
          <w:lang w:val="fr-FR"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0E7612E" w14:textId="77777777" w:rsidR="00376399" w:rsidRPr="003B3168" w:rsidRDefault="00376399" w:rsidP="00376399">
      <w:pPr>
        <w:jc w:val="left"/>
        <w:rPr>
          <w:b/>
          <w:sz w:val="32"/>
          <w:lang w:val="fr-FR"/>
        </w:rPr>
      </w:pPr>
    </w:p>
    <w:p w14:paraId="778825CE" w14:textId="77777777" w:rsidR="008261A0" w:rsidRDefault="008261A0" w:rsidP="00376399">
      <w:pPr>
        <w:jc w:val="left"/>
        <w:rPr>
          <w:b/>
          <w:sz w:val="32"/>
          <w:lang w:val="fr-FR"/>
        </w:rPr>
        <w:sectPr w:rsidR="008261A0" w:rsidSect="00BE6C24">
          <w:footerReference w:type="even" r:id="rId9"/>
          <w:footerReference w:type="default" r:id="rId10"/>
          <w:headerReference w:type="first" r:id="rId11"/>
          <w:endnotePr>
            <w:numFmt w:val="decimal"/>
          </w:endnotePr>
          <w:type w:val="oddPage"/>
          <w:pgSz w:w="12240" w:h="15840" w:code="1"/>
          <w:pgMar w:top="1440" w:right="1440" w:bottom="1440" w:left="1440" w:header="1152" w:footer="720" w:gutter="432"/>
          <w:pgNumType w:fmt="lowerRoman" w:start="3"/>
          <w:cols w:space="720"/>
          <w:noEndnote/>
          <w:docGrid w:linePitch="326"/>
        </w:sectPr>
      </w:pPr>
    </w:p>
    <w:p w14:paraId="3D1F5908" w14:textId="77777777" w:rsidR="00376399" w:rsidRPr="003B3168" w:rsidRDefault="00376399" w:rsidP="00376399">
      <w:pPr>
        <w:jc w:val="left"/>
        <w:rPr>
          <w:b/>
          <w:sz w:val="32"/>
          <w:lang w:val="fr-FR"/>
        </w:rPr>
      </w:pPr>
    </w:p>
    <w:p w14:paraId="76A751DC" w14:textId="77777777" w:rsidR="00D0634D" w:rsidRPr="0070150F" w:rsidRDefault="00D33725" w:rsidP="0070150F">
      <w:pPr>
        <w:pStyle w:val="FrenchHeading"/>
      </w:pPr>
      <w:r w:rsidRPr="0070150F">
        <w:t>Révision</w:t>
      </w:r>
      <w:r w:rsidR="00D0634D" w:rsidRPr="0070150F">
        <w:t>s</w:t>
      </w:r>
    </w:p>
    <w:p w14:paraId="1F1A01CC" w14:textId="4CF1F246" w:rsidR="001A2053" w:rsidRDefault="006A60EC" w:rsidP="00B7163C">
      <w:pPr>
        <w:spacing w:after="120"/>
        <w:rPr>
          <w:b/>
          <w:lang w:val="fr-FR"/>
        </w:rPr>
      </w:pPr>
      <w:r>
        <w:rPr>
          <w:b/>
          <w:lang w:val="fr-FR"/>
        </w:rPr>
        <w:t>Février</w:t>
      </w:r>
      <w:r w:rsidR="001A2053">
        <w:rPr>
          <w:b/>
          <w:lang w:val="fr-FR"/>
        </w:rPr>
        <w:t xml:space="preserve"> 2021</w:t>
      </w:r>
    </w:p>
    <w:p w14:paraId="50CCB35C" w14:textId="18ED2626" w:rsidR="001A2053" w:rsidRDefault="001A2053" w:rsidP="001A2053">
      <w:pPr>
        <w:suppressAutoHyphens/>
        <w:rPr>
          <w:bCs/>
          <w:szCs w:val="24"/>
          <w:lang w:val="fr-FR"/>
        </w:rPr>
      </w:pPr>
      <w:r w:rsidRPr="0082117E">
        <w:rPr>
          <w:bCs/>
          <w:szCs w:val="24"/>
          <w:lang w:val="fr-FR"/>
        </w:rPr>
        <w:t xml:space="preserve">Ce DTPM s’applique aux marchés passés dans le cadre de Projets jugés à haut risque d’Exploitation et d’Abus Sexuels (EAS) et/ou de Harcèlement Sexuel (HS). Il incorpore </w:t>
      </w:r>
      <w:r w:rsidRPr="0082117E">
        <w:rPr>
          <w:szCs w:val="24"/>
          <w:lang w:val="fr-FR"/>
        </w:rPr>
        <w:t xml:space="preserve">des dispositions sur le mécanisme de disqualification par la Banque </w:t>
      </w:r>
      <w:bookmarkStart w:id="1" w:name="_Hlk68796390"/>
      <w:r w:rsidRPr="0082117E">
        <w:rPr>
          <w:szCs w:val="24"/>
          <w:lang w:val="fr-FR"/>
        </w:rPr>
        <w:t xml:space="preserve">des Entrepreneurs, et leurs sous-traitants </w:t>
      </w:r>
      <w:r w:rsidRPr="0082117E">
        <w:rPr>
          <w:bCs/>
          <w:szCs w:val="24"/>
          <w:lang w:val="fr-FR"/>
        </w:rPr>
        <w:t xml:space="preserve">pour la non-observance des </w:t>
      </w:r>
      <w:r w:rsidR="00EE1625">
        <w:rPr>
          <w:sz w:val="22"/>
          <w:szCs w:val="24"/>
          <w:lang w:val="fr-FR"/>
        </w:rPr>
        <w:t>o</w:t>
      </w:r>
      <w:r w:rsidR="00EE1625" w:rsidRPr="00AB561F">
        <w:rPr>
          <w:bCs/>
          <w:sz w:val="22"/>
          <w:szCs w:val="22"/>
          <w:lang w:val="fr-FR"/>
        </w:rPr>
        <w:t>bligations</w:t>
      </w:r>
      <w:r w:rsidR="00EE1625">
        <w:rPr>
          <w:bCs/>
          <w:sz w:val="22"/>
          <w:szCs w:val="22"/>
          <w:lang w:val="fr-FR"/>
        </w:rPr>
        <w:t xml:space="preserve"> contractuelles en matière d’</w:t>
      </w:r>
      <w:r w:rsidR="00EE1625" w:rsidRPr="00AB561F">
        <w:rPr>
          <w:bCs/>
          <w:sz w:val="22"/>
          <w:szCs w:val="22"/>
          <w:lang w:val="fr-FR"/>
        </w:rPr>
        <w:t>EAS/HS</w:t>
      </w:r>
      <w:r w:rsidRPr="0082117E">
        <w:rPr>
          <w:bCs/>
          <w:szCs w:val="24"/>
          <w:lang w:val="fr-FR"/>
        </w:rPr>
        <w:t>.</w:t>
      </w:r>
    </w:p>
    <w:p w14:paraId="26F539E1" w14:textId="5DB7F654" w:rsidR="00226930" w:rsidRDefault="00226930" w:rsidP="001A2053">
      <w:pPr>
        <w:suppressAutoHyphens/>
        <w:rPr>
          <w:bCs/>
          <w:szCs w:val="24"/>
          <w:lang w:val="fr-FR"/>
        </w:rPr>
      </w:pPr>
    </w:p>
    <w:p w14:paraId="674AB1D3" w14:textId="0E2A7A95" w:rsidR="00226930" w:rsidRPr="00E70064" w:rsidRDefault="00226930" w:rsidP="00E70064">
      <w:pPr>
        <w:pStyle w:val="Heading6"/>
        <w:jc w:val="both"/>
        <w:rPr>
          <w:b w:val="0"/>
          <w:bCs/>
          <w:color w:val="000000" w:themeColor="text1"/>
          <w:sz w:val="24"/>
          <w:szCs w:val="24"/>
          <w:lang w:val="fr-FR"/>
        </w:rPr>
      </w:pPr>
      <w:bookmarkStart w:id="2" w:name="_Toc74063993"/>
      <w:r w:rsidRPr="00E70064">
        <w:rPr>
          <w:b w:val="0"/>
          <w:bCs/>
          <w:sz w:val="24"/>
          <w:szCs w:val="24"/>
          <w:lang w:val="fr"/>
        </w:rPr>
        <w:t xml:space="preserve">Le DTPM comprend des dispositions améliorées sur les aspects environnementaux </w:t>
      </w:r>
      <w:proofErr w:type="spellStart"/>
      <w:r w:rsidRPr="00E70064">
        <w:rPr>
          <w:b w:val="0"/>
          <w:bCs/>
          <w:sz w:val="24"/>
          <w:szCs w:val="24"/>
          <w:lang w:val="fr"/>
        </w:rPr>
        <w:t>etsociaux</w:t>
      </w:r>
      <w:proofErr w:type="spellEnd"/>
      <w:r w:rsidRPr="00E70064">
        <w:rPr>
          <w:b w:val="0"/>
          <w:bCs/>
          <w:sz w:val="24"/>
          <w:szCs w:val="24"/>
          <w:lang w:val="fr"/>
        </w:rPr>
        <w:t>, y compris sur l’EAS (Exploitation et Abus Sexuels) et le HS (Harcèlement Sexuel).</w:t>
      </w:r>
      <w:bookmarkEnd w:id="2"/>
      <w:r w:rsidRPr="00E70064">
        <w:rPr>
          <w:b w:val="0"/>
          <w:bCs/>
          <w:sz w:val="24"/>
          <w:szCs w:val="24"/>
          <w:lang w:val="fr"/>
        </w:rPr>
        <w:t xml:space="preserve"> </w:t>
      </w:r>
    </w:p>
    <w:p w14:paraId="3794D3E1" w14:textId="1CB7DA65" w:rsidR="00226930" w:rsidRPr="003E5F54" w:rsidRDefault="00226930" w:rsidP="00967225">
      <w:pPr>
        <w:spacing w:before="200" w:after="200"/>
        <w:rPr>
          <w:color w:val="000000" w:themeColor="text1"/>
          <w:lang w:val="fr-FR"/>
        </w:rPr>
      </w:pPr>
      <w:r>
        <w:rPr>
          <w:color w:val="000000" w:themeColor="text1"/>
          <w:lang w:val="fr"/>
        </w:rPr>
        <w:t>Cette version comprend également un certain nombre de modifications reflétant les leçons apprises au cours de la mise en œuvre.</w:t>
      </w:r>
      <w:r>
        <w:rPr>
          <w:lang w:val="fr"/>
        </w:rPr>
        <w:t xml:space="preserve"> </w:t>
      </w:r>
      <w:r>
        <w:rPr>
          <w:color w:val="000000" w:themeColor="text1"/>
          <w:lang w:val="fr"/>
        </w:rPr>
        <w:t xml:space="preserve">En particulier, des modifications ont été apportées aux Parties 1 et 3 du DTPM, ainsi qu’au Modèle de Spécifications </w:t>
      </w:r>
      <w:r w:rsidRPr="00967225">
        <w:rPr>
          <w:color w:val="000000" w:themeColor="text1"/>
          <w:u w:val="single"/>
          <w:lang w:val="fr"/>
        </w:rPr>
        <w:t>qui est disponible séparément</w:t>
      </w:r>
      <w:r>
        <w:rPr>
          <w:color w:val="000000" w:themeColor="text1"/>
          <w:lang w:val="fr"/>
        </w:rPr>
        <w:t>.</w:t>
      </w:r>
    </w:p>
    <w:bookmarkEnd w:id="1"/>
    <w:p w14:paraId="0BFC497B" w14:textId="43C3B76A" w:rsidR="00D81DB4" w:rsidRDefault="00D81DB4" w:rsidP="00B7163C">
      <w:pPr>
        <w:spacing w:after="120"/>
        <w:rPr>
          <w:b/>
          <w:lang w:val="fr-FR"/>
        </w:rPr>
      </w:pPr>
      <w:r>
        <w:rPr>
          <w:b/>
          <w:lang w:val="fr-FR"/>
        </w:rPr>
        <w:t>Octobre 2017</w:t>
      </w:r>
    </w:p>
    <w:p w14:paraId="689B9E2A" w14:textId="611E43CF" w:rsidR="00D81DB4" w:rsidRDefault="00D81DB4" w:rsidP="00B7163C">
      <w:pPr>
        <w:spacing w:after="120"/>
        <w:rPr>
          <w:lang w:val="fr-FR"/>
        </w:rPr>
      </w:pPr>
      <w:r w:rsidRPr="00EB0382">
        <w:rPr>
          <w:lang w:val="fr-FR"/>
        </w:rPr>
        <w:t>La révision d</w:t>
      </w:r>
      <w:r w:rsidR="001A2053">
        <w:rPr>
          <w:lang w:val="fr-FR"/>
        </w:rPr>
        <w:t>’</w:t>
      </w:r>
      <w:r w:rsidRPr="00EB0382">
        <w:rPr>
          <w:lang w:val="fr-FR"/>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350FB116" w14:textId="77777777" w:rsidR="00B7163C" w:rsidRPr="00835435" w:rsidRDefault="00B7163C" w:rsidP="00B7163C">
      <w:pPr>
        <w:spacing w:after="120"/>
        <w:rPr>
          <w:b/>
          <w:lang w:val="fr-FR"/>
        </w:rPr>
      </w:pPr>
      <w:r w:rsidRPr="00835435">
        <w:rPr>
          <w:b/>
          <w:lang w:val="fr-FR"/>
        </w:rPr>
        <w:t>Janvier 2017</w:t>
      </w:r>
    </w:p>
    <w:p w14:paraId="36096E30" w14:textId="77777777" w:rsidR="00B7163C" w:rsidRPr="00835435" w:rsidRDefault="00B7163C" w:rsidP="00B7163C">
      <w:pPr>
        <w:spacing w:after="120"/>
        <w:rPr>
          <w:lang w:val="fr-FR"/>
        </w:rPr>
      </w:pPr>
      <w:r w:rsidRPr="00835435">
        <w:rPr>
          <w:lang w:val="fr-FR"/>
        </w:rPr>
        <w:t>La révision de janvier 2017 incorpore des modifications visant à renforcer la performance dans le domaine environnemental et social, et en matière d’hygiène et de sécurité</w:t>
      </w:r>
      <w:r>
        <w:rPr>
          <w:lang w:val="fr-FR"/>
        </w:rPr>
        <w:t xml:space="preserve"> et d</w:t>
      </w:r>
      <w:r w:rsidRPr="00835435">
        <w:rPr>
          <w:lang w:val="fr-FR"/>
        </w:rPr>
        <w:t>es améliorations rédactionnelles ont également été apportées.</w:t>
      </w:r>
    </w:p>
    <w:p w14:paraId="22D4EF12" w14:textId="77777777" w:rsidR="00F10E7B" w:rsidRPr="00D81DB4" w:rsidRDefault="00D0634D" w:rsidP="00D81DB4">
      <w:pPr>
        <w:spacing w:after="120"/>
        <w:rPr>
          <w:b/>
          <w:lang w:val="fr-FR"/>
        </w:rPr>
      </w:pPr>
      <w:r w:rsidRPr="00D81DB4">
        <w:rPr>
          <w:b/>
          <w:lang w:val="fr-FR"/>
        </w:rPr>
        <w:t>O</w:t>
      </w:r>
      <w:r w:rsidR="00F10E7B" w:rsidRPr="00D81DB4">
        <w:rPr>
          <w:b/>
          <w:lang w:val="fr-FR"/>
        </w:rPr>
        <w:t>ctobr</w:t>
      </w:r>
      <w:r w:rsidR="00F53EEB" w:rsidRPr="00D81DB4">
        <w:rPr>
          <w:b/>
          <w:lang w:val="fr-FR"/>
        </w:rPr>
        <w:t>e</w:t>
      </w:r>
      <w:r w:rsidR="00F10E7B" w:rsidRPr="00D81DB4">
        <w:rPr>
          <w:b/>
          <w:lang w:val="fr-FR"/>
        </w:rPr>
        <w:t xml:space="preserve"> 2006 </w:t>
      </w:r>
    </w:p>
    <w:p w14:paraId="5DE451E4" w14:textId="77777777" w:rsidR="00F10E7B" w:rsidRPr="00D0634D" w:rsidRDefault="00336944" w:rsidP="008261A0">
      <w:pPr>
        <w:rPr>
          <w:bCs/>
          <w:color w:val="000000"/>
          <w:szCs w:val="24"/>
          <w:lang w:val="fr-FR"/>
        </w:rPr>
      </w:pPr>
      <w:r w:rsidRPr="0070150F">
        <w:rPr>
          <w:lang w:val="fr-FR"/>
        </w:rPr>
        <w:t xml:space="preserve">La </w:t>
      </w:r>
      <w:r w:rsidR="00E04CE5" w:rsidRPr="0070150F">
        <w:rPr>
          <w:lang w:val="fr-FR"/>
        </w:rPr>
        <w:t>ré</w:t>
      </w:r>
      <w:r w:rsidR="007D0DEB" w:rsidRPr="0070150F">
        <w:rPr>
          <w:lang w:val="fr-FR"/>
        </w:rPr>
        <w:t>vision</w:t>
      </w:r>
      <w:r w:rsidR="007D0DEB" w:rsidRPr="002B73C3">
        <w:rPr>
          <w:color w:val="000000"/>
          <w:szCs w:val="24"/>
          <w:lang w:val="fr-FR"/>
        </w:rPr>
        <w:t xml:space="preserve"> datée</w:t>
      </w:r>
      <w:r w:rsidR="003E3CC9" w:rsidRPr="002B73C3">
        <w:rPr>
          <w:color w:val="000000"/>
          <w:szCs w:val="24"/>
          <w:lang w:val="fr-FR"/>
        </w:rPr>
        <w:t xml:space="preserve"> </w:t>
      </w:r>
      <w:r w:rsidR="000A185F" w:rsidRPr="002B73C3">
        <w:rPr>
          <w:color w:val="000000"/>
          <w:szCs w:val="24"/>
          <w:lang w:val="fr-FR"/>
        </w:rPr>
        <w:t>d’</w:t>
      </w:r>
      <w:r w:rsidR="003E3CC9" w:rsidRPr="002B73C3">
        <w:rPr>
          <w:color w:val="000000"/>
          <w:szCs w:val="24"/>
          <w:lang w:val="fr-FR"/>
        </w:rPr>
        <w:t xml:space="preserve">octobre </w:t>
      </w:r>
      <w:r w:rsidR="00F10E7B" w:rsidRPr="002B73C3">
        <w:rPr>
          <w:color w:val="000000"/>
          <w:szCs w:val="24"/>
          <w:lang w:val="fr-FR"/>
        </w:rPr>
        <w:t>2006 incorpor</w:t>
      </w:r>
      <w:r w:rsidR="003E3CC9" w:rsidRPr="002B73C3">
        <w:rPr>
          <w:color w:val="000000"/>
          <w:szCs w:val="24"/>
          <w:lang w:val="fr-FR"/>
        </w:rPr>
        <w:t xml:space="preserve">e </w:t>
      </w:r>
      <w:r w:rsidR="00D0634D">
        <w:rPr>
          <w:color w:val="000000"/>
          <w:szCs w:val="24"/>
          <w:lang w:val="fr-FR"/>
        </w:rPr>
        <w:t>d</w:t>
      </w:r>
      <w:r w:rsidR="00D0634D" w:rsidRPr="002B73C3">
        <w:rPr>
          <w:color w:val="000000"/>
          <w:szCs w:val="24"/>
          <w:lang w:val="fr-FR"/>
        </w:rPr>
        <w:t xml:space="preserve">es </w:t>
      </w:r>
      <w:r w:rsidR="003E3CC9" w:rsidRPr="002B73C3">
        <w:rPr>
          <w:color w:val="000000"/>
          <w:szCs w:val="24"/>
          <w:lang w:val="fr-FR"/>
        </w:rPr>
        <w:t xml:space="preserve">modifications </w:t>
      </w:r>
      <w:r w:rsidR="00D0634D">
        <w:rPr>
          <w:color w:val="000000"/>
          <w:szCs w:val="24"/>
          <w:lang w:val="fr-FR"/>
        </w:rPr>
        <w:t xml:space="preserve">aux </w:t>
      </w:r>
      <w:r w:rsidR="00F10E7B" w:rsidRPr="00D0634D">
        <w:rPr>
          <w:bCs/>
          <w:color w:val="000000"/>
          <w:szCs w:val="24"/>
          <w:lang w:val="fr-FR"/>
        </w:rPr>
        <w:t xml:space="preserve">Section I - Instructions </w:t>
      </w:r>
      <w:r w:rsidR="003E3CC9" w:rsidRPr="00D0634D">
        <w:rPr>
          <w:bCs/>
          <w:color w:val="000000"/>
          <w:szCs w:val="24"/>
          <w:lang w:val="fr-FR"/>
        </w:rPr>
        <w:t xml:space="preserve">aux </w:t>
      </w:r>
      <w:r w:rsidR="00F53EEB" w:rsidRPr="00D0634D">
        <w:rPr>
          <w:bCs/>
          <w:color w:val="000000"/>
          <w:szCs w:val="24"/>
          <w:lang w:val="fr-FR"/>
        </w:rPr>
        <w:t>Soumissionnaires</w:t>
      </w:r>
      <w:r w:rsidR="00D0634D" w:rsidRPr="00D0634D">
        <w:rPr>
          <w:bCs/>
          <w:color w:val="000000"/>
          <w:szCs w:val="24"/>
          <w:lang w:val="fr-FR"/>
        </w:rPr>
        <w:t xml:space="preserve">, </w:t>
      </w:r>
      <w:r w:rsidR="00F10E7B" w:rsidRPr="00D0634D">
        <w:rPr>
          <w:bCs/>
          <w:color w:val="000000"/>
          <w:szCs w:val="24"/>
          <w:lang w:val="fr-FR"/>
        </w:rPr>
        <w:t xml:space="preserve">Section </w:t>
      </w:r>
      <w:r w:rsidR="008261A0" w:rsidRPr="00D0634D">
        <w:rPr>
          <w:bCs/>
          <w:color w:val="000000"/>
          <w:szCs w:val="24"/>
          <w:lang w:val="fr-FR"/>
        </w:rPr>
        <w:t>III :</w:t>
      </w:r>
      <w:r w:rsidR="00750D17" w:rsidRPr="00D0634D">
        <w:rPr>
          <w:bCs/>
          <w:color w:val="000000"/>
          <w:szCs w:val="24"/>
          <w:lang w:val="fr-FR"/>
        </w:rPr>
        <w:t xml:space="preserve"> </w:t>
      </w:r>
      <w:r w:rsidRPr="00D0634D">
        <w:rPr>
          <w:bCs/>
          <w:color w:val="000000"/>
          <w:szCs w:val="24"/>
          <w:lang w:val="fr-FR"/>
        </w:rPr>
        <w:t>Critères d’é</w:t>
      </w:r>
      <w:r w:rsidR="00750D17" w:rsidRPr="00D0634D">
        <w:rPr>
          <w:bCs/>
          <w:color w:val="000000"/>
          <w:szCs w:val="24"/>
          <w:lang w:val="fr-FR"/>
        </w:rPr>
        <w:t>valuation</w:t>
      </w:r>
      <w:r w:rsidR="00F10E7B" w:rsidRPr="00D0634D">
        <w:rPr>
          <w:bCs/>
          <w:color w:val="000000"/>
          <w:szCs w:val="24"/>
          <w:lang w:val="fr-FR"/>
        </w:rPr>
        <w:t xml:space="preserve"> </w:t>
      </w:r>
      <w:r w:rsidR="003E3CC9" w:rsidRPr="00D0634D">
        <w:rPr>
          <w:bCs/>
          <w:color w:val="000000"/>
          <w:szCs w:val="24"/>
          <w:lang w:val="fr-FR"/>
        </w:rPr>
        <w:t xml:space="preserve">et de </w:t>
      </w:r>
      <w:r w:rsidRPr="00D0634D">
        <w:rPr>
          <w:bCs/>
          <w:color w:val="000000"/>
          <w:szCs w:val="24"/>
          <w:lang w:val="fr-FR"/>
        </w:rPr>
        <w:t>q</w:t>
      </w:r>
      <w:r w:rsidR="00F10E7B" w:rsidRPr="00D0634D">
        <w:rPr>
          <w:bCs/>
          <w:color w:val="000000"/>
          <w:szCs w:val="24"/>
          <w:lang w:val="fr-FR"/>
        </w:rPr>
        <w:t>ualification</w:t>
      </w:r>
      <w:r w:rsidR="00D0634D" w:rsidRPr="00D0634D">
        <w:rPr>
          <w:bCs/>
          <w:color w:val="000000"/>
          <w:szCs w:val="24"/>
          <w:lang w:val="fr-FR"/>
        </w:rPr>
        <w:t xml:space="preserve">, et </w:t>
      </w:r>
      <w:r w:rsidR="002175E6" w:rsidRPr="00D0634D">
        <w:rPr>
          <w:bCs/>
          <w:color w:val="000000"/>
          <w:szCs w:val="24"/>
          <w:lang w:val="fr-FR"/>
        </w:rPr>
        <w:t>Section VI Spé</w:t>
      </w:r>
      <w:r w:rsidR="00F10E7B" w:rsidRPr="00D0634D">
        <w:rPr>
          <w:bCs/>
          <w:color w:val="000000"/>
          <w:szCs w:val="24"/>
          <w:lang w:val="fr-FR"/>
        </w:rPr>
        <w:t>cifications</w:t>
      </w:r>
    </w:p>
    <w:p w14:paraId="1B267531" w14:textId="77777777" w:rsidR="00187F83" w:rsidRPr="002B73C3" w:rsidRDefault="006309F7" w:rsidP="00187F83">
      <w:pPr>
        <w:suppressAutoHyphens/>
        <w:spacing w:after="480"/>
        <w:jc w:val="center"/>
        <w:rPr>
          <w:b/>
          <w:bCs/>
          <w:sz w:val="40"/>
          <w:szCs w:val="40"/>
          <w:lang w:val="fr-FR"/>
        </w:rPr>
      </w:pPr>
      <w:r w:rsidRPr="002B73C3">
        <w:rPr>
          <w:lang w:val="fr-FR"/>
        </w:rPr>
        <w:br w:type="page"/>
      </w:r>
    </w:p>
    <w:p w14:paraId="7356B66A" w14:textId="77777777" w:rsidR="003B773C" w:rsidRPr="00967225" w:rsidRDefault="003B773C" w:rsidP="003B773C">
      <w:pPr>
        <w:jc w:val="center"/>
        <w:rPr>
          <w:lang w:val="fr-FR"/>
        </w:rPr>
      </w:pPr>
      <w:r w:rsidRPr="00967225">
        <w:rPr>
          <w:b/>
          <w:bCs/>
          <w:sz w:val="40"/>
          <w:szCs w:val="40"/>
          <w:lang w:val="fr-FR"/>
        </w:rPr>
        <w:t>Avant-propos et</w:t>
      </w:r>
      <w:r w:rsidRPr="00967225">
        <w:rPr>
          <w:lang w:val="fr-FR"/>
        </w:rPr>
        <w:t xml:space="preserve"> </w:t>
      </w:r>
      <w:r w:rsidRPr="00967225">
        <w:rPr>
          <w:b/>
          <w:bCs/>
          <w:sz w:val="40"/>
          <w:szCs w:val="40"/>
          <w:lang w:val="fr-FR"/>
        </w:rPr>
        <w:t>Avertissement aux usagers de ce DTAO</w:t>
      </w:r>
    </w:p>
    <w:p w14:paraId="3ACF72AD" w14:textId="54421C79" w:rsidR="003B773C" w:rsidRPr="00967225" w:rsidRDefault="003B773C" w:rsidP="00302AB6">
      <w:pPr>
        <w:pStyle w:val="explanatoryclause"/>
        <w:numPr>
          <w:ilvl w:val="0"/>
          <w:numId w:val="67"/>
        </w:numPr>
        <w:spacing w:before="120" w:after="0"/>
        <w:jc w:val="both"/>
        <w:rPr>
          <w:rFonts w:ascii="Times New Roman" w:hAnsi="Times New Roman"/>
          <w:sz w:val="24"/>
          <w:lang w:val="fr-FR"/>
        </w:rPr>
      </w:pPr>
      <w:r w:rsidRPr="00967225">
        <w:rPr>
          <w:rFonts w:ascii="Times New Roman" w:hAnsi="Times New Roman"/>
          <w:sz w:val="24"/>
          <w:lang w:val="fr-FR"/>
        </w:rPr>
        <w:t>Cet avant-propos résume le concept des Marchés Routiers à Obligation de Résultats (MROR). Une description plus détaillée du concept MROR est fournie dans la partie A du Modèle de Spécifications pour MROR, qui est disponible sur</w:t>
      </w:r>
      <w:r w:rsidR="00967225">
        <w:rPr>
          <w:rFonts w:ascii="Times New Roman" w:hAnsi="Times New Roman"/>
          <w:sz w:val="24"/>
          <w:lang w:val="fr-FR"/>
        </w:rPr>
        <w:t xml:space="preserve"> </w:t>
      </w:r>
      <w:r w:rsidRPr="00967225">
        <w:rPr>
          <w:rFonts w:ascii="Times New Roman" w:hAnsi="Times New Roman"/>
          <w:sz w:val="24"/>
          <w:lang w:val="fr-FR"/>
        </w:rPr>
        <w:t xml:space="preserve">: </w:t>
      </w:r>
      <w:hyperlink r:id="rId12" w:anchor="SPD" w:history="1">
        <w:r w:rsidRPr="00967225">
          <w:rPr>
            <w:rFonts w:ascii="Times New Roman" w:hAnsi="Times New Roman"/>
            <w:lang w:val="fr-FR"/>
          </w:rPr>
          <w:t>https://www.worldbank.org/en/projects-operations/products-and-services/brief/procurement-new-framework#SPD</w:t>
        </w:r>
      </w:hyperlink>
      <w:r w:rsidRPr="00967225">
        <w:rPr>
          <w:rFonts w:ascii="Times New Roman" w:hAnsi="Times New Roman"/>
          <w:lang w:val="fr-FR"/>
        </w:rPr>
        <w:t>.</w:t>
      </w:r>
    </w:p>
    <w:p w14:paraId="436F17F6" w14:textId="77777777" w:rsidR="003B773C" w:rsidRPr="00967225" w:rsidRDefault="003B773C" w:rsidP="00302AB6">
      <w:pPr>
        <w:numPr>
          <w:ilvl w:val="0"/>
          <w:numId w:val="67"/>
        </w:numPr>
        <w:spacing w:before="240" w:after="120"/>
        <w:rPr>
          <w:lang w:val="fr-FR"/>
        </w:rPr>
      </w:pPr>
      <w:r w:rsidRPr="00967225">
        <w:rPr>
          <w:lang w:val="fr-FR"/>
        </w:rPr>
        <w:t xml:space="preserve">Ce dossier type d’appel d’offres (DTAO) s’inspire, dans sa structure générale, du Dossier type d’appel d’offres de la Banque mondiale pour la Passation des marchés de travaux. Mais en raison des caractéristiques propres aux marchés de type MROR, il a fallu apporter d’importantes modifications à la plupart des sections, et notamment faire divers emprunts au Dossier type d’appel d’offres de la Banque pour la Passation des marchés de fourniture et de montage de Travaux et Services. Le </w:t>
      </w:r>
      <w:r w:rsidRPr="00967225">
        <w:rPr>
          <w:i/>
          <w:iCs/>
          <w:lang w:val="fr-FR"/>
        </w:rPr>
        <w:t>Cahier des Clauses administratives générales</w:t>
      </w:r>
      <w:r w:rsidRPr="00967225">
        <w:rPr>
          <w:lang w:val="fr-FR"/>
        </w:rPr>
        <w:t>,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Travaux de réhabilitation nécessaires pour re</w:t>
      </w:r>
      <w:r w:rsidRPr="00967225">
        <w:rPr>
          <w:noProof/>
          <w:lang w:val="fr-FR"/>
        </w:rPr>
        <w:t>mettre ces Routes à niveau en fonction des normes prescrites</w:t>
      </w:r>
      <w:r w:rsidRPr="00967225">
        <w:rPr>
          <w:lang w:val="fr-FR"/>
        </w:rPr>
        <w:t xml:space="preserve">, de Travaux d’amélioration </w:t>
      </w:r>
      <w:r w:rsidRPr="00967225">
        <w:rPr>
          <w:noProof/>
          <w:lang w:val="fr-FR"/>
        </w:rPr>
        <w:t xml:space="preserve">spécifiés par le Maître d’Ouvrage en vue de conférer à ces Routes des caractéristiques nouvelles pour répondre à l’évolution des trafics, à des impératifs de sécurité ou autres, ainsi que de Travaux d’urgence destinés à remettre les Routes en état à la suite de dégâts occasionnés par des phénomènes naturels imprévisibles, aux conséquences exceptionnelles </w:t>
      </w:r>
      <w:r w:rsidRPr="00967225">
        <w:rPr>
          <w:lang w:val="fr-FR"/>
        </w:rPr>
        <w:t>(tempêtes, inondations, séismes, etc.), ceci dans les conditions définies au marché. En annexe au dossier figure également un « </w:t>
      </w:r>
      <w:r w:rsidRPr="00967225">
        <w:rPr>
          <w:i/>
          <w:lang w:val="fr-FR"/>
        </w:rPr>
        <w:t>Modèle de spécifications pour MROR</w:t>
      </w:r>
      <w:r w:rsidRPr="00967225">
        <w:rPr>
          <w:lang w:val="fr-FR"/>
        </w:rPr>
        <w:t> », qui vise essentiellement à couvrir les besoins de gestion et d’entretien de différents types de routes, et qui devrait faciliter la préparation de spécifications particulières à une situation réelle, qui devront figurer au dossier d’appel d’offres.</w:t>
      </w:r>
    </w:p>
    <w:p w14:paraId="17F70C4A" w14:textId="25553CD7" w:rsidR="003B773C" w:rsidRPr="00967225" w:rsidRDefault="003B773C" w:rsidP="00302AB6">
      <w:pPr>
        <w:numPr>
          <w:ilvl w:val="0"/>
          <w:numId w:val="67"/>
        </w:numPr>
        <w:spacing w:before="240" w:after="120"/>
        <w:rPr>
          <w:lang w:val="fr-FR"/>
        </w:rPr>
      </w:pPr>
      <w:r w:rsidRPr="00967225">
        <w:rPr>
          <w:lang w:val="fr-FR"/>
        </w:rPr>
        <w:t xml:space="preserve">Le recours aux Marchés </w:t>
      </w:r>
      <w:r>
        <w:rPr>
          <w:lang w:val="fr-FR"/>
        </w:rPr>
        <w:t>R</w:t>
      </w:r>
      <w:r w:rsidRPr="00967225">
        <w:rPr>
          <w:lang w:val="fr-FR"/>
        </w:rPr>
        <w:t xml:space="preserve">outiers à </w:t>
      </w:r>
      <w:r>
        <w:rPr>
          <w:lang w:val="fr-FR"/>
        </w:rPr>
        <w:t>O</w:t>
      </w:r>
      <w:r w:rsidRPr="00967225">
        <w:rPr>
          <w:lang w:val="fr-FR"/>
        </w:rPr>
        <w:t xml:space="preserve">bligation de </w:t>
      </w:r>
      <w:r>
        <w:rPr>
          <w:lang w:val="fr-FR"/>
        </w:rPr>
        <w:t>R</w:t>
      </w:r>
      <w:r w:rsidRPr="00967225">
        <w:rPr>
          <w:lang w:val="fr-FR"/>
        </w:rPr>
        <w:t>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7B9F3724" w14:textId="5B506E64" w:rsidR="003B773C" w:rsidRPr="00967225" w:rsidRDefault="003B773C" w:rsidP="00302AB6">
      <w:pPr>
        <w:numPr>
          <w:ilvl w:val="0"/>
          <w:numId w:val="67"/>
        </w:numPr>
        <w:spacing w:before="240" w:after="120"/>
        <w:rPr>
          <w:lang w:val="fr-FR"/>
        </w:rPr>
      </w:pPr>
      <w:r w:rsidRPr="00967225">
        <w:rPr>
          <w:lang w:val="fr-FR"/>
        </w:rPr>
        <w:t xml:space="preserve">Dans les marchés classiques de travaux routiers de construction et d’entretien, l’Entreprise se trouve en charge d’exécuter un ensemble de travaux tels que spécifiés par l’Administration en charge des routes ou par le Maître d’Ouvrage, et elle se voit rémunérée sur la base de prix unitaires correspondant à chacune des sous composantes de ces travaux ; il s’agit donc de marchés basés sur les « moyens » à mettre en </w:t>
      </w:r>
      <w:proofErr w:type="spellStart"/>
      <w:r w:rsidRPr="00967225">
        <w:rPr>
          <w:lang w:val="fr-FR"/>
        </w:rPr>
        <w:t>oeuvre</w:t>
      </w:r>
      <w:proofErr w:type="spellEnd"/>
      <w:r w:rsidRPr="00967225">
        <w:rPr>
          <w:lang w:val="fr-FR"/>
        </w:rPr>
        <w:t xml:space="preserv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w:t>
      </w:r>
      <w:r w:rsidR="00515E09">
        <w:rPr>
          <w:lang w:val="fr-FR"/>
        </w:rPr>
        <w:t xml:space="preserve">son </w:t>
      </w:r>
      <w:r w:rsidRPr="00967225">
        <w:rPr>
          <w:lang w:val="fr-FR"/>
        </w:rPr>
        <w:t xml:space="preserve">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w:t>
      </w:r>
      <w:r w:rsidR="00515E09">
        <w:rPr>
          <w:lang w:val="fr-FR"/>
        </w:rPr>
        <w:t>l’assomption de</w:t>
      </w:r>
      <w:r w:rsidRPr="00967225">
        <w:rPr>
          <w:lang w:val="fr-FR"/>
        </w:rPr>
        <w:t xml:space="preserve"> l’étude initiale</w:t>
      </w:r>
      <w:r w:rsidR="000936D6">
        <w:rPr>
          <w:lang w:val="fr-FR"/>
        </w:rPr>
        <w:t xml:space="preserve"> qu’un entretien de routine et </w:t>
      </w:r>
      <w:proofErr w:type="spellStart"/>
      <w:r w:rsidR="000936D6">
        <w:rPr>
          <w:lang w:val="fr-FR"/>
        </w:rPr>
        <w:t>périodic</w:t>
      </w:r>
      <w:proofErr w:type="spellEnd"/>
      <w:r w:rsidR="000936D6">
        <w:rPr>
          <w:lang w:val="fr-FR"/>
        </w:rPr>
        <w:t xml:space="preserve"> serait apporté.  Cette assomption est souvent incorrecte.  Le problème est ensuite aggravé s’il y a des défaillances dans l’étude elle-même.</w:t>
      </w:r>
    </w:p>
    <w:p w14:paraId="26134C20"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Le MROR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w:t>
      </w:r>
      <w:proofErr w:type="spellStart"/>
      <w:r w:rsidRPr="00967225">
        <w:rPr>
          <w:szCs w:val="24"/>
          <w:lang w:val="fr-FR"/>
        </w:rPr>
        <w:t>oeuvre</w:t>
      </w:r>
      <w:proofErr w:type="spellEnd"/>
      <w:r w:rsidRPr="00967225">
        <w:rPr>
          <w:szCs w:val="24"/>
          <w:lang w:val="fr-FR"/>
        </w:rPr>
        <w:t xml:space="preserve"> ou pour les travaux physiques (qu’ils devront incontestablement effectuer), mais pour avoir assuré les Niveaux de service prescrits, c’est-à-dire avoir réalisé les travaux de réhabilitation selon</w:t>
      </w:r>
      <w:r w:rsidRPr="00967225">
        <w:rPr>
          <w:color w:val="FF6600"/>
          <w:szCs w:val="24"/>
          <w:lang w:val="fr-FR"/>
        </w:rPr>
        <w:t xml:space="preserve"> </w:t>
      </w:r>
      <w:r w:rsidRPr="00967225">
        <w:rPr>
          <w:szCs w:val="24"/>
          <w:lang w:val="fr-FR"/>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Maître d’Ouvrage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967225">
        <w:rPr>
          <w:color w:val="FF6600"/>
          <w:szCs w:val="24"/>
          <w:lang w:val="fr-FR"/>
        </w:rPr>
        <w:t xml:space="preserve">. </w:t>
      </w:r>
      <w:r w:rsidRPr="00967225">
        <w:rPr>
          <w:szCs w:val="24"/>
          <w:lang w:val="fr-FR"/>
        </w:rPr>
        <w:t xml:space="preserve">Le paiement mensuel reste toutefois le même aussi longtemps que les Niveaux de Service requis seront atteints ou dépassés. </w:t>
      </w:r>
    </w:p>
    <w:p w14:paraId="4D5C3EC4" w14:textId="523547D9" w:rsidR="003B773C" w:rsidRPr="00967225" w:rsidRDefault="003B773C" w:rsidP="00302AB6">
      <w:pPr>
        <w:numPr>
          <w:ilvl w:val="0"/>
          <w:numId w:val="67"/>
        </w:numPr>
        <w:spacing w:before="240" w:after="120"/>
        <w:rPr>
          <w:spacing w:val="-2"/>
          <w:szCs w:val="24"/>
          <w:lang w:val="fr-FR"/>
        </w:rPr>
      </w:pPr>
      <w:r w:rsidRPr="00967225">
        <w:rPr>
          <w:spacing w:val="-2"/>
          <w:szCs w:val="24"/>
          <w:lang w:val="fr-FR"/>
        </w:rPr>
        <w:t xml:space="preserve">Un aspect fondamental du MROR est que l’« Entrepreneur » </w:t>
      </w:r>
      <w:r w:rsidRPr="00967225">
        <w:rPr>
          <w:bCs/>
          <w:spacing w:val="-2"/>
          <w:szCs w:val="24"/>
          <w:lang w:val="fr-FR"/>
        </w:rPr>
        <w:t>a la charge de concevoir et d’accomplir les travaux, les services et les actions qu’il juge nécessaires afin d’atteindre et de maintenir les Niveaux de Service indiqués dans le marché</w:t>
      </w:r>
      <w:r w:rsidRPr="00967225">
        <w:rPr>
          <w:spacing w:val="-2"/>
          <w:szCs w:val="24"/>
          <w:lang w:val="fr-FR"/>
        </w:rPr>
        <w:t xml:space="preserve">. Les </w:t>
      </w:r>
      <w:r w:rsidRPr="00967225">
        <w:rPr>
          <w:bCs/>
          <w:spacing w:val="-2"/>
          <w:szCs w:val="24"/>
          <w:lang w:val="fr-FR"/>
        </w:rPr>
        <w:t>Niveaux de Service</w:t>
      </w:r>
      <w:r w:rsidRPr="00967225">
        <w:rPr>
          <w:spacing w:val="-2"/>
          <w:szCs w:val="24"/>
          <w:lang w:val="fr-FR"/>
        </w:rPr>
        <w:t xml:space="preserve"> sont définis selon les besoins de l’usager et peuvent comprendre des facteurs tels que les vitesses moyennes de circulation, le confort pendant le trajet, les caractéristiques de sécurité, etc. Si le </w:t>
      </w:r>
      <w:r w:rsidRPr="00967225">
        <w:rPr>
          <w:bCs/>
          <w:spacing w:val="-2"/>
          <w:szCs w:val="24"/>
          <w:lang w:val="fr-FR"/>
        </w:rPr>
        <w:t>Niveau de Service</w:t>
      </w:r>
      <w:r w:rsidRPr="00967225">
        <w:rPr>
          <w:spacing w:val="-2"/>
          <w:szCs w:val="24"/>
          <w:lang w:val="fr-FR"/>
        </w:rPr>
        <w:t xml:space="preserve"> n’est pas atteint pour un mois donné, le paiement pour le mois peut être réduit, voire suspendu. </w:t>
      </w:r>
    </w:p>
    <w:p w14:paraId="66E0C88E"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967225">
        <w:rPr>
          <w:bCs/>
          <w:szCs w:val="24"/>
          <w:lang w:val="fr-FR"/>
        </w:rPr>
        <w:t>Niveau de Service</w:t>
      </w:r>
      <w:r w:rsidRPr="00967225">
        <w:rPr>
          <w:szCs w:val="24"/>
          <w:lang w:val="fr-FR"/>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Maître d’Ouvrage est de faire respecter le Marché en vérifiant la conformité avec les </w:t>
      </w:r>
      <w:r w:rsidRPr="00967225">
        <w:rPr>
          <w:bCs/>
          <w:szCs w:val="24"/>
          <w:lang w:val="fr-FR"/>
        </w:rPr>
        <w:t>Niveaux de Service</w:t>
      </w:r>
      <w:r w:rsidRPr="00967225">
        <w:rPr>
          <w:szCs w:val="24"/>
          <w:lang w:val="fr-FR"/>
        </w:rPr>
        <w:t xml:space="preserve"> convenus et avec les dispositions légales et règlementaires applicables. </w:t>
      </w:r>
    </w:p>
    <w:p w14:paraId="587AEA3E"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L’entretien du réseau routier comprend à la fois des tâches </w:t>
      </w:r>
      <w:r w:rsidRPr="00967225">
        <w:rPr>
          <w:bCs/>
          <w:szCs w:val="24"/>
          <w:lang w:val="fr-FR"/>
        </w:rPr>
        <w:t>d’entretien courant et d’entretien périodique.</w:t>
      </w:r>
      <w:r w:rsidRPr="00967225">
        <w:rPr>
          <w:szCs w:val="24"/>
          <w:lang w:val="fr-FR"/>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7E79339F" w14:textId="6112312A" w:rsidR="003B773C" w:rsidRPr="00967225" w:rsidRDefault="003B773C" w:rsidP="00302AB6">
      <w:pPr>
        <w:numPr>
          <w:ilvl w:val="0"/>
          <w:numId w:val="67"/>
        </w:numPr>
        <w:spacing w:before="240" w:after="120"/>
        <w:rPr>
          <w:szCs w:val="24"/>
          <w:lang w:val="fr-FR"/>
        </w:rPr>
      </w:pPr>
      <w:r w:rsidRPr="00967225">
        <w:rPr>
          <w:szCs w:val="24"/>
          <w:lang w:val="fr-FR"/>
        </w:rPr>
        <w:t xml:space="preserve">Les conditions minima de la route et </w:t>
      </w:r>
      <w:r w:rsidR="00E25695">
        <w:rPr>
          <w:szCs w:val="24"/>
          <w:lang w:val="fr-FR"/>
        </w:rPr>
        <w:t>les</w:t>
      </w:r>
      <w:r w:rsidRPr="00967225">
        <w:rPr>
          <w:szCs w:val="24"/>
          <w:lang w:val="fr-FR"/>
        </w:rPr>
        <w:t xml:space="preserve"> Niveaux de Service sont mesurés en termes de </w:t>
      </w:r>
      <w:r w:rsidRPr="00967225">
        <w:rPr>
          <w:lang w:val="fr-FR"/>
        </w:rPr>
        <w:t>résultat</w:t>
      </w:r>
      <w:r w:rsidRPr="00967225">
        <w:rPr>
          <w:szCs w:val="24"/>
          <w:lang w:val="fr-FR"/>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0ABE5892" w14:textId="108EC87F" w:rsidR="003B773C" w:rsidRPr="00967225" w:rsidRDefault="003B773C" w:rsidP="00302AB6">
      <w:pPr>
        <w:numPr>
          <w:ilvl w:val="0"/>
          <w:numId w:val="67"/>
        </w:numPr>
        <w:spacing w:before="240" w:after="120"/>
        <w:rPr>
          <w:szCs w:val="24"/>
          <w:lang w:val="fr-FR"/>
        </w:rPr>
      </w:pPr>
      <w:r w:rsidRPr="00967225">
        <w:rPr>
          <w:szCs w:val="24"/>
          <w:lang w:val="fr-FR"/>
        </w:rPr>
        <w:t xml:space="preserve">Les critères de performance devraient idéalement couvrir tous les aspects du marché et tenir compte du fait que différentes sous-zones, dans la zone du marché, pourraient requérir différents Niveaux de Service. Les critères peuvent être définis à </w:t>
      </w:r>
      <w:r w:rsidR="00E25695">
        <w:rPr>
          <w:szCs w:val="24"/>
          <w:lang w:val="fr-FR"/>
        </w:rPr>
        <w:t>deux</w:t>
      </w:r>
      <w:r w:rsidRPr="00967225">
        <w:rPr>
          <w:szCs w:val="24"/>
          <w:lang w:val="fr-FR"/>
        </w:rPr>
        <w:t xml:space="preserve"> niveaux (bien que des marchés plus simples n’utiliseront pas tous les critères identifiés ci-dessous) :</w:t>
      </w:r>
    </w:p>
    <w:p w14:paraId="43588B9E" w14:textId="77777777" w:rsidR="003B773C" w:rsidRPr="00967225" w:rsidRDefault="003B773C" w:rsidP="003B773C">
      <w:pPr>
        <w:pStyle w:val="BankNormal"/>
        <w:numPr>
          <w:ilvl w:val="0"/>
          <w:numId w:val="10"/>
        </w:numPr>
        <w:tabs>
          <w:tab w:val="clear" w:pos="709"/>
        </w:tabs>
        <w:spacing w:after="0"/>
        <w:ind w:left="1350"/>
        <w:jc w:val="both"/>
        <w:rPr>
          <w:szCs w:val="24"/>
          <w:lang w:val="fr-FR"/>
        </w:rPr>
      </w:pPr>
      <w:r w:rsidRPr="00967225">
        <w:rPr>
          <w:bCs/>
          <w:szCs w:val="24"/>
          <w:lang w:val="fr-FR"/>
        </w:rPr>
        <w:t>Les objectifs relatifs au Service à l’Usager et au Confort de l’Usager de la Route,</w:t>
      </w:r>
      <w:r w:rsidRPr="00967225">
        <w:rPr>
          <w:szCs w:val="24"/>
          <w:lang w:val="fr-FR"/>
        </w:rPr>
        <w:t xml:space="preserve"> qui peuvent être exprimés en termes tels que :</w:t>
      </w:r>
    </w:p>
    <w:p w14:paraId="36F0F72E" w14:textId="77777777" w:rsidR="003B773C" w:rsidRPr="00967225" w:rsidRDefault="003B773C" w:rsidP="003B773C">
      <w:pPr>
        <w:pStyle w:val="BankNormal"/>
        <w:spacing w:after="0"/>
        <w:ind w:left="641"/>
        <w:jc w:val="both"/>
        <w:rPr>
          <w:szCs w:val="24"/>
          <w:lang w:val="fr-FR"/>
        </w:rPr>
      </w:pPr>
    </w:p>
    <w:p w14:paraId="55475DD3"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Rugosité</w:t>
      </w:r>
      <w:proofErr w:type="spellEnd"/>
      <w:r w:rsidRPr="0028492A">
        <w:rPr>
          <w:szCs w:val="24"/>
        </w:rPr>
        <w:t xml:space="preserve"> de la Route</w:t>
      </w:r>
    </w:p>
    <w:p w14:paraId="2DE757BF"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Largeur de la route et de la voie</w:t>
      </w:r>
    </w:p>
    <w:p w14:paraId="1F1E0A0A"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Orniérage</w:t>
      </w:r>
      <w:proofErr w:type="spellEnd"/>
    </w:p>
    <w:p w14:paraId="5E73D854"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Résistance</w:t>
      </w:r>
      <w:proofErr w:type="spellEnd"/>
      <w:r w:rsidRPr="0028492A">
        <w:rPr>
          <w:szCs w:val="24"/>
        </w:rPr>
        <w:t xml:space="preserve"> au </w:t>
      </w:r>
      <w:proofErr w:type="spellStart"/>
      <w:r w:rsidRPr="0028492A">
        <w:rPr>
          <w:szCs w:val="24"/>
        </w:rPr>
        <w:t>dérapage</w:t>
      </w:r>
      <w:proofErr w:type="spellEnd"/>
    </w:p>
    <w:p w14:paraId="1D3EFF49"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Contrôle</w:t>
      </w:r>
      <w:proofErr w:type="spellEnd"/>
      <w:r w:rsidRPr="0028492A">
        <w:rPr>
          <w:szCs w:val="24"/>
        </w:rPr>
        <w:t xml:space="preserve"> de la </w:t>
      </w:r>
      <w:proofErr w:type="spellStart"/>
      <w:r w:rsidRPr="0028492A">
        <w:rPr>
          <w:szCs w:val="24"/>
        </w:rPr>
        <w:t>végétation</w:t>
      </w:r>
      <w:proofErr w:type="spellEnd"/>
      <w:r w:rsidRPr="0028492A">
        <w:rPr>
          <w:szCs w:val="24"/>
        </w:rPr>
        <w:t xml:space="preserve"> </w:t>
      </w:r>
    </w:p>
    <w:p w14:paraId="14D45529"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Visibilité des panneaux de signalisation et des marquages</w:t>
      </w:r>
    </w:p>
    <w:p w14:paraId="30D3BDDE"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 xml:space="preserve">Disponibilité de chaque voie-km pour un usage normal </w:t>
      </w:r>
    </w:p>
    <w:p w14:paraId="4627BB6D"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 xml:space="preserve">Temps de réponse pour rectifier les défauts qui compromettent la sécurité des usagers </w:t>
      </w:r>
    </w:p>
    <w:p w14:paraId="7D4E0CE6" w14:textId="77777777" w:rsidR="003B773C" w:rsidRPr="00967225" w:rsidRDefault="003B773C" w:rsidP="003B773C">
      <w:pPr>
        <w:pStyle w:val="BodyTextIndent"/>
        <w:keepNext/>
        <w:numPr>
          <w:ilvl w:val="1"/>
          <w:numId w:val="10"/>
        </w:numPr>
        <w:tabs>
          <w:tab w:val="clear" w:pos="1080"/>
          <w:tab w:val="clear" w:pos="1440"/>
          <w:tab w:val="left" w:pos="1620"/>
        </w:tabs>
        <w:ind w:left="1710"/>
        <w:rPr>
          <w:szCs w:val="24"/>
          <w:lang w:val="fr-FR"/>
        </w:rPr>
      </w:pPr>
      <w:r w:rsidRPr="00967225">
        <w:rPr>
          <w:szCs w:val="24"/>
          <w:lang w:val="fr-FR"/>
        </w:rPr>
        <w:t xml:space="preserve">Interventions </w:t>
      </w:r>
      <w:proofErr w:type="gramStart"/>
      <w:r w:rsidRPr="00967225">
        <w:rPr>
          <w:szCs w:val="24"/>
          <w:lang w:val="fr-FR"/>
        </w:rPr>
        <w:t>suite aux</w:t>
      </w:r>
      <w:proofErr w:type="gramEnd"/>
      <w:r w:rsidRPr="00967225">
        <w:rPr>
          <w:szCs w:val="24"/>
          <w:lang w:val="fr-FR"/>
        </w:rPr>
        <w:t xml:space="preserve"> accidents de la route</w:t>
      </w:r>
    </w:p>
    <w:p w14:paraId="3651DE9F" w14:textId="77777777" w:rsidR="003B773C" w:rsidRPr="00967225" w:rsidRDefault="003B773C" w:rsidP="003B773C">
      <w:pPr>
        <w:pStyle w:val="BodyTextIndent"/>
        <w:numPr>
          <w:ilvl w:val="1"/>
          <w:numId w:val="10"/>
        </w:numPr>
        <w:tabs>
          <w:tab w:val="clear" w:pos="1080"/>
          <w:tab w:val="clear" w:pos="1440"/>
          <w:tab w:val="left" w:pos="1620"/>
        </w:tabs>
        <w:spacing w:after="240"/>
        <w:ind w:left="1710"/>
        <w:rPr>
          <w:szCs w:val="24"/>
          <w:lang w:val="fr-FR"/>
        </w:rPr>
      </w:pPr>
      <w:r w:rsidRPr="00967225">
        <w:rPr>
          <w:szCs w:val="24"/>
          <w:lang w:val="fr-FR"/>
        </w:rPr>
        <w:t xml:space="preserve">Ecoulement de l’eau hors de la chaussé (l’eau stagnante est dangereuse pour </w:t>
      </w:r>
      <w:r w:rsidRPr="00967225">
        <w:rPr>
          <w:szCs w:val="24"/>
          <w:lang w:val="fr-FR"/>
        </w:rPr>
        <w:br/>
        <w:t>les usagers)</w:t>
      </w:r>
    </w:p>
    <w:p w14:paraId="7DD65865" w14:textId="77777777" w:rsidR="003B773C" w:rsidRPr="00967225" w:rsidRDefault="003B773C" w:rsidP="003B773C">
      <w:pPr>
        <w:pStyle w:val="BankNormal"/>
        <w:numPr>
          <w:ilvl w:val="0"/>
          <w:numId w:val="10"/>
        </w:numPr>
        <w:tabs>
          <w:tab w:val="clear" w:pos="709"/>
        </w:tabs>
        <w:spacing w:after="0"/>
        <w:ind w:left="1350"/>
        <w:jc w:val="both"/>
        <w:rPr>
          <w:szCs w:val="24"/>
          <w:lang w:val="fr-FR"/>
        </w:rPr>
      </w:pPr>
      <w:r w:rsidRPr="00967225">
        <w:rPr>
          <w:bCs/>
          <w:szCs w:val="24"/>
          <w:lang w:val="fr-FR"/>
        </w:rPr>
        <w:t xml:space="preserve">Les objectifs relatifs à la Durabilité de la Route, </w:t>
      </w:r>
      <w:r w:rsidRPr="00967225">
        <w:rPr>
          <w:szCs w:val="24"/>
          <w:lang w:val="fr-FR"/>
        </w:rPr>
        <w:t xml:space="preserve">qui peuvent être exprimés en termes </w:t>
      </w:r>
      <w:r w:rsidRPr="00967225">
        <w:rPr>
          <w:szCs w:val="24"/>
          <w:lang w:val="fr-FR"/>
        </w:rPr>
        <w:br/>
        <w:t>tels que :</w:t>
      </w:r>
    </w:p>
    <w:p w14:paraId="230A0458" w14:textId="77777777" w:rsidR="003B773C" w:rsidRPr="00967225" w:rsidRDefault="003B773C" w:rsidP="003B773C">
      <w:pPr>
        <w:pStyle w:val="BankNormal"/>
        <w:spacing w:after="0"/>
        <w:ind w:left="1350"/>
        <w:jc w:val="both"/>
        <w:rPr>
          <w:szCs w:val="24"/>
          <w:lang w:val="fr-FR"/>
        </w:rPr>
      </w:pPr>
    </w:p>
    <w:p w14:paraId="52555BF0"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Profil</w:t>
      </w:r>
      <w:proofErr w:type="spellEnd"/>
      <w:r w:rsidRPr="0028492A">
        <w:rPr>
          <w:szCs w:val="24"/>
        </w:rPr>
        <w:t xml:space="preserve"> longitudinal </w:t>
      </w:r>
    </w:p>
    <w:p w14:paraId="2FB4FA54"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Solidité</w:t>
      </w:r>
      <w:proofErr w:type="spellEnd"/>
      <w:r w:rsidRPr="0028492A">
        <w:rPr>
          <w:szCs w:val="24"/>
        </w:rPr>
        <w:t xml:space="preserve"> de la chaussée</w:t>
      </w:r>
    </w:p>
    <w:p w14:paraId="4CF430D2"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L’étendue des réparations acceptables avant qu’un traitement d’entretien périodique de plus grande envergure ne soit requis</w:t>
      </w:r>
    </w:p>
    <w:p w14:paraId="4F01CCFE"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Degré de sédimentation dans les dispositifs d’assainissement</w:t>
      </w:r>
    </w:p>
    <w:p w14:paraId="13220AE9" w14:textId="77777777" w:rsidR="003B773C" w:rsidRPr="00967225" w:rsidRDefault="003B773C" w:rsidP="003B773C">
      <w:pPr>
        <w:pStyle w:val="BankNormal"/>
        <w:spacing w:after="0"/>
        <w:ind w:left="1350"/>
        <w:jc w:val="both"/>
        <w:rPr>
          <w:szCs w:val="24"/>
          <w:lang w:val="fr-FR"/>
        </w:rPr>
      </w:pPr>
    </w:p>
    <w:p w14:paraId="6308DBDD" w14:textId="4772A8D0" w:rsidR="003B773C" w:rsidRPr="00967225" w:rsidRDefault="003B773C" w:rsidP="00302AB6">
      <w:pPr>
        <w:pStyle w:val="explanatoryclause"/>
        <w:numPr>
          <w:ilvl w:val="0"/>
          <w:numId w:val="67"/>
        </w:numPr>
        <w:spacing w:before="120" w:after="120"/>
        <w:jc w:val="both"/>
        <w:rPr>
          <w:rFonts w:ascii="Times New Roman" w:hAnsi="Times New Roman"/>
          <w:spacing w:val="-2"/>
          <w:sz w:val="24"/>
          <w:szCs w:val="24"/>
          <w:lang w:val="fr-FR"/>
        </w:rPr>
      </w:pPr>
      <w:r w:rsidRPr="00967225">
        <w:rPr>
          <w:rFonts w:ascii="Times New Roman" w:hAnsi="Times New Roman"/>
          <w:spacing w:val="-2"/>
          <w:sz w:val="24"/>
          <w:szCs w:val="24"/>
          <w:lang w:val="fr-FR"/>
        </w:rPr>
        <w:t xml:space="preserve">Le marché comprend également des </w:t>
      </w:r>
      <w:r w:rsidR="00D70872">
        <w:rPr>
          <w:rFonts w:ascii="Times New Roman" w:hAnsi="Times New Roman"/>
          <w:spacing w:val="-2"/>
          <w:sz w:val="24"/>
          <w:szCs w:val="24"/>
          <w:lang w:val="fr-FR"/>
        </w:rPr>
        <w:t xml:space="preserve">Indicateurs </w:t>
      </w:r>
      <w:r w:rsidRPr="00967225">
        <w:rPr>
          <w:rFonts w:ascii="Times New Roman" w:hAnsi="Times New Roman"/>
          <w:spacing w:val="-2"/>
          <w:sz w:val="24"/>
          <w:szCs w:val="24"/>
          <w:lang w:val="fr-FR"/>
        </w:rPr>
        <w:t xml:space="preserve">de </w:t>
      </w:r>
      <w:r w:rsidR="00D70872">
        <w:rPr>
          <w:rFonts w:ascii="Times New Roman" w:hAnsi="Times New Roman"/>
          <w:spacing w:val="-2"/>
          <w:sz w:val="24"/>
          <w:szCs w:val="24"/>
          <w:lang w:val="fr-FR"/>
        </w:rPr>
        <w:t>P</w:t>
      </w:r>
      <w:r w:rsidRPr="00967225">
        <w:rPr>
          <w:rFonts w:ascii="Times New Roman" w:hAnsi="Times New Roman"/>
          <w:spacing w:val="-2"/>
          <w:sz w:val="24"/>
          <w:szCs w:val="24"/>
          <w:lang w:val="fr-FR"/>
        </w:rPr>
        <w:t xml:space="preserve">erformance de </w:t>
      </w:r>
      <w:r w:rsidR="00D70872">
        <w:rPr>
          <w:rFonts w:ascii="Times New Roman" w:hAnsi="Times New Roman"/>
          <w:spacing w:val="-2"/>
          <w:sz w:val="24"/>
          <w:szCs w:val="24"/>
          <w:lang w:val="fr-FR"/>
        </w:rPr>
        <w:t>G</w:t>
      </w:r>
      <w:r w:rsidRPr="00967225">
        <w:rPr>
          <w:rFonts w:ascii="Times New Roman" w:hAnsi="Times New Roman"/>
          <w:spacing w:val="-2"/>
          <w:sz w:val="24"/>
          <w:szCs w:val="24"/>
          <w:lang w:val="fr-FR"/>
        </w:rPr>
        <w:t>estion (</w:t>
      </w:r>
      <w:r w:rsidR="00D70872">
        <w:rPr>
          <w:rFonts w:ascii="Times New Roman" w:hAnsi="Times New Roman"/>
          <w:spacing w:val="-2"/>
          <w:sz w:val="24"/>
          <w:szCs w:val="24"/>
          <w:lang w:val="fr-FR"/>
        </w:rPr>
        <w:t>I</w:t>
      </w:r>
      <w:r w:rsidRPr="00967225">
        <w:rPr>
          <w:rFonts w:ascii="Times New Roman" w:hAnsi="Times New Roman"/>
          <w:spacing w:val="-2"/>
          <w:sz w:val="24"/>
          <w:szCs w:val="24"/>
          <w:lang w:val="fr-FR"/>
        </w:rPr>
        <w:t xml:space="preserve">PG), qui décrivent les exigences contractuelles qui ne sont pas directement liées à l’état physique des routes. La plupart des </w:t>
      </w:r>
      <w:r w:rsidR="00D70872">
        <w:rPr>
          <w:rFonts w:ascii="Times New Roman" w:hAnsi="Times New Roman"/>
          <w:spacing w:val="-2"/>
          <w:sz w:val="24"/>
          <w:szCs w:val="24"/>
          <w:lang w:val="fr-FR"/>
        </w:rPr>
        <w:t>IPG</w:t>
      </w:r>
      <w:r w:rsidRPr="00967225">
        <w:rPr>
          <w:rFonts w:ascii="Times New Roman" w:hAnsi="Times New Roman"/>
          <w:spacing w:val="-2"/>
          <w:sz w:val="24"/>
          <w:szCs w:val="24"/>
          <w:lang w:val="fr-FR"/>
        </w:rPr>
        <w:t xml:space="preserve"> se rapportent à l’information que l’Entrepreneur doit fournir au Maître d’Ouvrage, afin que le Maître d’Ouvrage puisse surveiller certains aspects du marché et de l’actif routier, exploiter son Système de Gestion des Actifs Routiers (SGAR) et faciliter la préparation des prochains marchés de routes. </w:t>
      </w:r>
    </w:p>
    <w:p w14:paraId="65E787B9" w14:textId="14C31A5E" w:rsidR="003B773C" w:rsidRPr="00CD66E2" w:rsidRDefault="003B773C" w:rsidP="00302AB6">
      <w:pPr>
        <w:pStyle w:val="ListParagraph"/>
        <w:numPr>
          <w:ilvl w:val="0"/>
          <w:numId w:val="67"/>
        </w:numPr>
        <w:tabs>
          <w:tab w:val="left" w:pos="993"/>
        </w:tabs>
        <w:spacing w:after="0"/>
        <w:rPr>
          <w:szCs w:val="24"/>
        </w:rPr>
      </w:pPr>
      <w:r w:rsidRPr="00810E75">
        <w:rPr>
          <w:szCs w:val="24"/>
        </w:rPr>
        <w:t xml:space="preserve">Pour éviter toute ambiguïté, tous les </w:t>
      </w:r>
      <w:r w:rsidR="00D70872">
        <w:rPr>
          <w:szCs w:val="24"/>
        </w:rPr>
        <w:t>indicateurs</w:t>
      </w:r>
      <w:r w:rsidRPr="00810E75">
        <w:rPr>
          <w:szCs w:val="24"/>
        </w:rPr>
        <w:t xml:space="preserve"> de performance doivent être clairement définis et objectivement mesurables.</w:t>
      </w:r>
    </w:p>
    <w:p w14:paraId="74CC8282" w14:textId="1BD743B8" w:rsidR="00D70872" w:rsidRDefault="003B773C" w:rsidP="00302AB6">
      <w:pPr>
        <w:pStyle w:val="explanatoryclause"/>
        <w:numPr>
          <w:ilvl w:val="0"/>
          <w:numId w:val="67"/>
        </w:numPr>
        <w:spacing w:before="120" w:after="120"/>
        <w:jc w:val="both"/>
        <w:rPr>
          <w:rFonts w:ascii="Times New Roman" w:hAnsi="Times New Roman"/>
          <w:sz w:val="24"/>
          <w:szCs w:val="24"/>
          <w:lang w:val="fr-FR"/>
        </w:rPr>
      </w:pPr>
      <w:r w:rsidRPr="00967225">
        <w:rPr>
          <w:rFonts w:ascii="Times New Roman" w:hAnsi="Times New Roman"/>
          <w:sz w:val="24"/>
          <w:szCs w:val="24"/>
          <w:lang w:val="fr-FR"/>
        </w:rPr>
        <w:t xml:space="preserve">Lors de l’établissement des </w:t>
      </w:r>
      <w:r w:rsidR="00D70872">
        <w:rPr>
          <w:rFonts w:ascii="Times New Roman" w:hAnsi="Times New Roman"/>
          <w:sz w:val="24"/>
          <w:szCs w:val="24"/>
          <w:lang w:val="fr-FR"/>
        </w:rPr>
        <w:t>Indicateurs</w:t>
      </w:r>
      <w:r w:rsidRPr="00967225">
        <w:rPr>
          <w:rFonts w:ascii="Times New Roman" w:hAnsi="Times New Roman"/>
          <w:sz w:val="24"/>
          <w:szCs w:val="24"/>
          <w:lang w:val="fr-FR"/>
        </w:rPr>
        <w:t xml:space="preserve">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w:t>
      </w:r>
    </w:p>
    <w:p w14:paraId="7E4EA742" w14:textId="4B938119" w:rsidR="003B773C" w:rsidRPr="00967225" w:rsidRDefault="003B773C" w:rsidP="00302AB6">
      <w:pPr>
        <w:pStyle w:val="explanatoryclause"/>
        <w:numPr>
          <w:ilvl w:val="0"/>
          <w:numId w:val="67"/>
        </w:numPr>
        <w:tabs>
          <w:tab w:val="left" w:pos="810"/>
        </w:tabs>
        <w:spacing w:before="120" w:after="120"/>
        <w:jc w:val="both"/>
        <w:rPr>
          <w:rFonts w:ascii="Times New Roman" w:hAnsi="Times New Roman"/>
          <w:sz w:val="24"/>
          <w:szCs w:val="24"/>
          <w:lang w:val="fr-FR"/>
        </w:rPr>
      </w:pPr>
      <w:r w:rsidRPr="00967225">
        <w:rPr>
          <w:rFonts w:ascii="Times New Roman" w:hAnsi="Times New Roman"/>
          <w:sz w:val="24"/>
          <w:szCs w:val="24"/>
          <w:lang w:val="fr-FR"/>
        </w:rPr>
        <w:t>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2A739420"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 </w:t>
      </w:r>
    </w:p>
    <w:p w14:paraId="2F0660EC"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Réhabilitation sont requis, le Maître d’Ouvrage devrait définir le niveau de qualité (ou norme) à atteindre par l’Entrepreneur dans le marché. Si on demande des Travaux d’Amélioration,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Bordereau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22C11AA6" w14:textId="11083BA1" w:rsidR="003B773C" w:rsidRPr="00967225" w:rsidRDefault="003B773C" w:rsidP="00302AB6">
      <w:pPr>
        <w:numPr>
          <w:ilvl w:val="0"/>
          <w:numId w:val="67"/>
        </w:numPr>
        <w:spacing w:before="240" w:after="120"/>
        <w:rPr>
          <w:szCs w:val="24"/>
          <w:lang w:val="fr-FR"/>
        </w:rPr>
      </w:pPr>
      <w:r w:rsidRPr="00967225">
        <w:rPr>
          <w:szCs w:val="24"/>
          <w:lang w:val="fr-FR"/>
        </w:rPr>
        <w:t xml:space="preserve">Lorsque </w:t>
      </w:r>
      <w:r w:rsidR="00D70872">
        <w:rPr>
          <w:szCs w:val="24"/>
          <w:lang w:val="fr-FR"/>
        </w:rPr>
        <w:t>d</w:t>
      </w:r>
      <w:r w:rsidRPr="00967225">
        <w:rPr>
          <w:szCs w:val="24"/>
          <w:lang w:val="fr-FR"/>
        </w:rPr>
        <w:t xml:space="preserve">es Travaux de Réhabilitation et d’Amélioration ne sont pas explicitement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w:t>
      </w:r>
      <w:proofErr w:type="spellStart"/>
      <w:r w:rsidRPr="00967225">
        <w:rPr>
          <w:szCs w:val="24"/>
          <w:lang w:val="fr-FR"/>
        </w:rPr>
        <w:t>pré-qualification</w:t>
      </w:r>
      <w:proofErr w:type="spellEnd"/>
      <w:r w:rsidRPr="00967225">
        <w:rPr>
          <w:szCs w:val="24"/>
          <w:lang w:val="fr-FR"/>
        </w:rPr>
        <w:t xml:space="preserve">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w:t>
      </w:r>
      <w:proofErr w:type="spellStart"/>
      <w:r w:rsidRPr="00967225">
        <w:rPr>
          <w:szCs w:val="24"/>
          <w:lang w:val="fr-FR"/>
        </w:rPr>
        <w:t>pré-qualification</w:t>
      </w:r>
      <w:proofErr w:type="spellEnd"/>
      <w:r w:rsidRPr="00967225">
        <w:rPr>
          <w:szCs w:val="24"/>
          <w:lang w:val="fr-FR"/>
        </w:rPr>
        <w:t xml:space="preserve">, l’Emprunteur devrait considérer si l’expérience des sous- traitants spécialisés (comme un ingénieur conseil) </w:t>
      </w:r>
      <w:proofErr w:type="gramStart"/>
      <w:r w:rsidRPr="00967225">
        <w:rPr>
          <w:szCs w:val="24"/>
          <w:lang w:val="fr-FR"/>
        </w:rPr>
        <w:t>devrait</w:t>
      </w:r>
      <w:proofErr w:type="gramEnd"/>
      <w:r w:rsidRPr="00967225">
        <w:rPr>
          <w:szCs w:val="24"/>
          <w:lang w:val="fr-FR"/>
        </w:rPr>
        <w:t xml:space="preserve"> être considérée pour évaluer les candidatures. Les activités qui peuvent être déléguées par l’entrepreneur principal aux sous-traitants n’ayant pas participé au processus de </w:t>
      </w:r>
      <w:proofErr w:type="spellStart"/>
      <w:r w:rsidRPr="00967225">
        <w:rPr>
          <w:szCs w:val="24"/>
          <w:lang w:val="fr-FR"/>
        </w:rPr>
        <w:t>pré-qualification</w:t>
      </w:r>
      <w:proofErr w:type="spellEnd"/>
      <w:r w:rsidRPr="00967225">
        <w:rPr>
          <w:szCs w:val="24"/>
          <w:lang w:val="fr-FR"/>
        </w:rPr>
        <w:t>, devraient être énumérées dans le</w:t>
      </w:r>
      <w:r w:rsidR="00F20366">
        <w:rPr>
          <w:szCs w:val="24"/>
          <w:lang w:val="fr-FR"/>
        </w:rPr>
        <w:t xml:space="preserve"> Cahier des</w:t>
      </w:r>
      <w:r w:rsidRPr="00967225">
        <w:rPr>
          <w:szCs w:val="24"/>
          <w:lang w:val="fr-FR"/>
        </w:rPr>
        <w:t xml:space="preserve"> Clauses Administratives Particulières et l’attention des </w:t>
      </w:r>
      <w:r w:rsidR="00F20366">
        <w:rPr>
          <w:szCs w:val="24"/>
          <w:lang w:val="fr-FR"/>
        </w:rPr>
        <w:t>S</w:t>
      </w:r>
      <w:r w:rsidRPr="00967225">
        <w:rPr>
          <w:szCs w:val="24"/>
          <w:lang w:val="fr-FR"/>
        </w:rPr>
        <w:t>oumissionnaires devrait être attirée sur ce point dans les Données Particulières de l’Appel d’Offre.</w:t>
      </w:r>
    </w:p>
    <w:p w14:paraId="65280EC5" w14:textId="61E3ADC9" w:rsidR="003B773C" w:rsidRPr="00967225" w:rsidRDefault="003B773C" w:rsidP="00302AB6">
      <w:pPr>
        <w:numPr>
          <w:ilvl w:val="0"/>
          <w:numId w:val="67"/>
        </w:numPr>
        <w:spacing w:before="240" w:after="120"/>
        <w:rPr>
          <w:szCs w:val="24"/>
          <w:lang w:val="fr-FR"/>
        </w:rPr>
      </w:pPr>
      <w:r w:rsidRPr="00967225">
        <w:rPr>
          <w:szCs w:val="24"/>
          <w:lang w:val="fr-FR"/>
        </w:rPr>
        <w:t xml:space="preserve">Les </w:t>
      </w:r>
      <w:r>
        <w:rPr>
          <w:szCs w:val="24"/>
          <w:lang w:val="fr-FR"/>
        </w:rPr>
        <w:t>M</w:t>
      </w:r>
      <w:r w:rsidRPr="00967225">
        <w:rPr>
          <w:szCs w:val="24"/>
          <w:lang w:val="fr-FR"/>
        </w:rPr>
        <w:t xml:space="preserve">archés </w:t>
      </w:r>
      <w:r>
        <w:rPr>
          <w:szCs w:val="24"/>
          <w:lang w:val="fr-FR"/>
        </w:rPr>
        <w:t>R</w:t>
      </w:r>
      <w:r w:rsidRPr="00967225">
        <w:rPr>
          <w:szCs w:val="24"/>
          <w:lang w:val="fr-FR"/>
        </w:rPr>
        <w:t xml:space="preserve">outiers à </w:t>
      </w:r>
      <w:r>
        <w:rPr>
          <w:szCs w:val="24"/>
          <w:lang w:val="fr-FR"/>
        </w:rPr>
        <w:t>O</w:t>
      </w:r>
      <w:r w:rsidRPr="00967225">
        <w:rPr>
          <w:szCs w:val="24"/>
          <w:lang w:val="fr-FR"/>
        </w:rPr>
        <w:t xml:space="preserve">bligation de </w:t>
      </w:r>
      <w:r>
        <w:rPr>
          <w:szCs w:val="24"/>
          <w:lang w:val="fr-FR"/>
        </w:rPr>
        <w:t>R</w:t>
      </w:r>
      <w:r w:rsidRPr="00967225">
        <w:rPr>
          <w:szCs w:val="24"/>
          <w:lang w:val="fr-FR"/>
        </w:rPr>
        <w:t>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CCB8BCF" w14:textId="77777777" w:rsidR="003B773C" w:rsidRPr="00967225" w:rsidRDefault="003B773C" w:rsidP="00302AB6">
      <w:pPr>
        <w:numPr>
          <w:ilvl w:val="0"/>
          <w:numId w:val="67"/>
        </w:numPr>
        <w:spacing w:before="240" w:after="120"/>
        <w:rPr>
          <w:szCs w:val="24"/>
          <w:lang w:val="fr-FR"/>
        </w:rPr>
      </w:pPr>
      <w:r w:rsidRPr="00967225">
        <w:rPr>
          <w:szCs w:val="24"/>
          <w:lang w:val="fr-FR"/>
        </w:rPr>
        <w:t xml:space="preserve">Un certain volume de Travaux d’Urgence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Travaux d’Urgence, le marché limite la responsabilité de l’Entrepreneur, établissant que le Maître d’Ouvrage approuvera l’exécution des services et prévoyant une rémunération séparée sur la base de montants spécifiques, </w:t>
      </w:r>
      <w:r w:rsidRPr="00967225">
        <w:rPr>
          <w:bCs/>
          <w:szCs w:val="24"/>
          <w:lang w:val="fr-FR"/>
        </w:rPr>
        <w:t>rémunération proposée par l’Entrepreneur au cas par cas, sur la base du volume des travaux estimé au cas par cas et de prix unitaires figurant dans l’offre et dans le marché. Une somme provisionnelle est normalement prévue pour les Travaux d’Urgence.</w:t>
      </w:r>
    </w:p>
    <w:p w14:paraId="37BF61C9" w14:textId="77777777" w:rsidR="003B773C" w:rsidRPr="00967225" w:rsidRDefault="003B773C" w:rsidP="00302AB6">
      <w:pPr>
        <w:numPr>
          <w:ilvl w:val="0"/>
          <w:numId w:val="67"/>
        </w:numPr>
        <w:spacing w:before="240" w:after="120"/>
        <w:rPr>
          <w:lang w:val="fr-FR"/>
        </w:rPr>
      </w:pPr>
      <w:r w:rsidRPr="00967225">
        <w:rPr>
          <w:szCs w:val="24"/>
          <w:lang w:val="fr-FR"/>
        </w:rPr>
        <w:t xml:space="preserve">L’Entrepreneur devrait avoir le droit de mettre en œuvre un système de contrôle de charge par essieu, sur la base de la législation et en coopération avec les autorités </w:t>
      </w:r>
      <w:r w:rsidRPr="00967225">
        <w:rPr>
          <w:lang w:val="fr-FR"/>
        </w:rPr>
        <w:t>locales compétentes. Dans de telles conditions, l’Entrepreneur construira, opé</w:t>
      </w:r>
      <w:r w:rsidRPr="00967225">
        <w:rPr>
          <w:szCs w:val="24"/>
          <w:lang w:val="fr-FR"/>
        </w:rPr>
        <w:t xml:space="preserve">rera et maintiendra les infrastructures et les équipements pour le contrôle de charge par essieu, tandis que les autorités compétentes appliqueront les mesures prévues en application de la législation (tels que les pénalités). </w:t>
      </w:r>
      <w:r w:rsidRPr="00967225">
        <w:rPr>
          <w:lang w:val="fr-FR"/>
        </w:rPr>
        <w:t xml:space="preserve"> </w:t>
      </w:r>
    </w:p>
    <w:p w14:paraId="441730D7" w14:textId="60E4AD48" w:rsidR="003B773C" w:rsidRPr="00967225" w:rsidRDefault="003B773C" w:rsidP="00302AB6">
      <w:pPr>
        <w:numPr>
          <w:ilvl w:val="0"/>
          <w:numId w:val="67"/>
        </w:numPr>
        <w:spacing w:before="240" w:after="120"/>
        <w:rPr>
          <w:szCs w:val="24"/>
          <w:lang w:val="fr-FR"/>
        </w:rPr>
      </w:pPr>
      <w:r w:rsidRPr="00967225">
        <w:rPr>
          <w:szCs w:val="24"/>
          <w:lang w:val="fr-FR"/>
        </w:rPr>
        <w:t xml:space="preserve">Les </w:t>
      </w:r>
      <w:r>
        <w:rPr>
          <w:szCs w:val="24"/>
          <w:lang w:val="fr-FR"/>
        </w:rPr>
        <w:t>S</w:t>
      </w:r>
      <w:r w:rsidRPr="00967225">
        <w:rPr>
          <w:szCs w:val="24"/>
          <w:lang w:val="fr-FR"/>
        </w:rPr>
        <w:t xml:space="preserve">oumissionnaires présenteront leur offre financière pour : </w:t>
      </w:r>
    </w:p>
    <w:p w14:paraId="48B97342" w14:textId="77777777" w:rsidR="003B773C" w:rsidRPr="00967225" w:rsidRDefault="003B773C" w:rsidP="008C439E">
      <w:pPr>
        <w:pStyle w:val="para"/>
        <w:numPr>
          <w:ilvl w:val="0"/>
          <w:numId w:val="11"/>
        </w:numPr>
        <w:tabs>
          <w:tab w:val="clear" w:pos="720"/>
          <w:tab w:val="num" w:pos="1134"/>
        </w:tabs>
        <w:spacing w:after="0"/>
        <w:ind w:left="1134"/>
        <w:rPr>
          <w:sz w:val="24"/>
          <w:szCs w:val="24"/>
          <w:lang w:val="fr-FR"/>
        </w:rPr>
      </w:pPr>
      <w:r w:rsidRPr="00967225">
        <w:rPr>
          <w:sz w:val="24"/>
          <w:lang w:val="fr-FR"/>
        </w:rPr>
        <w:t xml:space="preserve">les </w:t>
      </w:r>
      <w:r w:rsidRPr="00967225">
        <w:rPr>
          <w:b/>
          <w:bCs/>
          <w:sz w:val="24"/>
          <w:lang w:val="fr-FR"/>
        </w:rPr>
        <w:t>Services d’entretien</w:t>
      </w:r>
      <w:r w:rsidRPr="00967225">
        <w:rPr>
          <w:sz w:val="24"/>
          <w:lang w:val="fr-FR"/>
        </w:rPr>
        <w:t xml:space="preserve"> sous la forme du montant mensuel forfaitaire demandé par</w:t>
      </w:r>
      <w:r w:rsidRPr="00967225">
        <w:rPr>
          <w:sz w:val="24"/>
          <w:szCs w:val="24"/>
          <w:lang w:val="fr-FR"/>
        </w:rPr>
        <w:t xml:space="preserve"> le soumissionnaire d’après les conditions du marché (celui-ci sera un montant mensuel pendant </w:t>
      </w:r>
      <w:proofErr w:type="gramStart"/>
      <w:r w:rsidRPr="00967225">
        <w:rPr>
          <w:sz w:val="24"/>
          <w:szCs w:val="24"/>
          <w:lang w:val="fr-FR"/>
        </w:rPr>
        <w:t>tout la durée</w:t>
      </w:r>
      <w:proofErr w:type="gramEnd"/>
      <w:r w:rsidRPr="00967225">
        <w:rPr>
          <w:sz w:val="24"/>
          <w:szCs w:val="24"/>
          <w:lang w:val="fr-FR"/>
        </w:rPr>
        <w:t xml:space="preserve"> du marché) ; </w:t>
      </w:r>
    </w:p>
    <w:p w14:paraId="0D878BF0" w14:textId="77777777" w:rsidR="003B773C" w:rsidRPr="0028492A" w:rsidRDefault="003B773C" w:rsidP="008C439E">
      <w:pPr>
        <w:pStyle w:val="para"/>
        <w:numPr>
          <w:ilvl w:val="0"/>
          <w:numId w:val="11"/>
        </w:numPr>
        <w:tabs>
          <w:tab w:val="clear" w:pos="720"/>
          <w:tab w:val="num" w:pos="1134"/>
        </w:tabs>
        <w:spacing w:after="0"/>
        <w:ind w:left="1134"/>
        <w:rPr>
          <w:sz w:val="24"/>
          <w:szCs w:val="24"/>
        </w:rPr>
      </w:pPr>
      <w:r w:rsidRPr="00967225">
        <w:rPr>
          <w:sz w:val="24"/>
          <w:szCs w:val="24"/>
          <w:lang w:val="fr-FR"/>
        </w:rPr>
        <w:t xml:space="preserve">les </w:t>
      </w:r>
      <w:r w:rsidRPr="00967225">
        <w:rPr>
          <w:b/>
          <w:bCs/>
          <w:sz w:val="24"/>
          <w:szCs w:val="24"/>
          <w:lang w:val="fr-FR"/>
        </w:rPr>
        <w:t xml:space="preserve">Travaux de réhabilitation </w:t>
      </w:r>
      <w:r w:rsidRPr="00967225">
        <w:rPr>
          <w:sz w:val="24"/>
          <w:szCs w:val="24"/>
          <w:lang w:val="fr-FR"/>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w:t>
      </w:r>
      <w:r w:rsidRPr="0028492A">
        <w:rPr>
          <w:sz w:val="24"/>
          <w:szCs w:val="24"/>
        </w:rPr>
        <w:t xml:space="preserve">Les </w:t>
      </w:r>
      <w:proofErr w:type="spellStart"/>
      <w:r w:rsidRPr="0028492A">
        <w:rPr>
          <w:sz w:val="24"/>
          <w:szCs w:val="24"/>
        </w:rPr>
        <w:t>paiements</w:t>
      </w:r>
      <w:proofErr w:type="spellEnd"/>
      <w:r w:rsidRPr="0028492A">
        <w:rPr>
          <w:sz w:val="24"/>
          <w:szCs w:val="24"/>
        </w:rPr>
        <w:t xml:space="preserve"> </w:t>
      </w:r>
      <w:proofErr w:type="spellStart"/>
      <w:r w:rsidRPr="0028492A">
        <w:rPr>
          <w:sz w:val="24"/>
          <w:szCs w:val="24"/>
        </w:rPr>
        <w:t>correspondants</w:t>
      </w:r>
      <w:proofErr w:type="spellEnd"/>
      <w:r w:rsidRPr="0028492A">
        <w:rPr>
          <w:sz w:val="24"/>
          <w:szCs w:val="24"/>
        </w:rPr>
        <w:t xml:space="preserve"> </w:t>
      </w:r>
      <w:proofErr w:type="spellStart"/>
      <w:r w:rsidRPr="0028492A">
        <w:rPr>
          <w:sz w:val="24"/>
          <w:szCs w:val="24"/>
        </w:rPr>
        <w:t>s’échelonneront</w:t>
      </w:r>
      <w:proofErr w:type="spellEnd"/>
      <w:r w:rsidRPr="0028492A">
        <w:rPr>
          <w:sz w:val="24"/>
          <w:szCs w:val="24"/>
        </w:rPr>
        <w:t xml:space="preserve"> </w:t>
      </w:r>
      <w:proofErr w:type="spellStart"/>
      <w:r w:rsidRPr="0028492A">
        <w:rPr>
          <w:sz w:val="24"/>
          <w:szCs w:val="24"/>
        </w:rPr>
        <w:t>selon</w:t>
      </w:r>
      <w:proofErr w:type="spellEnd"/>
      <w:r w:rsidRPr="0028492A">
        <w:rPr>
          <w:sz w:val="24"/>
          <w:szCs w:val="24"/>
        </w:rPr>
        <w:t xml:space="preserve"> </w:t>
      </w:r>
      <w:proofErr w:type="spellStart"/>
      <w:r w:rsidRPr="0028492A">
        <w:rPr>
          <w:sz w:val="24"/>
          <w:szCs w:val="24"/>
        </w:rPr>
        <w:t>l’avancement</w:t>
      </w:r>
      <w:proofErr w:type="spellEnd"/>
      <w:r w:rsidRPr="0028492A">
        <w:rPr>
          <w:sz w:val="24"/>
          <w:szCs w:val="24"/>
        </w:rPr>
        <w:t xml:space="preserve"> des travaux </w:t>
      </w:r>
      <w:proofErr w:type="spellStart"/>
      <w:r w:rsidRPr="0028492A">
        <w:rPr>
          <w:sz w:val="24"/>
          <w:szCs w:val="24"/>
        </w:rPr>
        <w:t>correspondants</w:t>
      </w:r>
      <w:proofErr w:type="spellEnd"/>
      <w:r w:rsidRPr="0028492A">
        <w:rPr>
          <w:sz w:val="24"/>
          <w:szCs w:val="24"/>
        </w:rPr>
        <w:t xml:space="preserve"> </w:t>
      </w:r>
    </w:p>
    <w:p w14:paraId="24102B50" w14:textId="77777777" w:rsidR="003B773C" w:rsidRPr="00967225" w:rsidRDefault="003B773C" w:rsidP="008C439E">
      <w:pPr>
        <w:pStyle w:val="para"/>
        <w:numPr>
          <w:ilvl w:val="0"/>
          <w:numId w:val="11"/>
        </w:numPr>
        <w:tabs>
          <w:tab w:val="clear" w:pos="720"/>
          <w:tab w:val="num" w:pos="1134"/>
        </w:tabs>
        <w:spacing w:after="0"/>
        <w:ind w:left="1134"/>
        <w:rPr>
          <w:sz w:val="24"/>
          <w:szCs w:val="24"/>
          <w:lang w:val="fr-FR"/>
        </w:rPr>
      </w:pPr>
      <w:r w:rsidRPr="00967225">
        <w:rPr>
          <w:sz w:val="24"/>
          <w:szCs w:val="24"/>
          <w:lang w:val="fr-FR"/>
        </w:rPr>
        <w:t xml:space="preserve">les </w:t>
      </w:r>
      <w:r w:rsidRPr="00967225">
        <w:rPr>
          <w:b/>
          <w:bCs/>
          <w:sz w:val="24"/>
          <w:szCs w:val="24"/>
          <w:lang w:val="fr-FR"/>
        </w:rPr>
        <w:t>Travaux d’amélioration</w:t>
      </w:r>
      <w:r w:rsidRPr="00967225">
        <w:rPr>
          <w:sz w:val="24"/>
          <w:szCs w:val="24"/>
          <w:lang w:val="fr-FR"/>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1B5A6D96" w14:textId="77777777" w:rsidR="003B773C" w:rsidRPr="00967225" w:rsidRDefault="003B773C" w:rsidP="008C439E">
      <w:pPr>
        <w:pStyle w:val="para"/>
        <w:numPr>
          <w:ilvl w:val="0"/>
          <w:numId w:val="11"/>
        </w:numPr>
        <w:tabs>
          <w:tab w:val="clear" w:pos="720"/>
          <w:tab w:val="num" w:pos="1134"/>
        </w:tabs>
        <w:ind w:left="1134"/>
        <w:rPr>
          <w:sz w:val="24"/>
          <w:szCs w:val="24"/>
          <w:lang w:val="fr-FR"/>
        </w:rPr>
      </w:pPr>
      <w:r w:rsidRPr="00967225">
        <w:rPr>
          <w:sz w:val="24"/>
          <w:szCs w:val="24"/>
          <w:lang w:val="fr-FR"/>
        </w:rPr>
        <w:t xml:space="preserve">les </w:t>
      </w:r>
      <w:r w:rsidRPr="00967225">
        <w:rPr>
          <w:b/>
          <w:sz w:val="24"/>
          <w:szCs w:val="24"/>
          <w:lang w:val="fr-FR"/>
        </w:rPr>
        <w:t xml:space="preserve">Travaux d’urgence </w:t>
      </w:r>
      <w:r w:rsidRPr="00967225">
        <w:rPr>
          <w:bCs/>
          <w:sz w:val="24"/>
          <w:szCs w:val="24"/>
          <w:lang w:val="fr-FR"/>
        </w:rPr>
        <w:t>(à prix unitaires)</w:t>
      </w:r>
      <w:r w:rsidRPr="00967225">
        <w:rPr>
          <w:b/>
          <w:sz w:val="24"/>
          <w:szCs w:val="24"/>
          <w:lang w:val="fr-FR"/>
        </w:rPr>
        <w:t xml:space="preserve"> </w:t>
      </w:r>
      <w:r w:rsidRPr="00967225">
        <w:rPr>
          <w:sz w:val="24"/>
          <w:szCs w:val="24"/>
          <w:lang w:val="fr-FR"/>
        </w:rPr>
        <w:t xml:space="preserve">sous la forme d’un détail quantitatif traditionnel. Les paiements seront effectués pour chaque urgence au cas par cas, selon un montant forfaitaire estimé par l’Entrepreneur et approuvé par le Maître d’Ouvrage sur la base des quantités estimées et des prix unitaires du marché. </w:t>
      </w:r>
    </w:p>
    <w:p w14:paraId="772ADEF1" w14:textId="77777777" w:rsidR="003B773C" w:rsidRPr="00967225" w:rsidRDefault="003B773C" w:rsidP="00967225">
      <w:pPr>
        <w:pStyle w:val="para"/>
        <w:spacing w:after="0"/>
        <w:ind w:left="630"/>
        <w:rPr>
          <w:sz w:val="24"/>
          <w:szCs w:val="24"/>
          <w:lang w:val="fr-FR"/>
        </w:rPr>
      </w:pPr>
      <w:r w:rsidRPr="00967225">
        <w:rPr>
          <w:sz w:val="24"/>
          <w:szCs w:val="24"/>
          <w:lang w:val="fr-FR"/>
        </w:rPr>
        <w:t xml:space="preserve">Il devrait également y avoir une clause de révision des prix applicable à tous les prix et activités pour compenser les augmentations des indices de coût. </w:t>
      </w:r>
    </w:p>
    <w:p w14:paraId="42B7C062" w14:textId="4256F040" w:rsidR="003B773C" w:rsidRPr="00967225" w:rsidRDefault="003B773C" w:rsidP="00302AB6">
      <w:pPr>
        <w:numPr>
          <w:ilvl w:val="0"/>
          <w:numId w:val="67"/>
        </w:numPr>
        <w:spacing w:before="240" w:after="120"/>
        <w:rPr>
          <w:szCs w:val="24"/>
          <w:lang w:val="fr-FR"/>
        </w:rPr>
      </w:pPr>
      <w:r w:rsidRPr="00967225">
        <w:rPr>
          <w:szCs w:val="24"/>
          <w:lang w:val="fr-FR"/>
        </w:rPr>
        <w:t xml:space="preserve">Le paiement mensuel convenu pour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Maître d’Ouvrage ou son représentant (consultant en charge de la supervision) par le moyen d’inspections. Si les Niveaux de </w:t>
      </w:r>
      <w:r w:rsidRPr="00967225">
        <w:rPr>
          <w:bCs/>
          <w:szCs w:val="24"/>
          <w:lang w:val="fr-FR"/>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967225">
        <w:rPr>
          <w:szCs w:val="24"/>
          <w:lang w:val="fr-FR"/>
        </w:rPr>
        <w:t xml:space="preserve">. Le marché inclut les formules utilisées pour calculer la réduction de paiement et les dispositions relatives aux éventuelles suspensions de marché. </w:t>
      </w:r>
    </w:p>
    <w:p w14:paraId="1E5C3AC2" w14:textId="77777777" w:rsidR="003B773C" w:rsidRPr="00967225" w:rsidRDefault="003B773C" w:rsidP="003B773C">
      <w:pPr>
        <w:jc w:val="left"/>
        <w:rPr>
          <w:b/>
          <w:sz w:val="48"/>
          <w:szCs w:val="48"/>
          <w:lang w:val="fr-FR"/>
        </w:rPr>
      </w:pPr>
      <w:r w:rsidRPr="00967225">
        <w:rPr>
          <w:smallCaps/>
          <w:sz w:val="48"/>
          <w:szCs w:val="48"/>
          <w:lang w:val="fr-FR"/>
        </w:rPr>
        <w:br w:type="page"/>
      </w:r>
    </w:p>
    <w:p w14:paraId="5346DF12" w14:textId="77777777" w:rsidR="003B773C" w:rsidRPr="003E61BE" w:rsidRDefault="003B773C" w:rsidP="003E61BE">
      <w:pPr>
        <w:spacing w:before="120" w:after="120"/>
        <w:jc w:val="center"/>
        <w:rPr>
          <w:b/>
          <w:bCs/>
          <w:smallCaps/>
          <w:sz w:val="48"/>
          <w:szCs w:val="48"/>
          <w:lang w:val="fr-FR"/>
        </w:rPr>
      </w:pPr>
      <w:r w:rsidRPr="003E61BE">
        <w:rPr>
          <w:b/>
          <w:bCs/>
          <w:sz w:val="48"/>
          <w:szCs w:val="48"/>
          <w:lang w:val="fr-FR"/>
        </w:rPr>
        <w:t>Préface</w:t>
      </w:r>
    </w:p>
    <w:p w14:paraId="60E89106" w14:textId="77777777" w:rsidR="003B773C" w:rsidRPr="00967225" w:rsidRDefault="003B773C" w:rsidP="003B773C">
      <w:pPr>
        <w:spacing w:before="120" w:after="240"/>
        <w:rPr>
          <w:color w:val="000000"/>
          <w:lang w:val="fr-FR"/>
        </w:rPr>
      </w:pPr>
      <w:r w:rsidRPr="00203156">
        <w:rPr>
          <w:color w:val="000000"/>
          <w:lang w:val="fr"/>
        </w:rPr>
        <w:t xml:space="preserve">Ce </w:t>
      </w:r>
      <w:r>
        <w:rPr>
          <w:color w:val="000000"/>
          <w:lang w:val="fr"/>
        </w:rPr>
        <w:t>D</w:t>
      </w:r>
      <w:r w:rsidRPr="00203156">
        <w:rPr>
          <w:color w:val="000000"/>
          <w:lang w:val="fr"/>
        </w:rPr>
        <w:t xml:space="preserve">ocument </w:t>
      </w:r>
      <w:r>
        <w:rPr>
          <w:color w:val="000000"/>
          <w:lang w:val="fr"/>
        </w:rPr>
        <w:t xml:space="preserve">Type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Pr>
          <w:color w:val="000000" w:themeColor="text1"/>
          <w:lang w:val="fr"/>
        </w:rPr>
        <w:t xml:space="preserve"> </w:t>
      </w:r>
      <w:r>
        <w:rPr>
          <w:color w:val="000000"/>
          <w:lang w:val="fr"/>
        </w:rPr>
        <w:t xml:space="preserve">Il </w:t>
      </w:r>
      <w:r>
        <w:rPr>
          <w:lang w:val="fr"/>
        </w:rPr>
        <w:t xml:space="preserve">a été mis à jour pour tenir compte du Règlement sur les Marchés Publics des Emprunteurs de la </w:t>
      </w:r>
      <w:r w:rsidRPr="00B76F89">
        <w:rPr>
          <w:color w:val="000000"/>
          <w:lang w:val="fr"/>
        </w:rPr>
        <w:t xml:space="preserve">Banque mondiale, en juillet 2016, tel qu’amendé de temps à autre. </w:t>
      </w:r>
      <w:r>
        <w:rPr>
          <w:color w:val="000000"/>
          <w:lang w:val="fr"/>
        </w:rPr>
        <w:t>Il</w:t>
      </w:r>
      <w:r w:rsidRPr="00B76F89">
        <w:rPr>
          <w:color w:val="000000"/>
          <w:lang w:val="fr"/>
        </w:rPr>
        <w:t xml:space="preserve"> s’applique dans le cadre de projets financés par la BIRD ou l’IDA dont l’accord juridique fait référence au Règlement sur les </w:t>
      </w:r>
      <w:r>
        <w:rPr>
          <w:color w:val="000000"/>
          <w:lang w:val="fr"/>
        </w:rPr>
        <w:t>M</w:t>
      </w:r>
      <w:r w:rsidRPr="00B76F89">
        <w:rPr>
          <w:color w:val="000000"/>
          <w:lang w:val="fr"/>
        </w:rPr>
        <w:t xml:space="preserve">archés </w:t>
      </w:r>
      <w:r>
        <w:rPr>
          <w:color w:val="000000"/>
          <w:lang w:val="fr"/>
        </w:rPr>
        <w:t>P</w:t>
      </w:r>
      <w:r w:rsidRPr="00B76F89">
        <w:rPr>
          <w:color w:val="000000"/>
          <w:lang w:val="fr"/>
        </w:rPr>
        <w:t xml:space="preserve">ublics pour les </w:t>
      </w:r>
      <w:r>
        <w:rPr>
          <w:color w:val="000000"/>
          <w:lang w:val="fr"/>
        </w:rPr>
        <w:t>E</w:t>
      </w:r>
      <w:r w:rsidRPr="00B76F89">
        <w:rPr>
          <w:color w:val="000000"/>
          <w:lang w:val="fr"/>
        </w:rPr>
        <w:t>mprunteurs d</w:t>
      </w:r>
      <w:r>
        <w:rPr>
          <w:color w:val="000000"/>
          <w:lang w:val="fr"/>
        </w:rPr>
        <w:t>e Projets de Financement d’Investissement (PFI)</w:t>
      </w:r>
      <w:r w:rsidRPr="00B76F89">
        <w:rPr>
          <w:color w:val="000000"/>
          <w:lang w:val="fr"/>
        </w:rPr>
        <w:t>.</w:t>
      </w:r>
    </w:p>
    <w:p w14:paraId="55108B10" w14:textId="22AA43CE" w:rsidR="003B773C" w:rsidRPr="00967225" w:rsidRDefault="003B773C" w:rsidP="003B773C">
      <w:pPr>
        <w:rPr>
          <w:bCs/>
          <w:lang w:val="fr-FR"/>
        </w:rPr>
      </w:pPr>
      <w:r w:rsidRPr="00CD66E2">
        <w:rPr>
          <w:b/>
          <w:lang w:val="fr"/>
        </w:rPr>
        <w:t xml:space="preserve">La version de février 2021 du DSPM s’applique aux marchés dans le cadre de projets évalués comme à haut risque d’Exploitation et d’Abus </w:t>
      </w:r>
      <w:r w:rsidR="00967225">
        <w:rPr>
          <w:b/>
          <w:lang w:val="fr"/>
        </w:rPr>
        <w:t>S</w:t>
      </w:r>
      <w:r w:rsidRPr="00CD66E2">
        <w:rPr>
          <w:b/>
          <w:lang w:val="fr"/>
        </w:rPr>
        <w:t xml:space="preserve">exuels (EAS) et/ou de Harcèlement </w:t>
      </w:r>
      <w:r w:rsidR="00967225">
        <w:rPr>
          <w:b/>
          <w:lang w:val="fr"/>
        </w:rPr>
        <w:t>S</w:t>
      </w:r>
      <w:r w:rsidRPr="00CD66E2">
        <w:rPr>
          <w:b/>
          <w:lang w:val="fr"/>
        </w:rPr>
        <w:t>exuel (HS)</w:t>
      </w:r>
      <w:r w:rsidRPr="00337B0F">
        <w:rPr>
          <w:bCs/>
          <w:lang w:val="fr"/>
        </w:rPr>
        <w:t>.</w:t>
      </w:r>
      <w:r w:rsidRPr="00F21941">
        <w:rPr>
          <w:bCs/>
          <w:lang w:val="fr"/>
        </w:rPr>
        <w:t xml:space="preserve"> </w:t>
      </w:r>
      <w:r w:rsidRPr="00337B0F">
        <w:rPr>
          <w:bCs/>
          <w:lang w:val="fr"/>
        </w:rPr>
        <w:t>Il comprend des</w:t>
      </w:r>
      <w:r w:rsidRPr="00F21941">
        <w:rPr>
          <w:bCs/>
          <w:lang w:val="fr"/>
        </w:rPr>
        <w:t xml:space="preserve"> </w:t>
      </w:r>
      <w:r w:rsidRPr="00337B0F">
        <w:rPr>
          <w:bCs/>
          <w:lang w:val="fr"/>
        </w:rPr>
        <w:t>dispositions sur le mécanisme d’exclusion des entrepreneurs, et de leur sous-traitant</w:t>
      </w:r>
      <w:r>
        <w:rPr>
          <w:bCs/>
          <w:lang w:val="fr"/>
        </w:rPr>
        <w:t xml:space="preserve"> </w:t>
      </w:r>
      <w:r w:rsidRPr="00337B0F">
        <w:rPr>
          <w:bCs/>
          <w:lang w:val="fr"/>
        </w:rPr>
        <w:t xml:space="preserve">proposé, le cas échéant, d’obtenir des </w:t>
      </w:r>
      <w:r>
        <w:rPr>
          <w:bCs/>
          <w:lang w:val="fr"/>
        </w:rPr>
        <w:t>marchés</w:t>
      </w:r>
      <w:r w:rsidRPr="00337B0F">
        <w:rPr>
          <w:bCs/>
          <w:lang w:val="fr"/>
        </w:rPr>
        <w:t xml:space="preserve"> financés par la Banque.</w:t>
      </w:r>
    </w:p>
    <w:p w14:paraId="76B3D6A0" w14:textId="77777777" w:rsidR="003B773C" w:rsidRPr="00967225" w:rsidRDefault="003B773C" w:rsidP="003B773C">
      <w:pPr>
        <w:rPr>
          <w:lang w:val="fr-FR"/>
        </w:rPr>
      </w:pPr>
    </w:p>
    <w:p w14:paraId="6C3DB4F4" w14:textId="77777777" w:rsidR="003B773C" w:rsidRPr="00967225" w:rsidRDefault="003B773C" w:rsidP="003B773C">
      <w:pPr>
        <w:rPr>
          <w:lang w:val="fr-FR"/>
        </w:rPr>
      </w:pPr>
      <w:r w:rsidRPr="00337B0F">
        <w:rPr>
          <w:lang w:val="fr"/>
        </w:rPr>
        <w:t xml:space="preserve">Un Comité de </w:t>
      </w:r>
      <w:proofErr w:type="spellStart"/>
      <w:r w:rsidRPr="00337B0F">
        <w:rPr>
          <w:lang w:val="fr"/>
        </w:rPr>
        <w:t>Préventiuon</w:t>
      </w:r>
      <w:proofErr w:type="spellEnd"/>
      <w:r w:rsidRPr="00337B0F">
        <w:rPr>
          <w:lang w:val="fr"/>
        </w:rPr>
        <w:t xml:space="preserve"> et Règlement des Différends (CPRD) </w:t>
      </w:r>
      <w:r w:rsidRPr="001F572E">
        <w:rPr>
          <w:lang w:val="fr"/>
        </w:rPr>
        <w:t>convenablement qualifié,</w:t>
      </w:r>
      <w:r>
        <w:rPr>
          <w:lang w:val="fr"/>
        </w:rPr>
        <w:t xml:space="preserve"> sera en place en temps opportun conformément aux dispositions du Marché. </w:t>
      </w:r>
    </w:p>
    <w:p w14:paraId="1653E629" w14:textId="77777777" w:rsidR="003B773C" w:rsidRPr="00967225" w:rsidRDefault="003B773C" w:rsidP="003B773C">
      <w:pPr>
        <w:rPr>
          <w:lang w:val="fr-FR"/>
        </w:rPr>
      </w:pPr>
    </w:p>
    <w:p w14:paraId="2BB16D91" w14:textId="77777777" w:rsidR="003B773C" w:rsidRPr="00967225" w:rsidRDefault="003B773C" w:rsidP="003B773C">
      <w:pPr>
        <w:rPr>
          <w:lang w:val="fr-FR"/>
        </w:rPr>
      </w:pPr>
      <w:r w:rsidRPr="00B141BC">
        <w:rPr>
          <w:lang w:val="fr"/>
        </w:rPr>
        <w:t xml:space="preserve">Pour un </w:t>
      </w:r>
      <w:r>
        <w:rPr>
          <w:lang w:val="fr"/>
        </w:rPr>
        <w:t>Marché</w:t>
      </w:r>
      <w:r w:rsidRPr="00B141BC">
        <w:rPr>
          <w:lang w:val="fr"/>
        </w:rPr>
        <w:t xml:space="preserve"> dont le coût est estimé à plus de 50 millions de dollars, le </w:t>
      </w:r>
      <w:r>
        <w:rPr>
          <w:lang w:val="fr"/>
        </w:rPr>
        <w:t>CPRD</w:t>
      </w:r>
      <w:r w:rsidRPr="00B141BC">
        <w:rPr>
          <w:lang w:val="fr"/>
        </w:rPr>
        <w:t xml:space="preserve"> est composé de trois</w:t>
      </w:r>
      <w:r>
        <w:rPr>
          <w:lang w:val="fr"/>
        </w:rPr>
        <w:t xml:space="preserve"> (3)</w:t>
      </w:r>
      <w:r w:rsidRPr="00B141BC">
        <w:rPr>
          <w:lang w:val="fr"/>
        </w:rPr>
        <w:t xml:space="preserve"> membres. Pour un </w:t>
      </w:r>
      <w:r>
        <w:rPr>
          <w:lang w:val="fr"/>
        </w:rPr>
        <w:t>Marché</w:t>
      </w:r>
      <w:r w:rsidRPr="00B141BC">
        <w:rPr>
          <w:lang w:val="fr"/>
        </w:rPr>
        <w:t xml:space="preserve"> dont le coût est estimé entre USD 20 millions et USD 50 millions, le </w:t>
      </w:r>
      <w:r>
        <w:rPr>
          <w:lang w:val="fr"/>
        </w:rPr>
        <w:t xml:space="preserve">CPRD </w:t>
      </w:r>
      <w:r w:rsidRPr="00B141BC">
        <w:rPr>
          <w:lang w:val="fr"/>
        </w:rPr>
        <w:t xml:space="preserve">peut comprendre trois </w:t>
      </w:r>
      <w:r>
        <w:rPr>
          <w:lang w:val="fr"/>
        </w:rPr>
        <w:t xml:space="preserve">(3) </w:t>
      </w:r>
      <w:r w:rsidRPr="00B141BC">
        <w:rPr>
          <w:lang w:val="fr"/>
        </w:rPr>
        <w:t xml:space="preserve">membres ou un </w:t>
      </w:r>
      <w:r>
        <w:rPr>
          <w:lang w:val="fr"/>
        </w:rPr>
        <w:t xml:space="preserve">(1) </w:t>
      </w:r>
      <w:r w:rsidRPr="00B141BC">
        <w:rPr>
          <w:lang w:val="fr"/>
        </w:rPr>
        <w:t xml:space="preserve">membre unique. Pour un </w:t>
      </w:r>
      <w:r>
        <w:rPr>
          <w:lang w:val="fr"/>
        </w:rPr>
        <w:t>Marché</w:t>
      </w:r>
      <w:r w:rsidRPr="00B141BC">
        <w:rPr>
          <w:lang w:val="fr"/>
        </w:rPr>
        <w:t xml:space="preserve"> dont le coût est estimé à moins de 20 millions de dollars, un </w:t>
      </w:r>
      <w:r>
        <w:rPr>
          <w:lang w:val="fr"/>
        </w:rPr>
        <w:t xml:space="preserve">(1) </w:t>
      </w:r>
      <w:r w:rsidRPr="00B141BC">
        <w:rPr>
          <w:lang w:val="fr"/>
        </w:rPr>
        <w:t>membre unique est recommandé.</w:t>
      </w:r>
    </w:p>
    <w:p w14:paraId="50C50FC4" w14:textId="77777777" w:rsidR="003B773C" w:rsidRPr="00967225" w:rsidRDefault="003B773C" w:rsidP="003B773C">
      <w:pPr>
        <w:rPr>
          <w:lang w:val="fr-FR"/>
        </w:rPr>
      </w:pPr>
    </w:p>
    <w:p w14:paraId="32FAC5F8" w14:textId="77777777" w:rsidR="003B773C" w:rsidRPr="00967225" w:rsidRDefault="003B773C" w:rsidP="003B773C">
      <w:pPr>
        <w:rPr>
          <w:lang w:val="fr-FR"/>
        </w:rPr>
      </w:pPr>
      <w:r w:rsidRPr="00B141BC">
        <w:rPr>
          <w:lang w:val="fr"/>
        </w:rPr>
        <w:t>Si l</w:t>
      </w:r>
      <w:r>
        <w:rPr>
          <w:lang w:val="fr"/>
        </w:rPr>
        <w:t>e</w:t>
      </w:r>
      <w:r w:rsidRPr="00B141BC">
        <w:rPr>
          <w:lang w:val="fr"/>
        </w:rPr>
        <w:t xml:space="preserve"> </w:t>
      </w:r>
      <w:r>
        <w:rPr>
          <w:lang w:val="fr"/>
        </w:rPr>
        <w:t xml:space="preserve">CPRD </w:t>
      </w:r>
      <w:r w:rsidRPr="00B141BC">
        <w:rPr>
          <w:lang w:val="fr"/>
        </w:rPr>
        <w:t xml:space="preserve">est composé de trois </w:t>
      </w:r>
      <w:r>
        <w:rPr>
          <w:lang w:val="fr"/>
        </w:rPr>
        <w:t xml:space="preserve">(3) </w:t>
      </w:r>
      <w:r w:rsidRPr="00B141BC">
        <w:rPr>
          <w:lang w:val="fr"/>
        </w:rPr>
        <w:t>membres, à la date de clôture spécifiée ou mentionnée dans la convention de financement d</w:t>
      </w:r>
      <w:r>
        <w:rPr>
          <w:lang w:val="fr"/>
        </w:rPr>
        <w:t>u</w:t>
      </w:r>
      <w:r w:rsidRPr="00B141BC">
        <w:rPr>
          <w:lang w:val="fr"/>
        </w:rPr>
        <w:t xml:space="preserve"> projet (la date de clôture), l</w:t>
      </w:r>
      <w:r>
        <w:rPr>
          <w:lang w:val="fr"/>
        </w:rPr>
        <w:t xml:space="preserve">e Maître d’Ouvrage </w:t>
      </w:r>
      <w:r w:rsidRPr="00B141BC">
        <w:rPr>
          <w:lang w:val="fr"/>
        </w:rPr>
        <w:t>peut convenir avec l’</w:t>
      </w:r>
      <w:r>
        <w:rPr>
          <w:lang w:val="fr"/>
        </w:rPr>
        <w:t>E</w:t>
      </w:r>
      <w:r w:rsidRPr="00B141BC">
        <w:rPr>
          <w:lang w:val="fr"/>
        </w:rPr>
        <w:t>ntrepreneur d’avoir en place un C</w:t>
      </w:r>
      <w:r>
        <w:rPr>
          <w:lang w:val="fr"/>
        </w:rPr>
        <w:t>PRD avec un</w:t>
      </w:r>
      <w:r w:rsidRPr="00B141BC">
        <w:rPr>
          <w:lang w:val="fr"/>
        </w:rPr>
        <w:t xml:space="preserve"> membre unique convenablement qualifié pour la période restante du </w:t>
      </w:r>
      <w:r>
        <w:rPr>
          <w:lang w:val="fr"/>
        </w:rPr>
        <w:t>Marché</w:t>
      </w:r>
      <w:r w:rsidRPr="00B141BC">
        <w:rPr>
          <w:lang w:val="fr"/>
        </w:rPr>
        <w:t>. L</w:t>
      </w:r>
      <w:r>
        <w:rPr>
          <w:lang w:val="fr"/>
        </w:rPr>
        <w:t xml:space="preserve">e Maître d’Ouvrage </w:t>
      </w:r>
      <w:r w:rsidRPr="00B141BC">
        <w:rPr>
          <w:lang w:val="fr"/>
        </w:rPr>
        <w:t>et l’</w:t>
      </w:r>
      <w:r>
        <w:rPr>
          <w:lang w:val="fr"/>
        </w:rPr>
        <w:t>E</w:t>
      </w:r>
      <w:r w:rsidRPr="00B141BC">
        <w:rPr>
          <w:lang w:val="fr"/>
        </w:rPr>
        <w:t>ntrepreneur peuvent accepter de retenir les services de l’un des trois membres d</w:t>
      </w:r>
      <w:r>
        <w:rPr>
          <w:lang w:val="fr"/>
        </w:rPr>
        <w:t>u CPRD</w:t>
      </w:r>
      <w:r w:rsidRPr="00B141BC">
        <w:rPr>
          <w:lang w:val="fr"/>
        </w:rPr>
        <w:t xml:space="preserve"> ou d’accepter de nommer rapidement un autre expert indépendant et impartial dûment qualifié qui remplit les exigences pertinentes du </w:t>
      </w:r>
      <w:r>
        <w:rPr>
          <w:lang w:val="fr"/>
        </w:rPr>
        <w:t>Marché</w:t>
      </w:r>
      <w:r w:rsidRPr="00B141BC">
        <w:rPr>
          <w:lang w:val="fr"/>
        </w:rPr>
        <w:t>. Le délai de nomination d’un tel membre unique devrait assurer la continuité de la fonction d</w:t>
      </w:r>
      <w:r>
        <w:rPr>
          <w:lang w:val="fr"/>
        </w:rPr>
        <w:t>u CPRD</w:t>
      </w:r>
      <w:r w:rsidRPr="00B141BC">
        <w:rPr>
          <w:lang w:val="fr"/>
        </w:rPr>
        <w:t>.</w:t>
      </w:r>
    </w:p>
    <w:p w14:paraId="598986EC" w14:textId="2B2AEB8E" w:rsidR="003B773C" w:rsidRDefault="003B773C" w:rsidP="003B773C">
      <w:pPr>
        <w:spacing w:before="120" w:after="240"/>
        <w:rPr>
          <w:color w:val="000000"/>
          <w:lang w:val="fr"/>
        </w:rPr>
      </w:pPr>
      <w:r>
        <w:rPr>
          <w:color w:val="000000"/>
          <w:lang w:val="fr"/>
        </w:rPr>
        <w:t xml:space="preserve">Ce DTPM </w:t>
      </w:r>
      <w:bookmarkStart w:id="3" w:name="_Hlk49520174"/>
      <w:r w:rsidRPr="003631C0">
        <w:rPr>
          <w:color w:val="000000"/>
          <w:lang w:val="fr"/>
        </w:rPr>
        <w:t xml:space="preserve">est destiné à être utilisé pour la gestion et l’entretien pluriannuels des réseaux routiers existants (ou des liaisons routières) qui nécessitent également des </w:t>
      </w:r>
      <w:r w:rsidR="00F20366">
        <w:rPr>
          <w:color w:val="000000"/>
          <w:lang w:val="fr"/>
        </w:rPr>
        <w:t>T</w:t>
      </w:r>
      <w:r w:rsidRPr="003631C0">
        <w:rPr>
          <w:color w:val="000000"/>
          <w:lang w:val="fr"/>
        </w:rPr>
        <w:t xml:space="preserve">ravaux de </w:t>
      </w:r>
      <w:r w:rsidR="00F20366">
        <w:rPr>
          <w:color w:val="000000"/>
          <w:lang w:val="fr"/>
        </w:rPr>
        <w:t>R</w:t>
      </w:r>
      <w:r w:rsidRPr="003631C0">
        <w:rPr>
          <w:color w:val="000000"/>
          <w:lang w:val="fr"/>
        </w:rPr>
        <w:t>éhabilitation et/ou d’</w:t>
      </w:r>
      <w:r w:rsidR="00F20366">
        <w:rPr>
          <w:color w:val="000000"/>
          <w:lang w:val="fr"/>
        </w:rPr>
        <w:t>A</w:t>
      </w:r>
      <w:r w:rsidRPr="003631C0">
        <w:rPr>
          <w:color w:val="000000"/>
          <w:lang w:val="fr"/>
        </w:rPr>
        <w:t>mélioration.</w:t>
      </w:r>
      <w:r>
        <w:rPr>
          <w:lang w:val="fr"/>
        </w:rPr>
        <w:t xml:space="preserve"> </w:t>
      </w:r>
      <w:r>
        <w:rPr>
          <w:color w:val="000000"/>
          <w:lang w:val="fr"/>
        </w:rPr>
        <w:t xml:space="preserve">Il a </w:t>
      </w:r>
      <w:r w:rsidRPr="00B76F89">
        <w:rPr>
          <w:color w:val="000000"/>
          <w:lang w:val="fr"/>
        </w:rPr>
        <w:t>été publié par la Banque mondiale pour fournir à ses clients une alternative aux méthodes traditionnelles d’approvisionnement en reconstruction, de réhabilitation et d’entretien des routes.</w:t>
      </w:r>
      <w:r>
        <w:rPr>
          <w:lang w:val="fr"/>
        </w:rPr>
        <w:t xml:space="preserve"> </w:t>
      </w:r>
      <w:r w:rsidRPr="003631C0">
        <w:rPr>
          <w:color w:val="000000"/>
          <w:lang w:val="fr"/>
        </w:rPr>
        <w:t xml:space="preserve">Ce </w:t>
      </w:r>
      <w:r>
        <w:rPr>
          <w:lang w:val="fr"/>
        </w:rPr>
        <w:t>DTPM</w:t>
      </w:r>
      <w:r>
        <w:rPr>
          <w:color w:val="000000"/>
          <w:lang w:val="fr"/>
        </w:rPr>
        <w:t xml:space="preserve"> </w:t>
      </w:r>
      <w:r w:rsidRPr="003631C0">
        <w:rPr>
          <w:color w:val="000000"/>
          <w:lang w:val="fr"/>
        </w:rPr>
        <w:t xml:space="preserve">ne devrait pas être utilisé pour la construction de </w:t>
      </w:r>
      <w:r>
        <w:rPr>
          <w:lang w:val="fr"/>
        </w:rPr>
        <w:t xml:space="preserve">nouvelles </w:t>
      </w:r>
      <w:r>
        <w:rPr>
          <w:color w:val="000000"/>
          <w:lang w:val="fr"/>
        </w:rPr>
        <w:t xml:space="preserve">routes </w:t>
      </w:r>
      <w:r w:rsidRPr="003631C0">
        <w:rPr>
          <w:color w:val="000000"/>
          <w:lang w:val="fr"/>
        </w:rPr>
        <w:t xml:space="preserve">pour lesquelles d’autres types de </w:t>
      </w:r>
      <w:r>
        <w:rPr>
          <w:color w:val="000000"/>
          <w:lang w:val="fr"/>
        </w:rPr>
        <w:t xml:space="preserve">marchés </w:t>
      </w:r>
      <w:r w:rsidRPr="003631C0">
        <w:rPr>
          <w:color w:val="000000"/>
          <w:lang w:val="fr"/>
        </w:rPr>
        <w:t xml:space="preserve">sont plus appropriés, tels que les </w:t>
      </w:r>
      <w:r>
        <w:rPr>
          <w:color w:val="000000"/>
          <w:lang w:val="fr"/>
        </w:rPr>
        <w:t xml:space="preserve">marchés </w:t>
      </w:r>
      <w:r w:rsidRPr="003631C0">
        <w:rPr>
          <w:color w:val="000000"/>
          <w:lang w:val="fr"/>
        </w:rPr>
        <w:t xml:space="preserve">traditionnels de travaux publics (Livre rouge FIDIC), les </w:t>
      </w:r>
      <w:r>
        <w:rPr>
          <w:color w:val="000000"/>
          <w:lang w:val="fr"/>
        </w:rPr>
        <w:t xml:space="preserve">marchés </w:t>
      </w:r>
      <w:r w:rsidRPr="003631C0">
        <w:rPr>
          <w:color w:val="000000"/>
          <w:lang w:val="fr"/>
        </w:rPr>
        <w:t>de conception-construction, etc.</w:t>
      </w:r>
      <w:bookmarkEnd w:id="3"/>
    </w:p>
    <w:p w14:paraId="0C09DEAF" w14:textId="77777777" w:rsidR="003B773C" w:rsidRPr="0069490D" w:rsidRDefault="003B773C" w:rsidP="003B773C">
      <w:pPr>
        <w:pStyle w:val="explanatoryclause"/>
        <w:spacing w:before="12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71B095F8" w14:textId="77777777" w:rsidR="003B773C" w:rsidRPr="00337B0F" w:rsidRDefault="003B773C" w:rsidP="003B773C">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Pr="00337B0F">
        <w:rPr>
          <w:rFonts w:ascii="Times New Roman" w:hAnsi="Times New Roman"/>
          <w:b/>
          <w:bCs/>
          <w:color w:val="000000"/>
          <w:sz w:val="24"/>
          <w:lang w:val="fr"/>
        </w:rPr>
        <w:t>Services d’Entretien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Pr>
          <w:rFonts w:ascii="Times New Roman" w:hAnsi="Times New Roman"/>
          <w:color w:val="000000"/>
          <w:sz w:val="24"/>
          <w:lang w:val="fr"/>
        </w:rPr>
        <w:t>N</w:t>
      </w:r>
      <w:r w:rsidRPr="00337B0F">
        <w:rPr>
          <w:rFonts w:ascii="Times New Roman" w:hAnsi="Times New Roman"/>
          <w:color w:val="000000"/>
          <w:sz w:val="24"/>
          <w:lang w:val="fr"/>
        </w:rPr>
        <w:t xml:space="preserve">iveaux de </w:t>
      </w:r>
      <w:r>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Pr="00337B0F">
        <w:rPr>
          <w:rFonts w:ascii="Times New Roman" w:hAnsi="Times New Roman"/>
          <w:b/>
          <w:bCs/>
          <w:color w:val="000000"/>
          <w:sz w:val="24"/>
          <w:lang w:val="fr"/>
        </w:rPr>
        <w:t>Travaux de Réhabilitation</w:t>
      </w:r>
      <w:r w:rsidRPr="00337B0F">
        <w:rPr>
          <w:rFonts w:ascii="Times New Roman" w:hAnsi="Times New Roman"/>
          <w:color w:val="000000"/>
          <w:sz w:val="24"/>
          <w:lang w:val="fr"/>
        </w:rPr>
        <w:t xml:space="preserve"> afin de mettre les routes aux normes prédéfini</w:t>
      </w:r>
      <w:r>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d’Amélioration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Pr="00337B0F">
        <w:rPr>
          <w:rFonts w:ascii="Times New Roman" w:hAnsi="Times New Roman"/>
          <w:b/>
          <w:bCs/>
          <w:color w:val="000000"/>
          <w:sz w:val="24"/>
          <w:lang w:val="fr"/>
        </w:rPr>
        <w:t>Travaux  d’Urgence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1E76465A" w14:textId="77777777" w:rsidR="003B773C" w:rsidRPr="00337B0F" w:rsidRDefault="003B773C" w:rsidP="003B773C">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Pr>
          <w:rFonts w:ascii="Times New Roman" w:hAnsi="Times New Roman"/>
          <w:color w:val="000000"/>
          <w:sz w:val="24"/>
          <w:lang w:val="fr"/>
        </w:rPr>
        <w:t>E</w:t>
      </w:r>
      <w:r w:rsidRPr="00337B0F">
        <w:rPr>
          <w:rFonts w:ascii="Times New Roman" w:hAnsi="Times New Roman"/>
          <w:color w:val="000000"/>
          <w:sz w:val="24"/>
          <w:lang w:val="fr"/>
        </w:rPr>
        <w:t xml:space="preserve">ntrepreneur construise simplement une route et passe ensuite à d’autres choses. Il vise à établir un </w:t>
      </w:r>
      <w:r w:rsidRPr="00CD66E2">
        <w:rPr>
          <w:rFonts w:ascii="Times New Roman" w:hAnsi="Times New Roman"/>
          <w:b/>
          <w:bCs/>
          <w:color w:val="000000"/>
          <w:sz w:val="24"/>
          <w:lang w:val="fr"/>
        </w:rPr>
        <w:t>partenariat public-privé (PPP) à plus long terme</w:t>
      </w:r>
      <w:r w:rsidRPr="00337B0F">
        <w:rPr>
          <w:rFonts w:ascii="Times New Roman" w:hAnsi="Times New Roman"/>
          <w:color w:val="000000"/>
          <w:sz w:val="24"/>
          <w:lang w:val="fr"/>
        </w:rPr>
        <w:t xml:space="preserve"> entre l’</w:t>
      </w:r>
      <w:r>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Pr>
          <w:rFonts w:ascii="Times New Roman" w:hAnsi="Times New Roman"/>
          <w:b/>
          <w:bCs/>
          <w:color w:val="000000"/>
          <w:sz w:val="24"/>
          <w:lang w:val="fr"/>
        </w:rPr>
        <w:t>G</w:t>
      </w:r>
      <w:r w:rsidRPr="00CD66E2">
        <w:rPr>
          <w:rFonts w:ascii="Times New Roman" w:hAnsi="Times New Roman"/>
          <w:b/>
          <w:bCs/>
          <w:color w:val="000000"/>
          <w:sz w:val="24"/>
          <w:lang w:val="fr"/>
        </w:rPr>
        <w:t xml:space="preserve">estion </w:t>
      </w:r>
      <w:r>
        <w:rPr>
          <w:rFonts w:ascii="Times New Roman" w:hAnsi="Times New Roman"/>
          <w:b/>
          <w:bCs/>
          <w:color w:val="000000"/>
          <w:sz w:val="24"/>
          <w:lang w:val="fr"/>
        </w:rPr>
        <w:t>I</w:t>
      </w:r>
      <w:r w:rsidRPr="00CD66E2">
        <w:rPr>
          <w:rFonts w:ascii="Times New Roman" w:hAnsi="Times New Roman"/>
          <w:b/>
          <w:bCs/>
          <w:color w:val="000000"/>
          <w:sz w:val="24"/>
          <w:lang w:val="fr"/>
        </w:rPr>
        <w:t>ntégrale de l’</w:t>
      </w:r>
      <w:r>
        <w:rPr>
          <w:rFonts w:ascii="Times New Roman" w:hAnsi="Times New Roman"/>
          <w:b/>
          <w:bCs/>
          <w:color w:val="000000"/>
          <w:sz w:val="24"/>
          <w:lang w:val="fr"/>
        </w:rPr>
        <w:t>A</w:t>
      </w:r>
      <w:r w:rsidRPr="00CD66E2">
        <w:rPr>
          <w:rFonts w:ascii="Times New Roman" w:hAnsi="Times New Roman"/>
          <w:b/>
          <w:bCs/>
          <w:color w:val="000000"/>
          <w:sz w:val="24"/>
          <w:lang w:val="fr"/>
        </w:rPr>
        <w:t xml:space="preserve">ctif </w:t>
      </w:r>
      <w:r>
        <w:rPr>
          <w:rFonts w:ascii="Times New Roman" w:hAnsi="Times New Roman"/>
          <w:b/>
          <w:bCs/>
          <w:color w:val="000000"/>
          <w:sz w:val="24"/>
          <w:lang w:val="fr"/>
        </w:rPr>
        <w:t>R</w:t>
      </w:r>
      <w:r w:rsidRPr="00CD66E2">
        <w:rPr>
          <w:rFonts w:ascii="Times New Roman" w:hAnsi="Times New Roman"/>
          <w:b/>
          <w:bCs/>
          <w:color w:val="000000"/>
          <w:sz w:val="24"/>
          <w:lang w:val="fr"/>
        </w:rPr>
        <w:t>outier</w:t>
      </w:r>
      <w:r w:rsidRPr="00337B0F">
        <w:rPr>
          <w:rFonts w:ascii="Times New Roman" w:hAnsi="Times New Roman"/>
          <w:color w:val="000000"/>
          <w:sz w:val="24"/>
          <w:lang w:val="fr"/>
        </w:rPr>
        <w:t xml:space="preserve"> sur une période qui devrait refléter la durée de vie prévue de l’actif.  En ce sens, l'«</w:t>
      </w:r>
      <w:r>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Pr>
          <w:rFonts w:ascii="Times New Roman" w:hAnsi="Times New Roman"/>
          <w:color w:val="000000"/>
          <w:sz w:val="24"/>
          <w:lang w:val="fr"/>
        </w:rPr>
        <w:t xml:space="preserve">ésultats </w:t>
      </w:r>
      <w:r w:rsidRPr="00337B0F">
        <w:rPr>
          <w:rFonts w:ascii="Times New Roman" w:hAnsi="Times New Roman"/>
          <w:color w:val="000000"/>
          <w:sz w:val="24"/>
          <w:lang w:val="fr"/>
        </w:rPr>
        <w:t xml:space="preserve">sont </w:t>
      </w:r>
      <w:proofErr w:type="gramStart"/>
      <w:r w:rsidRPr="00337B0F">
        <w:rPr>
          <w:rFonts w:ascii="Times New Roman" w:hAnsi="Times New Roman"/>
          <w:color w:val="000000"/>
          <w:sz w:val="24"/>
          <w:lang w:val="fr"/>
        </w:rPr>
        <w:t>fournies</w:t>
      </w:r>
      <w:proofErr w:type="gramEnd"/>
      <w:r w:rsidRPr="00337B0F">
        <w:rPr>
          <w:rFonts w:ascii="Times New Roman" w:hAnsi="Times New Roman"/>
          <w:color w:val="000000"/>
          <w:sz w:val="24"/>
          <w:lang w:val="fr"/>
        </w:rPr>
        <w:t xml:space="preserve"> dans l’avant-propos et l</w:t>
      </w:r>
      <w:r>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51DC5AA2" w14:textId="77777777" w:rsidR="003B773C" w:rsidRPr="00967225" w:rsidRDefault="003B773C" w:rsidP="003B773C">
      <w:pPr>
        <w:spacing w:after="200"/>
        <w:rPr>
          <w:szCs w:val="24"/>
          <w:lang w:val="fr-FR"/>
        </w:rPr>
      </w:pPr>
      <w:r w:rsidRPr="00967225">
        <w:rPr>
          <w:szCs w:val="24"/>
          <w:lang w:val="fr-FR"/>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FF4D7C0" w14:textId="77777777" w:rsidR="007C33CA" w:rsidRDefault="007C33CA" w:rsidP="003B773C">
      <w:pPr>
        <w:jc w:val="center"/>
        <w:rPr>
          <w:szCs w:val="24"/>
        </w:rPr>
      </w:pPr>
      <w:r w:rsidRPr="00203156">
        <w:rPr>
          <w:color w:val="000000"/>
          <w:szCs w:val="24"/>
        </w:rPr>
        <w:t>Chief Procurement Officer</w:t>
      </w:r>
      <w:r w:rsidRPr="00D874C5" w:rsidDel="00CD1E15">
        <w:rPr>
          <w:szCs w:val="24"/>
        </w:rPr>
        <w:t xml:space="preserve"> </w:t>
      </w:r>
    </w:p>
    <w:p w14:paraId="461711E8" w14:textId="36C2F319" w:rsidR="003B773C" w:rsidRPr="00D874C5" w:rsidRDefault="003B773C" w:rsidP="003B773C">
      <w:pPr>
        <w:jc w:val="center"/>
        <w:rPr>
          <w:szCs w:val="24"/>
        </w:rPr>
      </w:pPr>
      <w:r w:rsidRPr="00D874C5">
        <w:rPr>
          <w:szCs w:val="24"/>
        </w:rPr>
        <w:t>The World Bank</w:t>
      </w:r>
    </w:p>
    <w:p w14:paraId="7E16DB60" w14:textId="77777777" w:rsidR="003B773C" w:rsidRPr="00D874C5" w:rsidRDefault="003B773C" w:rsidP="003B773C">
      <w:pPr>
        <w:jc w:val="center"/>
        <w:rPr>
          <w:szCs w:val="24"/>
        </w:rPr>
      </w:pPr>
      <w:r w:rsidRPr="00D874C5">
        <w:rPr>
          <w:szCs w:val="24"/>
        </w:rPr>
        <w:t>1818 H Street, NW</w:t>
      </w:r>
    </w:p>
    <w:p w14:paraId="4DEAF9DF" w14:textId="77777777" w:rsidR="003B773C" w:rsidRPr="00D874C5" w:rsidRDefault="003B773C" w:rsidP="003B773C">
      <w:pPr>
        <w:jc w:val="center"/>
        <w:rPr>
          <w:szCs w:val="24"/>
        </w:rPr>
      </w:pPr>
      <w:r w:rsidRPr="00D874C5">
        <w:rPr>
          <w:szCs w:val="24"/>
        </w:rPr>
        <w:t>Washington, D.C. 20433 U.S.A.</w:t>
      </w:r>
    </w:p>
    <w:p w14:paraId="4A80AD90" w14:textId="77777777" w:rsidR="003B773C" w:rsidRPr="00AB5D8C" w:rsidRDefault="003B773C" w:rsidP="003B773C">
      <w:pPr>
        <w:spacing w:after="120"/>
        <w:jc w:val="center"/>
        <w:rPr>
          <w:szCs w:val="24"/>
          <w:lang w:val="fr-FR"/>
        </w:rPr>
      </w:pPr>
      <w:r w:rsidRPr="00AB5D8C">
        <w:rPr>
          <w:szCs w:val="24"/>
          <w:lang w:val="fr-FR"/>
        </w:rPr>
        <w:t>http://www.worldbank.org/procure</w:t>
      </w:r>
    </w:p>
    <w:p w14:paraId="618BEAC4" w14:textId="77777777" w:rsidR="00AA24EF" w:rsidRPr="00AB5D8C" w:rsidRDefault="00AA24EF" w:rsidP="0070150F">
      <w:pPr>
        <w:pStyle w:val="Title"/>
        <w:spacing w:before="120" w:after="120"/>
        <w:rPr>
          <w:rFonts w:ascii="Times New Roman" w:hAnsi="Times New Roman"/>
          <w:sz w:val="48"/>
          <w:lang w:val="fr-FR"/>
        </w:rPr>
        <w:sectPr w:rsidR="00AA24EF" w:rsidRPr="00AB5D8C" w:rsidSect="00D72860">
          <w:headerReference w:type="even" r:id="rId13"/>
          <w:headerReference w:type="default" r:id="rId14"/>
          <w:headerReference w:type="first" r:id="rId1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6F3811C" w14:textId="267324AC" w:rsidR="00187F83" w:rsidRDefault="00187F83" w:rsidP="0082157A">
      <w:pPr>
        <w:pStyle w:val="Title"/>
        <w:spacing w:after="480"/>
        <w:rPr>
          <w:rFonts w:ascii="Times New Roman" w:hAnsi="Times New Roman"/>
          <w:sz w:val="48"/>
          <w:lang w:val="fr-FR"/>
        </w:rPr>
      </w:pPr>
      <w:r w:rsidRPr="002B73C3">
        <w:rPr>
          <w:rFonts w:ascii="Times New Roman" w:hAnsi="Times New Roman"/>
          <w:sz w:val="48"/>
          <w:lang w:val="fr-FR"/>
        </w:rPr>
        <w:t>Description Sommaire</w:t>
      </w:r>
      <w:r w:rsidRPr="002B73C3">
        <w:rPr>
          <w:rFonts w:ascii="Times New Roman" w:hAnsi="Times New Roman"/>
          <w:sz w:val="48"/>
          <w:highlight w:val="yellow"/>
          <w:lang w:val="fr-FR"/>
        </w:rPr>
        <w:t xml:space="preserve"> </w:t>
      </w:r>
    </w:p>
    <w:p w14:paraId="2A52A989" w14:textId="06D6B61F" w:rsidR="0042021E" w:rsidRPr="000F05DB" w:rsidRDefault="00461727" w:rsidP="00342E40">
      <w:pPr>
        <w:pStyle w:val="Title"/>
        <w:spacing w:before="120" w:after="120"/>
        <w:jc w:val="both"/>
        <w:rPr>
          <w:rFonts w:ascii="Times New Roman" w:hAnsi="Times New Roman"/>
          <w:color w:val="000000" w:themeColor="text1"/>
          <w:szCs w:val="32"/>
          <w:lang w:val="fr-FR"/>
        </w:rPr>
      </w:pPr>
      <w:r w:rsidRPr="000F05DB">
        <w:rPr>
          <w:rFonts w:ascii="Times New Roman" w:hAnsi="Times New Roman"/>
          <w:color w:val="000000" w:themeColor="text1"/>
          <w:szCs w:val="32"/>
          <w:lang w:val="fr-FR"/>
        </w:rPr>
        <w:t>Avis d’Appel d’Offres</w:t>
      </w:r>
    </w:p>
    <w:p w14:paraId="761573AA" w14:textId="1EA848D2" w:rsidR="00461727" w:rsidRDefault="00461727" w:rsidP="00342E40">
      <w:pPr>
        <w:pStyle w:val="Title"/>
        <w:spacing w:before="120" w:after="120"/>
        <w:jc w:val="left"/>
        <w:rPr>
          <w:rFonts w:ascii="Times New Roman" w:hAnsi="Times New Roman"/>
          <w:b w:val="0"/>
          <w:bCs/>
          <w:sz w:val="24"/>
          <w:szCs w:val="24"/>
          <w:lang w:val="fr-FR"/>
        </w:rPr>
      </w:pPr>
      <w:r w:rsidRPr="000F05DB">
        <w:rPr>
          <w:rFonts w:ascii="Times New Roman" w:hAnsi="Times New Roman"/>
          <w:b w:val="0"/>
          <w:bCs/>
          <w:sz w:val="24"/>
          <w:szCs w:val="24"/>
          <w:lang w:val="fr-FR"/>
        </w:rPr>
        <w:t xml:space="preserve">Deux </w:t>
      </w:r>
      <w:r>
        <w:rPr>
          <w:rFonts w:ascii="Times New Roman" w:hAnsi="Times New Roman"/>
          <w:b w:val="0"/>
          <w:bCs/>
          <w:sz w:val="24"/>
          <w:szCs w:val="24"/>
          <w:lang w:val="fr-FR"/>
        </w:rPr>
        <w:t xml:space="preserve">modèles d’Avis d’Appel d’Offres sont ci-joints pour inviter les Offres soit après une </w:t>
      </w:r>
      <w:proofErr w:type="spellStart"/>
      <w:r>
        <w:rPr>
          <w:rFonts w:ascii="Times New Roman" w:hAnsi="Times New Roman"/>
          <w:b w:val="0"/>
          <w:bCs/>
          <w:sz w:val="24"/>
          <w:szCs w:val="24"/>
          <w:lang w:val="fr-FR"/>
        </w:rPr>
        <w:t>pré-qualification</w:t>
      </w:r>
      <w:proofErr w:type="spellEnd"/>
      <w:r>
        <w:rPr>
          <w:rFonts w:ascii="Times New Roman" w:hAnsi="Times New Roman"/>
          <w:b w:val="0"/>
          <w:bCs/>
          <w:sz w:val="24"/>
          <w:szCs w:val="24"/>
          <w:lang w:val="fr-FR"/>
        </w:rPr>
        <w:t xml:space="preserve"> soit sans </w:t>
      </w:r>
      <w:proofErr w:type="spellStart"/>
      <w:r>
        <w:rPr>
          <w:rFonts w:ascii="Times New Roman" w:hAnsi="Times New Roman"/>
          <w:b w:val="0"/>
          <w:bCs/>
          <w:sz w:val="24"/>
          <w:szCs w:val="24"/>
          <w:lang w:val="fr-FR"/>
        </w:rPr>
        <w:t>prè</w:t>
      </w:r>
      <w:proofErr w:type="spellEnd"/>
      <w:r>
        <w:rPr>
          <w:rFonts w:ascii="Times New Roman" w:hAnsi="Times New Roman"/>
          <w:b w:val="0"/>
          <w:bCs/>
          <w:sz w:val="24"/>
          <w:szCs w:val="24"/>
          <w:lang w:val="fr-FR"/>
        </w:rPr>
        <w:t>-qualification.</w:t>
      </w:r>
    </w:p>
    <w:p w14:paraId="6C694644" w14:textId="77777777" w:rsidR="00461727" w:rsidRPr="00FC24D5" w:rsidRDefault="00461727" w:rsidP="00342E40">
      <w:pPr>
        <w:pStyle w:val="Title"/>
        <w:spacing w:before="120" w:after="120"/>
        <w:jc w:val="left"/>
        <w:rPr>
          <w:rFonts w:ascii="Times New Roman" w:hAnsi="Times New Roman"/>
          <w:szCs w:val="32"/>
          <w:lang w:val="fr-FR"/>
        </w:rPr>
      </w:pPr>
      <w:r w:rsidRPr="00FC24D5">
        <w:rPr>
          <w:rFonts w:ascii="Times New Roman" w:hAnsi="Times New Roman"/>
          <w:szCs w:val="32"/>
          <w:lang w:val="fr-FR"/>
        </w:rPr>
        <w:t>Modèle de Dossier d’Appel d’Offres pour la Passation de Marchés de Travaux et de Services dans le cadre du MROR</w:t>
      </w:r>
    </w:p>
    <w:p w14:paraId="360530E3" w14:textId="77777777" w:rsidR="00461727" w:rsidRDefault="00187F83" w:rsidP="00342E40">
      <w:pPr>
        <w:pStyle w:val="i"/>
        <w:suppressAutoHyphens w:val="0"/>
        <w:spacing w:before="120" w:after="120"/>
        <w:rPr>
          <w:lang w:val="fr-FR"/>
        </w:rPr>
      </w:pPr>
      <w:r w:rsidRPr="002B73C3">
        <w:rPr>
          <w:lang w:val="fr-FR"/>
        </w:rPr>
        <w:t xml:space="preserve">Ce Modèle de Dossier d’Appel d’Offres pour la </w:t>
      </w:r>
      <w:r w:rsidRPr="002B73C3">
        <w:rPr>
          <w:b/>
          <w:bCs/>
          <w:lang w:val="fr-FR"/>
        </w:rPr>
        <w:t>Passation de Marché Routier à</w:t>
      </w:r>
      <w:r w:rsidRPr="002B73C3">
        <w:rPr>
          <w:lang w:val="fr-FR"/>
        </w:rPr>
        <w:t xml:space="preserve"> </w:t>
      </w:r>
      <w:r w:rsidRPr="002B73C3">
        <w:rPr>
          <w:b/>
          <w:bCs/>
          <w:lang w:val="fr-FR"/>
        </w:rPr>
        <w:t>Obligations de</w:t>
      </w:r>
      <w:r w:rsidRPr="002B73C3">
        <w:rPr>
          <w:lang w:val="fr-FR"/>
        </w:rPr>
        <w:t xml:space="preserve"> </w:t>
      </w:r>
      <w:r w:rsidRPr="002B73C3">
        <w:rPr>
          <w:b/>
          <w:bCs/>
          <w:lang w:val="fr-FR"/>
        </w:rPr>
        <w:t>Résultats (MROR)</w:t>
      </w:r>
      <w:r w:rsidRPr="002B73C3">
        <w:rPr>
          <w:b/>
          <w:lang w:val="fr-FR"/>
        </w:rPr>
        <w:t xml:space="preserve"> </w:t>
      </w:r>
      <w:r w:rsidRPr="002B73C3">
        <w:rPr>
          <w:bCs/>
          <w:lang w:val="fr-FR"/>
        </w:rPr>
        <w:t xml:space="preserve">s’applique soit quand un processus de </w:t>
      </w:r>
      <w:proofErr w:type="spellStart"/>
      <w:r w:rsidRPr="002B73C3">
        <w:rPr>
          <w:bCs/>
          <w:lang w:val="fr-FR"/>
        </w:rPr>
        <w:t>pré-qualification</w:t>
      </w:r>
      <w:proofErr w:type="spellEnd"/>
      <w:r w:rsidRPr="002B73C3">
        <w:rPr>
          <w:bCs/>
          <w:lang w:val="fr-FR"/>
        </w:rPr>
        <w:t xml:space="preserve"> a eu lieu avant d’émettre l’appel d’offres, soit quand un processus de </w:t>
      </w:r>
      <w:proofErr w:type="spellStart"/>
      <w:r w:rsidRPr="002B73C3">
        <w:rPr>
          <w:bCs/>
          <w:lang w:val="fr-FR"/>
        </w:rPr>
        <w:t>pré-qualification</w:t>
      </w:r>
      <w:proofErr w:type="spellEnd"/>
      <w:r w:rsidRPr="002B73C3">
        <w:rPr>
          <w:bCs/>
          <w:lang w:val="fr-FR"/>
        </w:rPr>
        <w:t xml:space="preserve"> n’a pas eu lieu avant l’appel d’offres (pourvu que les clauses alternatives soient sélectionnées autant qu’</w:t>
      </w:r>
      <w:r w:rsidRPr="002B73C3">
        <w:rPr>
          <w:iCs/>
          <w:lang w:val="fr-FR"/>
        </w:rPr>
        <w:t>applicable)</w:t>
      </w:r>
      <w:r w:rsidRPr="002B73C3">
        <w:rPr>
          <w:lang w:val="fr-FR"/>
        </w:rPr>
        <w:t xml:space="preserve">. </w:t>
      </w:r>
    </w:p>
    <w:p w14:paraId="36ACD0CF" w14:textId="00314A90" w:rsidR="00187F83" w:rsidRDefault="00187F83" w:rsidP="00342E40">
      <w:pPr>
        <w:pStyle w:val="i"/>
        <w:suppressAutoHyphens w:val="0"/>
        <w:spacing w:before="120" w:after="120"/>
        <w:rPr>
          <w:lang w:val="fr-FR"/>
        </w:rPr>
      </w:pPr>
      <w:r w:rsidRPr="002B73C3">
        <w:rPr>
          <w:lang w:val="fr-FR"/>
        </w:rPr>
        <w:t xml:space="preserve">Une brève description de ces dossiers est donnée ci-dessous. </w:t>
      </w:r>
    </w:p>
    <w:p w14:paraId="31041C8C" w14:textId="77777777" w:rsidR="006309F7" w:rsidRPr="002B73C3" w:rsidRDefault="006309F7" w:rsidP="00342E40">
      <w:pPr>
        <w:spacing w:before="120" w:after="120"/>
        <w:rPr>
          <w:b/>
          <w:bCs/>
          <w:sz w:val="32"/>
          <w:lang w:val="fr-FR"/>
        </w:rPr>
      </w:pPr>
      <w:bookmarkStart w:id="4" w:name="_Toc438270254"/>
      <w:bookmarkStart w:id="5" w:name="_Toc438366661"/>
      <w:r w:rsidRPr="002B73C3">
        <w:rPr>
          <w:b/>
          <w:bCs/>
          <w:sz w:val="32"/>
          <w:lang w:val="fr-FR"/>
        </w:rPr>
        <w:t>S</w:t>
      </w:r>
      <w:r w:rsidR="00AD2F24" w:rsidRPr="002B73C3">
        <w:rPr>
          <w:b/>
          <w:bCs/>
          <w:sz w:val="32"/>
          <w:lang w:val="fr-FR"/>
        </w:rPr>
        <w:t>ommaire</w:t>
      </w:r>
      <w:r w:rsidRPr="002B73C3">
        <w:rPr>
          <w:b/>
          <w:bCs/>
          <w:sz w:val="32"/>
          <w:lang w:val="fr-FR"/>
        </w:rPr>
        <w:t xml:space="preserve"> </w:t>
      </w:r>
    </w:p>
    <w:p w14:paraId="05C7EF2B" w14:textId="77777777" w:rsidR="006309F7" w:rsidRPr="002B73C3" w:rsidRDefault="006309F7" w:rsidP="00342E40">
      <w:pPr>
        <w:spacing w:before="120" w:after="120"/>
        <w:rPr>
          <w:b/>
          <w:sz w:val="28"/>
          <w:lang w:val="fr-FR"/>
        </w:rPr>
      </w:pPr>
      <w:r w:rsidRPr="002B73C3">
        <w:rPr>
          <w:b/>
          <w:sz w:val="28"/>
          <w:lang w:val="fr-FR"/>
        </w:rPr>
        <w:t>PART</w:t>
      </w:r>
      <w:r w:rsidR="00CB397B" w:rsidRPr="002B73C3">
        <w:rPr>
          <w:b/>
          <w:sz w:val="28"/>
          <w:lang w:val="fr-FR"/>
        </w:rPr>
        <w:t>IE</w:t>
      </w:r>
      <w:r w:rsidRPr="002B73C3">
        <w:rPr>
          <w:b/>
          <w:sz w:val="28"/>
          <w:lang w:val="fr-FR"/>
        </w:rPr>
        <w:t xml:space="preserve"> 1 –PROCEDURES</w:t>
      </w:r>
      <w:bookmarkEnd w:id="4"/>
      <w:bookmarkEnd w:id="5"/>
      <w:r w:rsidR="00AD2F24" w:rsidRPr="002B73C3">
        <w:rPr>
          <w:b/>
          <w:sz w:val="28"/>
          <w:lang w:val="fr-FR"/>
        </w:rPr>
        <w:t xml:space="preserve"> D’APPEL D’OFFRE</w:t>
      </w:r>
      <w:r w:rsidR="00652BF0" w:rsidRPr="002B73C3">
        <w:rPr>
          <w:b/>
          <w:sz w:val="28"/>
          <w:lang w:val="fr-FR"/>
        </w:rPr>
        <w:t>S</w:t>
      </w:r>
    </w:p>
    <w:p w14:paraId="622F02F6" w14:textId="74BB810C" w:rsidR="006309F7" w:rsidRPr="002B73C3" w:rsidRDefault="006309F7" w:rsidP="00342E40">
      <w:pPr>
        <w:spacing w:before="120" w:after="120"/>
        <w:rPr>
          <w:b/>
          <w:lang w:val="fr-FR"/>
        </w:rPr>
      </w:pPr>
      <w:r w:rsidRPr="002B73C3">
        <w:rPr>
          <w:b/>
          <w:lang w:val="fr-FR"/>
        </w:rPr>
        <w:t>Section I</w:t>
      </w:r>
      <w:r w:rsidR="004D5B4E">
        <w:rPr>
          <w:b/>
          <w:lang w:val="fr-FR"/>
        </w:rPr>
        <w:t>.</w:t>
      </w:r>
      <w:r w:rsidRPr="002B73C3">
        <w:rPr>
          <w:b/>
          <w:lang w:val="fr-FR"/>
        </w:rPr>
        <w:tab/>
        <w:t xml:space="preserve">Instructions </w:t>
      </w:r>
      <w:r w:rsidR="00AD2F24" w:rsidRPr="002B73C3">
        <w:rPr>
          <w:b/>
          <w:lang w:val="fr-FR"/>
        </w:rPr>
        <w:t>aux Soumissionnaires</w:t>
      </w:r>
      <w:r w:rsidR="00C33069" w:rsidRPr="002B73C3">
        <w:rPr>
          <w:b/>
          <w:lang w:val="fr-FR"/>
        </w:rPr>
        <w:t xml:space="preserve"> </w:t>
      </w:r>
      <w:r w:rsidRPr="002B73C3">
        <w:rPr>
          <w:b/>
          <w:lang w:val="fr-FR"/>
        </w:rPr>
        <w:t>(</w:t>
      </w:r>
      <w:r w:rsidR="007D7233" w:rsidRPr="002B73C3">
        <w:rPr>
          <w:b/>
          <w:lang w:val="fr-FR"/>
        </w:rPr>
        <w:t>IS</w:t>
      </w:r>
      <w:r w:rsidRPr="002B73C3">
        <w:rPr>
          <w:b/>
          <w:lang w:val="fr-FR"/>
        </w:rPr>
        <w:t>)</w:t>
      </w:r>
    </w:p>
    <w:p w14:paraId="40917600" w14:textId="77777777" w:rsidR="005E0225" w:rsidRPr="002B73C3" w:rsidRDefault="005E0225" w:rsidP="00342E40">
      <w:pPr>
        <w:pStyle w:val="List"/>
        <w:rPr>
          <w:b/>
          <w:lang w:val="fr-FR"/>
        </w:rPr>
      </w:pPr>
      <w:r w:rsidRPr="002B73C3">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2B73C3">
        <w:rPr>
          <w:b/>
          <w:lang w:val="fr-FR"/>
        </w:rPr>
        <w:t>. Les dispositions figurant dans cette Section I ne doivent pas être modifiées.</w:t>
      </w:r>
    </w:p>
    <w:p w14:paraId="2768C7A7" w14:textId="77777777" w:rsidR="006309F7" w:rsidRPr="002B73C3" w:rsidRDefault="006309F7" w:rsidP="00342E40">
      <w:pPr>
        <w:spacing w:before="120" w:after="120"/>
        <w:rPr>
          <w:b/>
          <w:lang w:val="fr-FR"/>
        </w:rPr>
      </w:pPr>
      <w:r w:rsidRPr="002B73C3">
        <w:rPr>
          <w:b/>
          <w:lang w:val="fr-FR"/>
        </w:rPr>
        <w:t>Section II.</w:t>
      </w:r>
      <w:r w:rsidRPr="002B73C3">
        <w:rPr>
          <w:b/>
          <w:lang w:val="fr-FR"/>
        </w:rPr>
        <w:tab/>
      </w:r>
      <w:r w:rsidR="009C1C04" w:rsidRPr="002B73C3">
        <w:rPr>
          <w:b/>
          <w:lang w:val="fr-FR"/>
        </w:rPr>
        <w:t>Données Particulières de l’Appel d’Offres (DPAO)</w:t>
      </w:r>
    </w:p>
    <w:p w14:paraId="79C0097D" w14:textId="77777777" w:rsidR="005E0225" w:rsidRPr="002B73C3" w:rsidRDefault="005E0225" w:rsidP="00342E40">
      <w:pPr>
        <w:pStyle w:val="List"/>
        <w:rPr>
          <w:lang w:val="fr-FR"/>
        </w:rPr>
      </w:pPr>
      <w:r w:rsidRPr="002B73C3">
        <w:rPr>
          <w:lang w:val="fr-FR"/>
        </w:rPr>
        <w:t xml:space="preserve">Cette Section énonce les dispositions propres à chaque passation de marché, qui complètent les informations ou conditions figurant à la Section I, Instructions aux soumissionnaires. </w:t>
      </w:r>
    </w:p>
    <w:p w14:paraId="5738E69C" w14:textId="77777777" w:rsidR="006309F7" w:rsidRPr="002B73C3" w:rsidRDefault="006309F7" w:rsidP="00342E40">
      <w:pPr>
        <w:spacing w:before="120" w:after="120"/>
        <w:ind w:left="1440" w:hanging="1440"/>
        <w:rPr>
          <w:b/>
          <w:lang w:val="fr-FR"/>
        </w:rPr>
      </w:pPr>
      <w:r w:rsidRPr="002B73C3">
        <w:rPr>
          <w:b/>
          <w:lang w:val="fr-FR"/>
        </w:rPr>
        <w:t>Section III.</w:t>
      </w:r>
      <w:r w:rsidRPr="002B73C3">
        <w:rPr>
          <w:b/>
          <w:lang w:val="fr-FR"/>
        </w:rPr>
        <w:tab/>
      </w:r>
      <w:r w:rsidR="004C205D" w:rsidRPr="002B73C3">
        <w:rPr>
          <w:b/>
          <w:lang w:val="fr-FR"/>
        </w:rPr>
        <w:t>Critères d’</w:t>
      </w:r>
      <w:r w:rsidRPr="002B73C3">
        <w:rPr>
          <w:b/>
          <w:lang w:val="fr-FR"/>
        </w:rPr>
        <w:t xml:space="preserve">Evaluation </w:t>
      </w:r>
      <w:r w:rsidR="004C205D" w:rsidRPr="002B73C3">
        <w:rPr>
          <w:b/>
          <w:lang w:val="fr-FR"/>
        </w:rPr>
        <w:t xml:space="preserve">et de </w:t>
      </w:r>
      <w:r w:rsidRPr="002B73C3">
        <w:rPr>
          <w:b/>
          <w:lang w:val="fr-FR"/>
        </w:rPr>
        <w:t>Qualification</w:t>
      </w:r>
      <w:r w:rsidR="00C33069" w:rsidRPr="002B73C3">
        <w:rPr>
          <w:b/>
          <w:lang w:val="fr-FR"/>
        </w:rPr>
        <w:t xml:space="preserve"> </w:t>
      </w:r>
      <w:r w:rsidRPr="002B73C3">
        <w:rPr>
          <w:bCs/>
          <w:i/>
          <w:iCs/>
          <w:lang w:val="fr-FR"/>
        </w:rPr>
        <w:t>(</w:t>
      </w:r>
      <w:r w:rsidR="005E0225" w:rsidRPr="002B73C3">
        <w:rPr>
          <w:bCs/>
          <w:i/>
          <w:iCs/>
          <w:lang w:val="fr-FR"/>
        </w:rPr>
        <w:t xml:space="preserve">Version de la </w:t>
      </w:r>
      <w:r w:rsidRPr="002B73C3">
        <w:rPr>
          <w:bCs/>
          <w:i/>
          <w:iCs/>
          <w:lang w:val="fr-FR"/>
        </w:rPr>
        <w:t xml:space="preserve">Section III </w:t>
      </w:r>
      <w:r w:rsidR="009E6B2D" w:rsidRPr="002B73C3">
        <w:rPr>
          <w:bCs/>
          <w:i/>
          <w:iCs/>
          <w:lang w:val="fr-FR"/>
        </w:rPr>
        <w:t>à utiliser lorsque la</w:t>
      </w:r>
      <w:r w:rsidR="00C33069" w:rsidRPr="002B73C3">
        <w:rPr>
          <w:bCs/>
          <w:i/>
          <w:iCs/>
          <w:lang w:val="fr-FR"/>
        </w:rPr>
        <w:t xml:space="preserve"> </w:t>
      </w:r>
      <w:proofErr w:type="spellStart"/>
      <w:r w:rsidR="00336944" w:rsidRPr="002B73C3">
        <w:rPr>
          <w:bCs/>
          <w:i/>
          <w:iCs/>
          <w:lang w:val="fr-FR"/>
        </w:rPr>
        <w:t>Pré-qualification</w:t>
      </w:r>
      <w:proofErr w:type="spellEnd"/>
      <w:r w:rsidR="008A1D28" w:rsidRPr="002B73C3">
        <w:rPr>
          <w:bCs/>
          <w:i/>
          <w:iCs/>
          <w:lang w:val="fr-FR"/>
        </w:rPr>
        <w:t xml:space="preserve"> </w:t>
      </w:r>
      <w:r w:rsidR="009E6B2D" w:rsidRPr="002B73C3">
        <w:rPr>
          <w:bCs/>
          <w:i/>
          <w:iCs/>
          <w:lang w:val="fr-FR"/>
        </w:rPr>
        <w:t>a eu lieu avant l’appel d’offre</w:t>
      </w:r>
      <w:r w:rsidR="00652BF0" w:rsidRPr="002B73C3">
        <w:rPr>
          <w:bCs/>
          <w:i/>
          <w:iCs/>
          <w:lang w:val="fr-FR"/>
        </w:rPr>
        <w:t>s</w:t>
      </w:r>
      <w:r w:rsidRPr="002B73C3">
        <w:rPr>
          <w:bCs/>
          <w:i/>
          <w:iCs/>
          <w:lang w:val="fr-FR"/>
        </w:rPr>
        <w:t>)</w:t>
      </w:r>
    </w:p>
    <w:p w14:paraId="3CF3E595" w14:textId="77777777" w:rsidR="00D52FFE" w:rsidRPr="00E21797" w:rsidRDefault="00D52FFE" w:rsidP="00342E40">
      <w:pPr>
        <w:pStyle w:val="List"/>
        <w:rPr>
          <w:lang w:val="fr-FR"/>
        </w:rPr>
      </w:pPr>
      <w:r w:rsidRPr="00E21797">
        <w:rPr>
          <w:lang w:val="fr-FR"/>
        </w:rPr>
        <w:t xml:space="preserve">Cette Section indique les critères utilisés pour déterminer l’offre évaluée la </w:t>
      </w:r>
      <w:r w:rsidR="00187F83">
        <w:rPr>
          <w:lang w:val="fr-FR"/>
        </w:rPr>
        <w:t>moins-</w:t>
      </w:r>
      <w:proofErr w:type="spellStart"/>
      <w:r w:rsidR="00187F83">
        <w:rPr>
          <w:lang w:val="fr-FR"/>
        </w:rPr>
        <w:t>disante</w:t>
      </w:r>
      <w:proofErr w:type="spellEnd"/>
      <w:r w:rsidRPr="00D52FFE">
        <w:rPr>
          <w:lang w:val="fr-FR"/>
        </w:rPr>
        <w:t xml:space="preserve"> et pour vérifier si le Soumissionnaire continuer de </w:t>
      </w:r>
      <w:proofErr w:type="spellStart"/>
      <w:r w:rsidRPr="00D52FFE">
        <w:rPr>
          <w:lang w:val="fr-FR"/>
        </w:rPr>
        <w:t>possèder</w:t>
      </w:r>
      <w:proofErr w:type="spellEnd"/>
      <w:r w:rsidRPr="00D52FFE">
        <w:rPr>
          <w:lang w:val="fr-FR"/>
        </w:rPr>
        <w:t xml:space="preserve"> les qualifications nécessaires pour exécuter le Marché.</w:t>
      </w:r>
      <w:r>
        <w:rPr>
          <w:lang w:val="fr-FR"/>
        </w:rPr>
        <w:t xml:space="preserve"> </w:t>
      </w:r>
      <w:r w:rsidRPr="00E21797">
        <w:rPr>
          <w:lang w:val="fr-FR"/>
        </w:rPr>
        <w:t xml:space="preserve"> </w:t>
      </w:r>
    </w:p>
    <w:p w14:paraId="73BB6915" w14:textId="77777777" w:rsidR="001673BE" w:rsidRPr="002B73C3" w:rsidRDefault="001673BE" w:rsidP="00342E40">
      <w:pPr>
        <w:spacing w:before="120" w:after="120"/>
        <w:ind w:left="1440" w:hanging="1440"/>
        <w:rPr>
          <w:b/>
          <w:lang w:val="fr-FR"/>
        </w:rPr>
      </w:pPr>
      <w:r w:rsidRPr="002B73C3">
        <w:rPr>
          <w:b/>
          <w:lang w:val="fr-FR"/>
        </w:rPr>
        <w:t>Section III.</w:t>
      </w:r>
      <w:r w:rsidRPr="002B73C3">
        <w:rPr>
          <w:b/>
          <w:lang w:val="fr-FR"/>
        </w:rPr>
        <w:tab/>
        <w:t xml:space="preserve">Critères d’Evaluation et de Qualification </w:t>
      </w:r>
      <w:r w:rsidRPr="002B73C3">
        <w:rPr>
          <w:bCs/>
          <w:i/>
          <w:iCs/>
          <w:lang w:val="fr-FR"/>
        </w:rPr>
        <w:t>(Version de la Section III à utiliser lorsqu</w:t>
      </w:r>
      <w:r>
        <w:rPr>
          <w:bCs/>
          <w:i/>
          <w:iCs/>
          <w:lang w:val="fr-FR"/>
        </w:rPr>
        <w:t>’un</w:t>
      </w:r>
      <w:r w:rsidRPr="002B73C3">
        <w:rPr>
          <w:bCs/>
          <w:i/>
          <w:iCs/>
          <w:lang w:val="fr-FR"/>
        </w:rPr>
        <w:t xml:space="preserve">e </w:t>
      </w:r>
      <w:proofErr w:type="spellStart"/>
      <w:r w:rsidRPr="002B73C3">
        <w:rPr>
          <w:bCs/>
          <w:i/>
          <w:iCs/>
          <w:lang w:val="fr-FR"/>
        </w:rPr>
        <w:t>Pré-qualification</w:t>
      </w:r>
      <w:proofErr w:type="spellEnd"/>
      <w:r w:rsidRPr="002B73C3">
        <w:rPr>
          <w:bCs/>
          <w:i/>
          <w:iCs/>
          <w:lang w:val="fr-FR"/>
        </w:rPr>
        <w:t xml:space="preserve"> </w:t>
      </w:r>
      <w:r>
        <w:rPr>
          <w:bCs/>
          <w:i/>
          <w:iCs/>
          <w:lang w:val="fr-FR"/>
        </w:rPr>
        <w:t>n’</w:t>
      </w:r>
      <w:r w:rsidRPr="002B73C3">
        <w:rPr>
          <w:bCs/>
          <w:i/>
          <w:iCs/>
          <w:lang w:val="fr-FR"/>
        </w:rPr>
        <w:t xml:space="preserve">a </w:t>
      </w:r>
      <w:r>
        <w:rPr>
          <w:bCs/>
          <w:i/>
          <w:iCs/>
          <w:lang w:val="fr-FR"/>
        </w:rPr>
        <w:t xml:space="preserve">pas </w:t>
      </w:r>
      <w:r w:rsidRPr="002B73C3">
        <w:rPr>
          <w:bCs/>
          <w:i/>
          <w:iCs/>
          <w:lang w:val="fr-FR"/>
        </w:rPr>
        <w:t>eu lieu avant l’appel d’offres)</w:t>
      </w:r>
    </w:p>
    <w:p w14:paraId="77BB304E" w14:textId="77777777" w:rsidR="001673BE" w:rsidRDefault="001673BE" w:rsidP="00342E40">
      <w:pPr>
        <w:pStyle w:val="List"/>
        <w:rPr>
          <w:lang w:val="fr-FR"/>
        </w:rPr>
      </w:pPr>
      <w:r w:rsidRPr="00D52FFE">
        <w:rPr>
          <w:lang w:val="fr-FR"/>
        </w:rPr>
        <w:t xml:space="preserve">Cette Section indique les critères utilisés pour déterminer l’offre évaluée la </w:t>
      </w:r>
      <w:r w:rsidR="00187F83">
        <w:rPr>
          <w:lang w:val="fr-FR"/>
        </w:rPr>
        <w:t>moins-</w:t>
      </w:r>
      <w:proofErr w:type="spellStart"/>
      <w:r w:rsidR="00187F83">
        <w:rPr>
          <w:lang w:val="fr-FR"/>
        </w:rPr>
        <w:t>disante</w:t>
      </w:r>
      <w:proofErr w:type="spellEnd"/>
      <w:r w:rsidRPr="00D52FFE">
        <w:rPr>
          <w:lang w:val="fr-FR"/>
        </w:rPr>
        <w:t xml:space="preserve"> et pour </w:t>
      </w:r>
      <w:r w:rsidR="00C85338">
        <w:rPr>
          <w:lang w:val="fr-FR"/>
        </w:rPr>
        <w:t>assur</w:t>
      </w:r>
      <w:r w:rsidR="00C85338" w:rsidRPr="00D52FFE">
        <w:rPr>
          <w:lang w:val="fr-FR"/>
        </w:rPr>
        <w:t xml:space="preserve">er </w:t>
      </w:r>
      <w:r w:rsidRPr="00D52FFE">
        <w:rPr>
          <w:lang w:val="fr-FR"/>
        </w:rPr>
        <w:t xml:space="preserve">si le Soumissionnaire </w:t>
      </w:r>
      <w:r w:rsidR="00D52FFE">
        <w:rPr>
          <w:lang w:val="fr-FR"/>
        </w:rPr>
        <w:t>possède</w:t>
      </w:r>
      <w:r w:rsidRPr="00D52FFE">
        <w:rPr>
          <w:lang w:val="fr-FR"/>
        </w:rPr>
        <w:t xml:space="preserve"> les qualifications nécessaires pour exécuter le Marché.</w:t>
      </w:r>
      <w:r w:rsidRPr="002B73C3">
        <w:rPr>
          <w:lang w:val="fr-FR"/>
        </w:rPr>
        <w:t xml:space="preserve"> </w:t>
      </w:r>
    </w:p>
    <w:p w14:paraId="63390CE8" w14:textId="5852A73D" w:rsidR="007D7233" w:rsidRPr="002B73C3" w:rsidRDefault="006309F7" w:rsidP="00342E40">
      <w:pPr>
        <w:spacing w:before="120" w:after="120"/>
        <w:rPr>
          <w:lang w:val="fr-FR"/>
        </w:rPr>
      </w:pPr>
      <w:r w:rsidRPr="002B73C3">
        <w:rPr>
          <w:b/>
          <w:lang w:val="fr-FR"/>
        </w:rPr>
        <w:t>Section IV</w:t>
      </w:r>
      <w:r w:rsidR="004D5B4E">
        <w:rPr>
          <w:b/>
          <w:lang w:val="fr-FR"/>
        </w:rPr>
        <w:t>.</w:t>
      </w:r>
      <w:r w:rsidRPr="002B73C3">
        <w:rPr>
          <w:b/>
          <w:lang w:val="fr-FR"/>
        </w:rPr>
        <w:tab/>
      </w:r>
      <w:r w:rsidR="007D7233" w:rsidRPr="002B73C3">
        <w:rPr>
          <w:b/>
          <w:lang w:val="fr-FR"/>
        </w:rPr>
        <w:t>Formulaires de Soumission</w:t>
      </w:r>
    </w:p>
    <w:p w14:paraId="1EB101C4" w14:textId="77777777" w:rsidR="006309F7" w:rsidRPr="002B73C3" w:rsidRDefault="008D0E1F" w:rsidP="00342E40">
      <w:pPr>
        <w:pStyle w:val="List"/>
        <w:rPr>
          <w:lang w:val="fr-FR"/>
        </w:rPr>
      </w:pPr>
      <w:r w:rsidRPr="002B73C3">
        <w:rPr>
          <w:lang w:val="fr-FR"/>
        </w:rPr>
        <w:t xml:space="preserve">Cette </w:t>
      </w:r>
      <w:r w:rsidR="006309F7" w:rsidRPr="002B73C3">
        <w:rPr>
          <w:lang w:val="fr-FR"/>
        </w:rPr>
        <w:t>Section cont</w:t>
      </w:r>
      <w:r w:rsidRPr="002B73C3">
        <w:rPr>
          <w:lang w:val="fr-FR"/>
        </w:rPr>
        <w:t xml:space="preserve">ient les </w:t>
      </w:r>
      <w:r w:rsidR="00151DAF" w:rsidRPr="002B73C3">
        <w:rPr>
          <w:lang w:val="fr-FR"/>
        </w:rPr>
        <w:t xml:space="preserve">formulaires </w:t>
      </w:r>
      <w:r w:rsidRPr="002B73C3">
        <w:rPr>
          <w:lang w:val="fr-FR"/>
        </w:rPr>
        <w:t xml:space="preserve">qui doivent être remplis par le Soumissionnaire et soumis comme </w:t>
      </w:r>
      <w:r w:rsidR="00F22FAD" w:rsidRPr="002B73C3">
        <w:rPr>
          <w:lang w:val="fr-FR"/>
        </w:rPr>
        <w:t>faisant</w:t>
      </w:r>
      <w:r w:rsidR="00C33069" w:rsidRPr="002B73C3">
        <w:rPr>
          <w:lang w:val="fr-FR"/>
        </w:rPr>
        <w:t xml:space="preserve"> </w:t>
      </w:r>
      <w:r w:rsidR="00F22FAD" w:rsidRPr="002B73C3">
        <w:rPr>
          <w:lang w:val="fr-FR"/>
        </w:rPr>
        <w:t>partie de son Offre</w:t>
      </w:r>
      <w:r w:rsidR="006309F7" w:rsidRPr="002B73C3">
        <w:rPr>
          <w:lang w:val="fr-FR"/>
        </w:rPr>
        <w:t>.</w:t>
      </w:r>
    </w:p>
    <w:p w14:paraId="079D7BBF" w14:textId="77777777" w:rsidR="006309F7" w:rsidRPr="002B73C3" w:rsidRDefault="006309F7" w:rsidP="00342E40">
      <w:pPr>
        <w:spacing w:before="120" w:after="120"/>
        <w:rPr>
          <w:lang w:val="fr-FR"/>
        </w:rPr>
      </w:pPr>
      <w:r w:rsidRPr="002B73C3">
        <w:rPr>
          <w:b/>
          <w:lang w:val="fr-FR"/>
        </w:rPr>
        <w:t>Section V.</w:t>
      </w:r>
      <w:r w:rsidRPr="002B73C3">
        <w:rPr>
          <w:b/>
          <w:lang w:val="fr-FR"/>
        </w:rPr>
        <w:tab/>
      </w:r>
      <w:r w:rsidR="00F22FAD" w:rsidRPr="002B73C3">
        <w:rPr>
          <w:b/>
          <w:lang w:val="fr-FR"/>
        </w:rPr>
        <w:t xml:space="preserve">Pays </w:t>
      </w:r>
      <w:r w:rsidRPr="002B73C3">
        <w:rPr>
          <w:b/>
          <w:lang w:val="fr-FR"/>
        </w:rPr>
        <w:t>Eligible</w:t>
      </w:r>
      <w:r w:rsidR="00F22FAD" w:rsidRPr="002B73C3">
        <w:rPr>
          <w:b/>
          <w:lang w:val="fr-FR"/>
        </w:rPr>
        <w:t>s</w:t>
      </w:r>
      <w:r w:rsidRPr="002B73C3">
        <w:rPr>
          <w:b/>
          <w:lang w:val="fr-FR"/>
        </w:rPr>
        <w:t xml:space="preserve"> </w:t>
      </w:r>
    </w:p>
    <w:p w14:paraId="3FA10310" w14:textId="77777777" w:rsidR="008071FF" w:rsidRPr="008071FF" w:rsidRDefault="00151DAF" w:rsidP="00342E40">
      <w:pPr>
        <w:pStyle w:val="List"/>
        <w:rPr>
          <w:lang w:val="fr-FR"/>
        </w:rPr>
      </w:pPr>
      <w:r w:rsidRPr="008071FF">
        <w:rPr>
          <w:lang w:val="fr-FR"/>
        </w:rPr>
        <w:t xml:space="preserve">Cette Section contient les renseignements concernant les critères </w:t>
      </w:r>
      <w:r w:rsidR="008071FF" w:rsidRPr="008071FF">
        <w:rPr>
          <w:lang w:val="fr-FR"/>
        </w:rPr>
        <w:t>d’éligibilité</w:t>
      </w:r>
      <w:r w:rsidRPr="008071FF">
        <w:rPr>
          <w:lang w:val="fr-FR"/>
        </w:rPr>
        <w:t>.</w:t>
      </w:r>
    </w:p>
    <w:p w14:paraId="1EFF4AE4" w14:textId="77777777" w:rsidR="003512F2" w:rsidRPr="00D10B3C" w:rsidRDefault="003512F2" w:rsidP="00342E40">
      <w:pPr>
        <w:tabs>
          <w:tab w:val="left" w:pos="1418"/>
        </w:tabs>
        <w:spacing w:before="120" w:after="120"/>
        <w:rPr>
          <w:b/>
          <w:color w:val="000000"/>
          <w:lang w:val="fr-FR"/>
        </w:rPr>
      </w:pPr>
      <w:r w:rsidRPr="00906676">
        <w:rPr>
          <w:b/>
          <w:bCs/>
          <w:color w:val="000000"/>
          <w:lang w:val="fr-FR"/>
        </w:rPr>
        <w:t>Section VI -</w:t>
      </w:r>
      <w:r w:rsidRPr="00906676">
        <w:rPr>
          <w:b/>
          <w:bCs/>
          <w:color w:val="000000"/>
          <w:lang w:val="fr-FR"/>
        </w:rPr>
        <w:tab/>
      </w:r>
      <w:r w:rsidRPr="00D10B3C">
        <w:rPr>
          <w:b/>
          <w:color w:val="000000"/>
          <w:lang w:val="fr-FR"/>
        </w:rPr>
        <w:t>Fraude et Corruption</w:t>
      </w:r>
      <w:r w:rsidRPr="00D10B3C">
        <w:rPr>
          <w:b/>
          <w:bCs/>
          <w:color w:val="000000"/>
          <w:lang w:val="fr-FR"/>
        </w:rPr>
        <w:t xml:space="preserve"> </w:t>
      </w:r>
    </w:p>
    <w:p w14:paraId="42E8CAA5" w14:textId="77777777" w:rsidR="003512F2" w:rsidRPr="008071FF" w:rsidRDefault="00D52FFE" w:rsidP="00342E40">
      <w:pPr>
        <w:pStyle w:val="explanatorynotes"/>
        <w:suppressAutoHyphens w:val="0"/>
        <w:spacing w:before="120" w:after="120" w:line="240" w:lineRule="auto"/>
        <w:ind w:left="1440"/>
        <w:rPr>
          <w:rFonts w:ascii="Times New Roman" w:hAnsi="Times New Roman"/>
          <w:color w:val="000000"/>
          <w:lang w:val="fr-FR"/>
        </w:rPr>
      </w:pPr>
      <w:r w:rsidRPr="00D10B3C">
        <w:rPr>
          <w:rFonts w:ascii="Times New Roman" w:hAnsi="Times New Roman"/>
          <w:color w:val="000000"/>
          <w:lang w:val="fr-FR"/>
        </w:rPr>
        <w:t>Cette</w:t>
      </w:r>
      <w:r w:rsidR="003512F2" w:rsidRPr="00D10B3C">
        <w:rPr>
          <w:rFonts w:ascii="Times New Roman" w:hAnsi="Times New Roman"/>
          <w:color w:val="000000"/>
          <w:lang w:val="fr-FR"/>
        </w:rPr>
        <w:t xml:space="preserve"> </w:t>
      </w:r>
      <w:r w:rsidRPr="00D10B3C">
        <w:rPr>
          <w:rFonts w:ascii="Times New Roman" w:hAnsi="Times New Roman"/>
          <w:color w:val="000000"/>
          <w:lang w:val="fr-FR"/>
        </w:rPr>
        <w:t>S</w:t>
      </w:r>
      <w:r w:rsidR="003512F2" w:rsidRPr="00D10B3C">
        <w:rPr>
          <w:rFonts w:ascii="Times New Roman" w:hAnsi="Times New Roman"/>
          <w:color w:val="000000"/>
          <w:lang w:val="fr-FR"/>
        </w:rPr>
        <w:t xml:space="preserve">ection </w:t>
      </w:r>
      <w:r w:rsidRPr="00D10B3C">
        <w:rPr>
          <w:rFonts w:ascii="Times New Roman" w:hAnsi="Times New Roman"/>
          <w:color w:val="000000"/>
          <w:lang w:val="fr-FR"/>
        </w:rPr>
        <w:t>contient les dispositions concernant la fraude et la corruption applicables à la procédure d’appel d’offres</w:t>
      </w:r>
      <w:r w:rsidR="003512F2" w:rsidRPr="00D10B3C">
        <w:rPr>
          <w:rFonts w:ascii="Times New Roman" w:hAnsi="Times New Roman"/>
          <w:color w:val="000000"/>
          <w:lang w:val="fr-FR"/>
        </w:rPr>
        <w:t>.</w:t>
      </w:r>
      <w:r w:rsidR="003512F2" w:rsidRPr="008071FF">
        <w:rPr>
          <w:rFonts w:ascii="Times New Roman" w:hAnsi="Times New Roman"/>
          <w:color w:val="000000"/>
          <w:lang w:val="fr-FR"/>
        </w:rPr>
        <w:t xml:space="preserve"> </w:t>
      </w:r>
    </w:p>
    <w:p w14:paraId="77B2F028" w14:textId="77777777" w:rsidR="006309F7" w:rsidRPr="002B73C3" w:rsidRDefault="006309F7" w:rsidP="00342E40">
      <w:pPr>
        <w:keepNext/>
        <w:spacing w:before="120" w:after="120"/>
        <w:jc w:val="left"/>
        <w:rPr>
          <w:b/>
          <w:sz w:val="28"/>
          <w:lang w:val="fr-FR"/>
        </w:rPr>
      </w:pPr>
      <w:bookmarkStart w:id="6" w:name="_Toc438267875"/>
      <w:bookmarkStart w:id="7" w:name="_Toc438270255"/>
      <w:bookmarkStart w:id="8" w:name="_Toc438366662"/>
      <w:r w:rsidRPr="002B73C3">
        <w:rPr>
          <w:b/>
          <w:sz w:val="28"/>
          <w:lang w:val="fr-FR"/>
        </w:rPr>
        <w:t>PART</w:t>
      </w:r>
      <w:r w:rsidR="00CB397B" w:rsidRPr="002B73C3">
        <w:rPr>
          <w:b/>
          <w:sz w:val="28"/>
          <w:lang w:val="fr-FR"/>
        </w:rPr>
        <w:t>IE</w:t>
      </w:r>
      <w:r w:rsidRPr="002B73C3">
        <w:rPr>
          <w:b/>
          <w:sz w:val="28"/>
          <w:lang w:val="fr-FR"/>
        </w:rPr>
        <w:t xml:space="preserve"> 2 – </w:t>
      </w:r>
      <w:r w:rsidR="00151DAF" w:rsidRPr="002B73C3">
        <w:rPr>
          <w:b/>
          <w:sz w:val="28"/>
          <w:u w:val="single"/>
          <w:lang w:val="fr-FR"/>
        </w:rPr>
        <w:t>SPECIFICATIONS DES TRAVAUX</w:t>
      </w:r>
      <w:r w:rsidR="007D7233" w:rsidRPr="002B73C3">
        <w:rPr>
          <w:b/>
          <w:sz w:val="28"/>
          <w:u w:val="single"/>
          <w:lang w:val="fr-FR"/>
        </w:rPr>
        <w:t xml:space="preserve"> ET SERVICES</w:t>
      </w:r>
      <w:r w:rsidR="00CB397B" w:rsidRPr="002B73C3">
        <w:rPr>
          <w:b/>
          <w:sz w:val="28"/>
          <w:u w:val="single"/>
          <w:lang w:val="fr-FR"/>
        </w:rPr>
        <w:t xml:space="preserve"> </w:t>
      </w:r>
      <w:bookmarkEnd w:id="6"/>
      <w:bookmarkEnd w:id="7"/>
      <w:bookmarkEnd w:id="8"/>
    </w:p>
    <w:p w14:paraId="26B43508" w14:textId="77777777" w:rsidR="006309F7" w:rsidRPr="002B73C3" w:rsidRDefault="006309F7" w:rsidP="00342E40">
      <w:pPr>
        <w:pStyle w:val="List"/>
        <w:ind w:left="0"/>
        <w:rPr>
          <w:lang w:val="fr-FR"/>
        </w:rPr>
      </w:pPr>
      <w:r w:rsidRPr="002B73C3">
        <w:rPr>
          <w:b/>
          <w:lang w:val="fr-FR"/>
        </w:rPr>
        <w:t>Section VI</w:t>
      </w:r>
      <w:r w:rsidR="003512F2">
        <w:rPr>
          <w:b/>
          <w:lang w:val="fr-FR"/>
        </w:rPr>
        <w:t>I</w:t>
      </w:r>
      <w:r w:rsidRPr="002B73C3">
        <w:rPr>
          <w:b/>
          <w:lang w:val="fr-FR"/>
        </w:rPr>
        <w:t>.</w:t>
      </w:r>
      <w:r w:rsidR="00C33069" w:rsidRPr="002B73C3">
        <w:rPr>
          <w:b/>
          <w:sz w:val="28"/>
          <w:lang w:val="fr-FR"/>
        </w:rPr>
        <w:t xml:space="preserve"> </w:t>
      </w:r>
      <w:r w:rsidR="00151DAF" w:rsidRPr="002B73C3">
        <w:rPr>
          <w:b/>
          <w:szCs w:val="24"/>
          <w:lang w:val="fr-FR"/>
        </w:rPr>
        <w:t>Spécifications</w:t>
      </w:r>
      <w:r w:rsidR="00AE21B5" w:rsidRPr="002B73C3">
        <w:rPr>
          <w:b/>
          <w:szCs w:val="24"/>
          <w:lang w:val="fr-FR"/>
        </w:rPr>
        <w:t xml:space="preserve"> </w:t>
      </w:r>
      <w:r w:rsidR="004F33E7">
        <w:rPr>
          <w:b/>
          <w:szCs w:val="24"/>
          <w:lang w:val="fr-FR"/>
        </w:rPr>
        <w:t>d</w:t>
      </w:r>
      <w:r w:rsidR="004F33E7" w:rsidRPr="002B73C3">
        <w:rPr>
          <w:b/>
          <w:szCs w:val="24"/>
          <w:lang w:val="fr-FR"/>
        </w:rPr>
        <w:t>e</w:t>
      </w:r>
      <w:r w:rsidR="004F33E7">
        <w:rPr>
          <w:b/>
          <w:szCs w:val="24"/>
          <w:lang w:val="fr-FR"/>
        </w:rPr>
        <w:t xml:space="preserve">s </w:t>
      </w:r>
      <w:r w:rsidR="00865231">
        <w:rPr>
          <w:b/>
          <w:szCs w:val="24"/>
          <w:lang w:val="fr-FR"/>
        </w:rPr>
        <w:t>Travaux et Services</w:t>
      </w:r>
    </w:p>
    <w:p w14:paraId="79F4F6CF" w14:textId="77777777" w:rsidR="00246E3C" w:rsidRPr="00577107" w:rsidRDefault="0009441B" w:rsidP="00342E40">
      <w:pPr>
        <w:pStyle w:val="List"/>
        <w:rPr>
          <w:rStyle w:val="Hyperlink"/>
          <w:color w:val="auto"/>
          <w:lang w:val="fr-FR"/>
        </w:rPr>
      </w:pPr>
      <w:r w:rsidRPr="002B73C3">
        <w:rPr>
          <w:lang w:val="fr-FR"/>
        </w:rPr>
        <w:t xml:space="preserve">Cette </w:t>
      </w:r>
      <w:r w:rsidR="006309F7" w:rsidRPr="002B73C3">
        <w:rPr>
          <w:lang w:val="fr-FR"/>
        </w:rPr>
        <w:t>Section cont</w:t>
      </w:r>
      <w:r w:rsidRPr="002B73C3">
        <w:rPr>
          <w:lang w:val="fr-FR"/>
        </w:rPr>
        <w:t>ient l</w:t>
      </w:r>
      <w:r w:rsidR="0033634B" w:rsidRPr="002B73C3">
        <w:rPr>
          <w:lang w:val="fr-FR"/>
        </w:rPr>
        <w:t>e</w:t>
      </w:r>
      <w:r w:rsidR="00151DAF" w:rsidRPr="002B73C3">
        <w:rPr>
          <w:lang w:val="fr-FR"/>
        </w:rPr>
        <w:t>s spécifications</w:t>
      </w:r>
      <w:r w:rsidR="006309F7" w:rsidRPr="002B73C3">
        <w:rPr>
          <w:lang w:val="fr-FR"/>
        </w:rPr>
        <w:t xml:space="preserve">, </w:t>
      </w:r>
      <w:r w:rsidRPr="002B73C3">
        <w:rPr>
          <w:lang w:val="fr-FR"/>
        </w:rPr>
        <w:t xml:space="preserve">les </w:t>
      </w:r>
      <w:r w:rsidR="002C4DB3" w:rsidRPr="002B73C3">
        <w:rPr>
          <w:lang w:val="fr-FR"/>
        </w:rPr>
        <w:t>Plans</w:t>
      </w:r>
      <w:r w:rsidRPr="002B73C3">
        <w:rPr>
          <w:lang w:val="fr-FR"/>
        </w:rPr>
        <w:t xml:space="preserve">, et les informations supplémentaires qui décrivent les </w:t>
      </w:r>
      <w:r w:rsidR="00965396" w:rsidRPr="002B73C3">
        <w:rPr>
          <w:lang w:val="fr-FR"/>
        </w:rPr>
        <w:t xml:space="preserve">Services </w:t>
      </w:r>
      <w:r w:rsidRPr="002B73C3">
        <w:rPr>
          <w:lang w:val="fr-FR"/>
        </w:rPr>
        <w:t>et les Travaux à fournir</w:t>
      </w:r>
      <w:r w:rsidR="006309F7" w:rsidRPr="002B73C3">
        <w:rPr>
          <w:lang w:val="fr-FR"/>
        </w:rPr>
        <w:t>.</w:t>
      </w:r>
      <w:r w:rsidR="00C33069" w:rsidRPr="002B73C3">
        <w:rPr>
          <w:lang w:val="fr-FR"/>
        </w:rPr>
        <w:t xml:space="preserve"> </w:t>
      </w:r>
      <w:r w:rsidRPr="002B73C3">
        <w:rPr>
          <w:lang w:val="fr-FR"/>
        </w:rPr>
        <w:t>Le</w:t>
      </w:r>
      <w:r w:rsidR="00151DAF" w:rsidRPr="002B73C3">
        <w:rPr>
          <w:lang w:val="fr-FR"/>
        </w:rPr>
        <w:t xml:space="preserve">s </w:t>
      </w:r>
      <w:r w:rsidR="002937E7" w:rsidRPr="002B73C3">
        <w:rPr>
          <w:lang w:val="fr-FR"/>
        </w:rPr>
        <w:t>Spécifications</w:t>
      </w:r>
      <w:r w:rsidR="00A705C4" w:rsidRPr="002B73C3">
        <w:rPr>
          <w:lang w:val="fr-FR"/>
        </w:rPr>
        <w:t xml:space="preserve"> doi</w:t>
      </w:r>
      <w:r w:rsidR="00151DAF" w:rsidRPr="002B73C3">
        <w:rPr>
          <w:lang w:val="fr-FR"/>
        </w:rPr>
        <w:t>ven</w:t>
      </w:r>
      <w:r w:rsidR="00A705C4" w:rsidRPr="002B73C3">
        <w:rPr>
          <w:lang w:val="fr-FR"/>
        </w:rPr>
        <w:t>t être préparé</w:t>
      </w:r>
      <w:r w:rsidR="00151DAF" w:rsidRPr="002B73C3">
        <w:rPr>
          <w:lang w:val="fr-FR"/>
        </w:rPr>
        <w:t>es</w:t>
      </w:r>
      <w:r w:rsidR="00A705C4" w:rsidRPr="002B73C3">
        <w:rPr>
          <w:lang w:val="fr-FR"/>
        </w:rPr>
        <w:t xml:space="preserve"> de façon spécifique pour chaque marché. Pour faciliter ce travail, la Banque a </w:t>
      </w:r>
      <w:r w:rsidR="0033634B" w:rsidRPr="002B73C3">
        <w:rPr>
          <w:lang w:val="fr-FR"/>
        </w:rPr>
        <w:t xml:space="preserve">fourni un volume séparé avec </w:t>
      </w:r>
      <w:r w:rsidR="00151DAF" w:rsidRPr="002B73C3">
        <w:rPr>
          <w:lang w:val="fr-FR"/>
        </w:rPr>
        <w:t>un</w:t>
      </w:r>
      <w:r w:rsidR="00C33069" w:rsidRPr="002B73C3">
        <w:rPr>
          <w:lang w:val="fr-FR"/>
        </w:rPr>
        <w:t xml:space="preserve"> </w:t>
      </w:r>
      <w:r w:rsidR="0033634B" w:rsidRPr="002B73C3">
        <w:rPr>
          <w:b/>
          <w:i/>
          <w:lang w:val="fr-FR"/>
        </w:rPr>
        <w:t xml:space="preserve">Modèle de </w:t>
      </w:r>
      <w:r w:rsidR="00151DAF" w:rsidRPr="002B73C3">
        <w:rPr>
          <w:b/>
          <w:i/>
          <w:lang w:val="fr-FR"/>
        </w:rPr>
        <w:t>Spécifications</w:t>
      </w:r>
      <w:r w:rsidR="0033634B" w:rsidRPr="002B73C3">
        <w:rPr>
          <w:b/>
          <w:i/>
          <w:lang w:val="fr-FR"/>
        </w:rPr>
        <w:t xml:space="preserve"> pour le</w:t>
      </w:r>
      <w:r w:rsidR="00151DAF" w:rsidRPr="002B73C3">
        <w:rPr>
          <w:b/>
          <w:i/>
          <w:lang w:val="fr-FR"/>
        </w:rPr>
        <w:t>s</w:t>
      </w:r>
      <w:r w:rsidR="0033634B" w:rsidRPr="002B73C3">
        <w:rPr>
          <w:b/>
          <w:i/>
          <w:lang w:val="fr-FR"/>
        </w:rPr>
        <w:t xml:space="preserve"> </w:t>
      </w:r>
      <w:r w:rsidR="00E90716" w:rsidRPr="002B73C3">
        <w:rPr>
          <w:b/>
          <w:i/>
          <w:lang w:val="fr-FR"/>
        </w:rPr>
        <w:t>MROR</w:t>
      </w:r>
      <w:r w:rsidR="00246E3C">
        <w:rPr>
          <w:b/>
          <w:i/>
          <w:lang w:val="fr-FR"/>
        </w:rPr>
        <w:t xml:space="preserve"> disponible sur : </w:t>
      </w:r>
      <w:hyperlink r:id="rId16" w:anchor="SPD" w:history="1">
        <w:r w:rsidR="00246E3C" w:rsidRPr="00577107">
          <w:rPr>
            <w:rStyle w:val="Hyperlink"/>
            <w:color w:val="auto"/>
            <w:lang w:val="fr-FR"/>
          </w:rPr>
          <w:t>https://www.worldbank.org/en/projects-operations/products-and-services/brief/procurement-new-framework#SPD</w:t>
        </w:r>
      </w:hyperlink>
      <w:r w:rsidR="00246E3C" w:rsidRPr="00577107">
        <w:rPr>
          <w:rStyle w:val="Hyperlink"/>
          <w:color w:val="auto"/>
          <w:lang w:val="fr-FR"/>
        </w:rPr>
        <w:t>.</w:t>
      </w:r>
    </w:p>
    <w:p w14:paraId="6A63292E" w14:textId="77AF0217" w:rsidR="00B7163C" w:rsidRPr="00463C58" w:rsidRDefault="00B7163C" w:rsidP="00342E40">
      <w:pPr>
        <w:pStyle w:val="List"/>
        <w:rPr>
          <w:lang w:val="fr-FR"/>
        </w:rPr>
      </w:pPr>
      <w:r>
        <w:rPr>
          <w:lang w:val="fr-FR"/>
        </w:rPr>
        <w:t xml:space="preserve">Les </w:t>
      </w:r>
      <w:r w:rsidRPr="00463C58">
        <w:rPr>
          <w:lang w:val="fr-FR"/>
        </w:rPr>
        <w:t>Spécifications pour les Travaux et Services</w:t>
      </w:r>
      <w:r>
        <w:rPr>
          <w:lang w:val="fr-FR"/>
        </w:rPr>
        <w:t xml:space="preserve"> doivent également comprendre les exigences </w:t>
      </w:r>
      <w:r w:rsidR="00246E3C">
        <w:rPr>
          <w:lang w:val="fr-FR"/>
        </w:rPr>
        <w:t>E</w:t>
      </w:r>
      <w:r>
        <w:rPr>
          <w:lang w:val="fr-FR"/>
        </w:rPr>
        <w:t>nvironnementales</w:t>
      </w:r>
      <w:r w:rsidR="00246E3C">
        <w:rPr>
          <w:lang w:val="fr-FR"/>
        </w:rPr>
        <w:t xml:space="preserve"> et S</w:t>
      </w:r>
      <w:r>
        <w:rPr>
          <w:lang w:val="fr-FR"/>
        </w:rPr>
        <w:t>ociales</w:t>
      </w:r>
      <w:r w:rsidR="00D81DB4">
        <w:rPr>
          <w:lang w:val="fr-FR"/>
        </w:rPr>
        <w:t xml:space="preserve"> </w:t>
      </w:r>
      <w:r w:rsidR="00D81DB4" w:rsidRPr="00D81DB4">
        <w:rPr>
          <w:lang w:val="fr-FR"/>
        </w:rPr>
        <w:t>(y compris les dispositions sur l’</w:t>
      </w:r>
      <w:r w:rsidR="00246E3C">
        <w:rPr>
          <w:lang w:val="fr-FR"/>
        </w:rPr>
        <w:t>E</w:t>
      </w:r>
      <w:r w:rsidR="00D81DB4" w:rsidRPr="00D81DB4">
        <w:rPr>
          <w:lang w:val="fr-FR"/>
        </w:rPr>
        <w:t xml:space="preserve">xploitation et les </w:t>
      </w:r>
      <w:r w:rsidR="00246E3C">
        <w:rPr>
          <w:lang w:val="fr-FR"/>
        </w:rPr>
        <w:t>A</w:t>
      </w:r>
      <w:r w:rsidR="00D81DB4" w:rsidRPr="00D81DB4">
        <w:rPr>
          <w:lang w:val="fr-FR"/>
        </w:rPr>
        <w:t xml:space="preserve">bus </w:t>
      </w:r>
      <w:r w:rsidR="00246E3C">
        <w:rPr>
          <w:lang w:val="fr-FR"/>
        </w:rPr>
        <w:t>S</w:t>
      </w:r>
      <w:r w:rsidR="00D81DB4" w:rsidRPr="00D81DB4">
        <w:rPr>
          <w:lang w:val="fr-FR"/>
        </w:rPr>
        <w:t xml:space="preserve">exuels (EAS) </w:t>
      </w:r>
      <w:r>
        <w:rPr>
          <w:lang w:val="fr-FR"/>
        </w:rPr>
        <w:t>que l’Entrepreneur doit satisfaire en concevant et en exécutant les Travaux et Services.</w:t>
      </w:r>
    </w:p>
    <w:p w14:paraId="3479C032" w14:textId="77777777" w:rsidR="006309F7" w:rsidRPr="002B73C3" w:rsidRDefault="006309F7" w:rsidP="00342E40">
      <w:pPr>
        <w:spacing w:before="120" w:after="120"/>
        <w:rPr>
          <w:b/>
          <w:sz w:val="28"/>
          <w:lang w:val="fr-FR"/>
        </w:rPr>
      </w:pPr>
      <w:bookmarkStart w:id="9" w:name="_Toc438267876"/>
      <w:bookmarkStart w:id="10" w:name="_Toc438270256"/>
      <w:bookmarkStart w:id="11" w:name="_Toc438366663"/>
      <w:r w:rsidRPr="002B73C3">
        <w:rPr>
          <w:b/>
          <w:sz w:val="28"/>
          <w:lang w:val="fr-FR"/>
        </w:rPr>
        <w:t>PART</w:t>
      </w:r>
      <w:r w:rsidR="00CB397B" w:rsidRPr="002B73C3">
        <w:rPr>
          <w:b/>
          <w:sz w:val="28"/>
          <w:lang w:val="fr-FR"/>
        </w:rPr>
        <w:t>IE</w:t>
      </w:r>
      <w:r w:rsidRPr="002B73C3">
        <w:rPr>
          <w:b/>
          <w:sz w:val="28"/>
          <w:lang w:val="fr-FR"/>
        </w:rPr>
        <w:t xml:space="preserve"> 3 –</w:t>
      </w:r>
      <w:bookmarkEnd w:id="9"/>
      <w:bookmarkEnd w:id="10"/>
      <w:bookmarkEnd w:id="11"/>
      <w:r w:rsidR="00151DAF" w:rsidRPr="002B73C3">
        <w:rPr>
          <w:b/>
          <w:sz w:val="28"/>
          <w:lang w:val="fr-FR"/>
        </w:rPr>
        <w:t xml:space="preserve">MARCHE </w:t>
      </w:r>
    </w:p>
    <w:p w14:paraId="3DCF1575" w14:textId="77777777" w:rsidR="00151DAF" w:rsidRPr="002B73C3" w:rsidRDefault="006309F7" w:rsidP="00342E40">
      <w:pPr>
        <w:tabs>
          <w:tab w:val="left" w:pos="1350"/>
        </w:tabs>
        <w:spacing w:before="120" w:after="120"/>
        <w:rPr>
          <w:b/>
          <w:lang w:val="fr-FR"/>
        </w:rPr>
      </w:pPr>
      <w:r w:rsidRPr="002B73C3">
        <w:rPr>
          <w:b/>
          <w:lang w:val="fr-FR"/>
        </w:rPr>
        <w:t>Section VII</w:t>
      </w:r>
      <w:r w:rsidR="003512F2">
        <w:rPr>
          <w:b/>
          <w:lang w:val="fr-FR"/>
        </w:rPr>
        <w:t>I</w:t>
      </w:r>
      <w:r w:rsidRPr="002B73C3">
        <w:rPr>
          <w:b/>
          <w:lang w:val="fr-FR"/>
        </w:rPr>
        <w:t>.</w:t>
      </w:r>
      <w:r w:rsidRPr="002B73C3">
        <w:rPr>
          <w:b/>
          <w:lang w:val="fr-FR"/>
        </w:rPr>
        <w:tab/>
      </w:r>
      <w:r w:rsidR="00151DAF" w:rsidRPr="002B73C3">
        <w:rPr>
          <w:b/>
          <w:lang w:val="fr-FR"/>
        </w:rPr>
        <w:t>Cahier des Clauses administratives générales (CCAG)</w:t>
      </w:r>
    </w:p>
    <w:p w14:paraId="4C76F46F" w14:textId="77777777" w:rsidR="00151DAF" w:rsidRPr="002B73C3" w:rsidRDefault="00151DAF" w:rsidP="00342E40">
      <w:pPr>
        <w:pStyle w:val="List"/>
        <w:rPr>
          <w:lang w:val="fr-FR"/>
        </w:rPr>
      </w:pPr>
      <w:r w:rsidRPr="002B73C3">
        <w:rPr>
          <w:lang w:val="fr-FR"/>
        </w:rPr>
        <w:t xml:space="preserve">Cette Section contient les dispositions générales applicables à tous les marchés. </w:t>
      </w:r>
      <w:r w:rsidRPr="002B73C3">
        <w:rPr>
          <w:b/>
          <w:lang w:val="fr-FR"/>
        </w:rPr>
        <w:t>La formulation des clauses de cette Section ne doit pas être modifiée</w:t>
      </w:r>
      <w:r w:rsidRPr="002B73C3">
        <w:rPr>
          <w:lang w:val="fr-FR"/>
        </w:rPr>
        <w:t xml:space="preserve">. </w:t>
      </w:r>
    </w:p>
    <w:p w14:paraId="0A8C1261" w14:textId="77777777" w:rsidR="00151DAF" w:rsidRPr="002B73C3" w:rsidRDefault="006309F7" w:rsidP="00342E40">
      <w:pPr>
        <w:tabs>
          <w:tab w:val="left" w:pos="1350"/>
        </w:tabs>
        <w:spacing w:before="120" w:after="120"/>
        <w:rPr>
          <w:b/>
          <w:lang w:val="fr-FR"/>
        </w:rPr>
      </w:pPr>
      <w:r w:rsidRPr="002B73C3">
        <w:rPr>
          <w:b/>
          <w:lang w:val="fr-FR"/>
        </w:rPr>
        <w:t xml:space="preserve">Section </w:t>
      </w:r>
      <w:r w:rsidR="003512F2">
        <w:rPr>
          <w:b/>
          <w:lang w:val="fr-FR"/>
        </w:rPr>
        <w:t>IX</w:t>
      </w:r>
      <w:r w:rsidRPr="002B73C3">
        <w:rPr>
          <w:b/>
          <w:lang w:val="fr-FR"/>
        </w:rPr>
        <w:t>.</w:t>
      </w:r>
      <w:r w:rsidRPr="002B73C3">
        <w:rPr>
          <w:b/>
          <w:lang w:val="fr-FR"/>
        </w:rPr>
        <w:tab/>
      </w:r>
      <w:r w:rsidR="00151DAF" w:rsidRPr="002B73C3">
        <w:rPr>
          <w:b/>
          <w:lang w:val="fr-FR"/>
        </w:rPr>
        <w:t xml:space="preserve">Cahier des Clauses administratives particulières (CCAP) </w:t>
      </w:r>
    </w:p>
    <w:p w14:paraId="3AA9D4BA" w14:textId="10DEDF59" w:rsidR="00151DAF" w:rsidRPr="002B73C3" w:rsidRDefault="00F74204" w:rsidP="00342E40">
      <w:pPr>
        <w:pStyle w:val="List"/>
        <w:rPr>
          <w:lang w:val="fr-FR"/>
        </w:rPr>
      </w:pPr>
      <w:r w:rsidRPr="002B73C3">
        <w:rPr>
          <w:lang w:val="fr-FR"/>
        </w:rPr>
        <w:t xml:space="preserve">Cette </w:t>
      </w:r>
      <w:r w:rsidR="006309F7" w:rsidRPr="002B73C3">
        <w:rPr>
          <w:lang w:val="fr-FR"/>
        </w:rPr>
        <w:t xml:space="preserve">Section </w:t>
      </w:r>
      <w:r w:rsidR="00884A58">
        <w:rPr>
          <w:lang w:val="fr-FR"/>
        </w:rPr>
        <w:t xml:space="preserve">consiste à formuler les Conditions Particulières. </w:t>
      </w:r>
      <w:r w:rsidR="00760841" w:rsidRPr="002B73C3">
        <w:rPr>
          <w:lang w:val="fr-FR"/>
        </w:rPr>
        <w:t xml:space="preserve">Les contenus de cette </w:t>
      </w:r>
      <w:r w:rsidR="006309F7" w:rsidRPr="002B73C3">
        <w:rPr>
          <w:lang w:val="fr-FR"/>
        </w:rPr>
        <w:t>Section modif</w:t>
      </w:r>
      <w:r w:rsidR="00760841" w:rsidRPr="002B73C3">
        <w:rPr>
          <w:lang w:val="fr-FR"/>
        </w:rPr>
        <w:t>ient ou complètent le</w:t>
      </w:r>
      <w:r w:rsidR="00614DD6" w:rsidRPr="002B73C3">
        <w:rPr>
          <w:lang w:val="fr-FR"/>
        </w:rPr>
        <w:t xml:space="preserve"> CCAG</w:t>
      </w:r>
      <w:r w:rsidR="00760841" w:rsidRPr="002B73C3">
        <w:rPr>
          <w:lang w:val="fr-FR"/>
        </w:rPr>
        <w:t xml:space="preserve"> et seront préparés par le </w:t>
      </w:r>
      <w:r w:rsidR="005607DA">
        <w:rPr>
          <w:lang w:val="fr-FR"/>
        </w:rPr>
        <w:t>Maître d’Ouvrage</w:t>
      </w:r>
      <w:r w:rsidR="006309F7" w:rsidRPr="002B73C3">
        <w:rPr>
          <w:lang w:val="fr-FR"/>
        </w:rPr>
        <w:t>.</w:t>
      </w:r>
    </w:p>
    <w:p w14:paraId="2052B3F8" w14:textId="77777777" w:rsidR="006309F7" w:rsidRPr="002B73C3" w:rsidRDefault="003512F2" w:rsidP="00342E40">
      <w:pPr>
        <w:spacing w:before="120" w:after="120"/>
        <w:rPr>
          <w:b/>
          <w:lang w:val="fr-FR"/>
        </w:rPr>
      </w:pPr>
      <w:r>
        <w:rPr>
          <w:b/>
          <w:lang w:val="fr-FR"/>
        </w:rPr>
        <w:t xml:space="preserve">Section </w:t>
      </w:r>
      <w:r w:rsidR="006309F7" w:rsidRPr="002B73C3">
        <w:rPr>
          <w:b/>
          <w:lang w:val="fr-FR"/>
        </w:rPr>
        <w:t>X:</w:t>
      </w:r>
      <w:r w:rsidR="006309F7" w:rsidRPr="002B73C3">
        <w:rPr>
          <w:b/>
          <w:lang w:val="fr-FR"/>
        </w:rPr>
        <w:tab/>
      </w:r>
      <w:r w:rsidR="00614DD6" w:rsidRPr="002B73C3">
        <w:rPr>
          <w:b/>
          <w:lang w:val="fr-FR"/>
        </w:rPr>
        <w:t>Formulaires</w:t>
      </w:r>
      <w:r w:rsidR="006309F7" w:rsidRPr="002B73C3">
        <w:rPr>
          <w:b/>
          <w:lang w:val="fr-FR"/>
        </w:rPr>
        <w:t xml:space="preserve"> </w:t>
      </w:r>
      <w:r w:rsidR="00865231">
        <w:rPr>
          <w:b/>
          <w:lang w:val="fr-FR"/>
        </w:rPr>
        <w:t>de Marché</w:t>
      </w:r>
    </w:p>
    <w:p w14:paraId="1FCF071D" w14:textId="77777777" w:rsidR="00614DD6" w:rsidRPr="002B73C3" w:rsidRDefault="00D81DB4" w:rsidP="00342E40">
      <w:pPr>
        <w:pStyle w:val="List"/>
        <w:rPr>
          <w:lang w:val="fr-FR"/>
        </w:rPr>
      </w:pPr>
      <w:r w:rsidRPr="00D81DB4">
        <w:rPr>
          <w:lang w:val="fr-FR"/>
        </w:rPr>
        <w:t xml:space="preserve">Cette Section contient en particulier le modèle de </w:t>
      </w:r>
      <w:r w:rsidRPr="00D81DB4">
        <w:rPr>
          <w:b/>
          <w:lang w:val="fr-FR"/>
        </w:rPr>
        <w:t xml:space="preserve">Lettre de marché, </w:t>
      </w:r>
      <w:r w:rsidRPr="00D81DB4">
        <w:rPr>
          <w:lang w:val="fr-FR"/>
        </w:rPr>
        <w:t>le modèle</w:t>
      </w:r>
      <w:r w:rsidRPr="00D81DB4">
        <w:rPr>
          <w:b/>
          <w:lang w:val="fr-FR"/>
        </w:rPr>
        <w:t xml:space="preserve"> </w:t>
      </w:r>
      <w:r w:rsidRPr="00D81DB4">
        <w:rPr>
          <w:lang w:val="fr-FR"/>
        </w:rPr>
        <w:t>d’</w:t>
      </w:r>
      <w:r w:rsidRPr="00D81DB4">
        <w:rPr>
          <w:b/>
          <w:lang w:val="fr-FR"/>
        </w:rPr>
        <w:t xml:space="preserve">Acte d’Engagement et autres formulaires pertinents </w:t>
      </w:r>
      <w:r w:rsidRPr="00D81DB4">
        <w:rPr>
          <w:lang w:val="fr-FR"/>
        </w:rPr>
        <w:t>qui, une fois remplis, seront incorporés au Marché.</w:t>
      </w:r>
    </w:p>
    <w:p w14:paraId="448C2FED" w14:textId="77777777" w:rsidR="009E65F7" w:rsidRPr="002B73C3" w:rsidRDefault="009E65F7" w:rsidP="0070150F">
      <w:pPr>
        <w:spacing w:before="120" w:after="120"/>
        <w:rPr>
          <w:i/>
          <w:sz w:val="20"/>
          <w:lang w:val="fr-FR"/>
        </w:rPr>
      </w:pPr>
    </w:p>
    <w:p w14:paraId="51177D00" w14:textId="4680F4DA" w:rsidR="00884A58" w:rsidRDefault="00884A58">
      <w:pPr>
        <w:jc w:val="left"/>
        <w:rPr>
          <w:lang w:val="fr-FR"/>
        </w:rPr>
      </w:pPr>
      <w:r>
        <w:rPr>
          <w:lang w:val="fr-FR"/>
        </w:rPr>
        <w:br w:type="page"/>
      </w:r>
    </w:p>
    <w:p w14:paraId="5C3E3984" w14:textId="77777777" w:rsidR="0055163C" w:rsidRDefault="0055163C">
      <w:pPr>
        <w:jc w:val="left"/>
        <w:rPr>
          <w:lang w:val="fr-FR"/>
        </w:rPr>
      </w:pPr>
    </w:p>
    <w:p w14:paraId="40835262" w14:textId="776C0D35" w:rsidR="004D5B4E" w:rsidRPr="0082117E" w:rsidRDefault="004D5B4E" w:rsidP="004D5B4E">
      <w:pPr>
        <w:spacing w:before="120" w:after="120"/>
        <w:jc w:val="center"/>
        <w:rPr>
          <w:b/>
          <w:sz w:val="32"/>
          <w:szCs w:val="32"/>
          <w:lang w:val="fr-FR"/>
        </w:rPr>
      </w:pPr>
      <w:r w:rsidRPr="0082117E">
        <w:rPr>
          <w:b/>
          <w:bCs/>
          <w:iCs/>
          <w:sz w:val="32"/>
          <w:szCs w:val="32"/>
          <w:lang w:val="fr-FR"/>
        </w:rPr>
        <w:t>A</w:t>
      </w:r>
      <w:r w:rsidR="0042021E">
        <w:rPr>
          <w:b/>
          <w:bCs/>
          <w:iCs/>
          <w:sz w:val="32"/>
          <w:szCs w:val="32"/>
          <w:lang w:val="fr-FR"/>
        </w:rPr>
        <w:t xml:space="preserve"> 1</w:t>
      </w:r>
      <w:r w:rsidRPr="0082117E">
        <w:rPr>
          <w:b/>
          <w:bCs/>
          <w:iCs/>
          <w:sz w:val="32"/>
          <w:szCs w:val="32"/>
          <w:lang w:val="fr-FR"/>
        </w:rPr>
        <w:t xml:space="preserve"> -</w:t>
      </w:r>
      <w:r w:rsidRPr="0082117E">
        <w:rPr>
          <w:b/>
          <w:bCs/>
          <w:i/>
          <w:iCs/>
          <w:sz w:val="32"/>
          <w:szCs w:val="32"/>
          <w:lang w:val="fr-FR"/>
        </w:rPr>
        <w:t xml:space="preserve"> </w:t>
      </w:r>
      <w:r w:rsidRPr="0082117E">
        <w:rPr>
          <w:b/>
          <w:sz w:val="36"/>
          <w:szCs w:val="36"/>
          <w:lang w:val="fr-FR"/>
        </w:rPr>
        <w:t>Modèle d’</w:t>
      </w:r>
      <w:r w:rsidR="00577107">
        <w:rPr>
          <w:b/>
          <w:sz w:val="36"/>
          <w:szCs w:val="36"/>
          <w:lang w:val="fr-FR"/>
        </w:rPr>
        <w:t>Invitation à l</w:t>
      </w:r>
      <w:r w:rsidRPr="0082117E">
        <w:rPr>
          <w:b/>
          <w:sz w:val="36"/>
          <w:szCs w:val="36"/>
          <w:lang w:val="fr-FR"/>
        </w:rPr>
        <w:t>’Appel d’Offres</w:t>
      </w:r>
    </w:p>
    <w:p w14:paraId="08FC594A" w14:textId="77777777" w:rsidR="004D5B4E" w:rsidRPr="0082117E" w:rsidRDefault="004D5B4E" w:rsidP="004D5B4E">
      <w:pPr>
        <w:spacing w:before="120" w:after="120"/>
        <w:jc w:val="center"/>
        <w:rPr>
          <w:b/>
          <w:sz w:val="32"/>
          <w:szCs w:val="32"/>
          <w:lang w:val="fr-FR"/>
        </w:rPr>
      </w:pPr>
    </w:p>
    <w:p w14:paraId="53FA1DA2" w14:textId="77777777" w:rsidR="004D5B4E" w:rsidRPr="003E61BE" w:rsidRDefault="004D5B4E" w:rsidP="003E61BE">
      <w:pPr>
        <w:pStyle w:val="FrenchHeading"/>
        <w:rPr>
          <w:sz w:val="36"/>
          <w:szCs w:val="36"/>
        </w:rPr>
      </w:pPr>
      <w:r w:rsidRPr="003E61BE">
        <w:rPr>
          <w:sz w:val="36"/>
          <w:szCs w:val="36"/>
        </w:rPr>
        <w:t>Pour marchés routiers à Obligation de Résultats (MROR)</w:t>
      </w:r>
    </w:p>
    <w:p w14:paraId="3D4FC112" w14:textId="77777777" w:rsidR="004D5B4E" w:rsidRPr="0082117E" w:rsidRDefault="004D5B4E" w:rsidP="004D5B4E">
      <w:pPr>
        <w:spacing w:before="120" w:after="120"/>
        <w:jc w:val="center"/>
        <w:rPr>
          <w:b/>
          <w:bCs/>
          <w:sz w:val="28"/>
          <w:szCs w:val="28"/>
          <w:lang w:val="fr-FR"/>
        </w:rPr>
      </w:pPr>
      <w:r w:rsidRPr="0082117E">
        <w:rPr>
          <w:b/>
          <w:bCs/>
          <w:sz w:val="28"/>
          <w:szCs w:val="28"/>
          <w:lang w:val="fr-FR"/>
        </w:rPr>
        <w:t xml:space="preserve">(lorsqu’une </w:t>
      </w:r>
      <w:proofErr w:type="spellStart"/>
      <w:r w:rsidRPr="0082117E">
        <w:rPr>
          <w:b/>
          <w:bCs/>
          <w:sz w:val="28"/>
          <w:szCs w:val="28"/>
          <w:lang w:val="fr-FR"/>
        </w:rPr>
        <w:t>Pré-qualification</w:t>
      </w:r>
      <w:proofErr w:type="spellEnd"/>
      <w:r w:rsidRPr="0082117E">
        <w:rPr>
          <w:b/>
          <w:bCs/>
          <w:sz w:val="28"/>
          <w:szCs w:val="28"/>
          <w:lang w:val="fr-FR"/>
        </w:rPr>
        <w:t xml:space="preserve"> a été effectuée) </w:t>
      </w:r>
    </w:p>
    <w:p w14:paraId="362869E3" w14:textId="77777777" w:rsidR="00884A58" w:rsidRDefault="00884A58" w:rsidP="004D5B4E">
      <w:pPr>
        <w:spacing w:before="120" w:after="120"/>
        <w:jc w:val="left"/>
        <w:rPr>
          <w:b/>
          <w:bCs/>
          <w:lang w:val="fr-FR"/>
        </w:rPr>
      </w:pPr>
    </w:p>
    <w:p w14:paraId="37AE94A0" w14:textId="5A31737D" w:rsidR="004D5B4E" w:rsidRPr="0082117E" w:rsidRDefault="004D5B4E" w:rsidP="004D5B4E">
      <w:pPr>
        <w:spacing w:before="120" w:after="120"/>
        <w:jc w:val="left"/>
        <w:rPr>
          <w:i/>
          <w:iCs/>
          <w:lang w:val="fr-FR"/>
        </w:rPr>
      </w:pPr>
      <w:r w:rsidRPr="0082117E">
        <w:rPr>
          <w:b/>
          <w:bCs/>
          <w:lang w:val="fr-FR"/>
        </w:rPr>
        <w:t>Maître d’Ouvrage </w:t>
      </w:r>
      <w:r w:rsidRPr="0082117E">
        <w:rPr>
          <w:i/>
          <w:iCs/>
          <w:lang w:val="fr-FR"/>
        </w:rPr>
        <w:t>: [Insérer : nom de l’Agence d’Exécution du Maître d’Ouvrage]</w:t>
      </w:r>
    </w:p>
    <w:p w14:paraId="3F8883BC" w14:textId="77777777" w:rsidR="004D5B4E" w:rsidRPr="0082117E" w:rsidRDefault="004D5B4E" w:rsidP="004D5B4E">
      <w:pPr>
        <w:spacing w:before="120" w:after="120"/>
        <w:jc w:val="left"/>
        <w:rPr>
          <w:i/>
          <w:iCs/>
          <w:lang w:val="fr-FR"/>
        </w:rPr>
      </w:pPr>
      <w:r w:rsidRPr="0082117E">
        <w:rPr>
          <w:b/>
          <w:bCs/>
          <w:lang w:val="fr-FR"/>
        </w:rPr>
        <w:t>Projet</w:t>
      </w:r>
      <w:r w:rsidRPr="0082117E">
        <w:rPr>
          <w:i/>
          <w:iCs/>
          <w:lang w:val="fr-FR"/>
        </w:rPr>
        <w:t> : [insérer : nom du Projet]</w:t>
      </w:r>
    </w:p>
    <w:p w14:paraId="73329351" w14:textId="77777777" w:rsidR="004D5B4E" w:rsidRPr="0082117E" w:rsidRDefault="004D5B4E" w:rsidP="004D5B4E">
      <w:pPr>
        <w:spacing w:before="120" w:after="120"/>
        <w:jc w:val="left"/>
        <w:rPr>
          <w:i/>
          <w:iCs/>
          <w:lang w:val="fr-FR"/>
        </w:rPr>
      </w:pPr>
      <w:r w:rsidRPr="0082117E">
        <w:rPr>
          <w:b/>
          <w:bCs/>
          <w:lang w:val="fr-FR"/>
        </w:rPr>
        <w:t>Titre du Marché</w:t>
      </w:r>
      <w:r w:rsidRPr="0082117E">
        <w:rPr>
          <w:i/>
          <w:iCs/>
          <w:lang w:val="fr-FR"/>
        </w:rPr>
        <w:t> : [Insérer une brève description des Travaux et Services]</w:t>
      </w:r>
    </w:p>
    <w:p w14:paraId="764A8A53" w14:textId="77777777" w:rsidR="004D5B4E" w:rsidRPr="0082117E" w:rsidRDefault="004D5B4E" w:rsidP="004D5B4E">
      <w:pPr>
        <w:spacing w:before="120" w:after="120"/>
        <w:jc w:val="left"/>
        <w:rPr>
          <w:i/>
          <w:iCs/>
          <w:lang w:val="fr-FR"/>
        </w:rPr>
      </w:pPr>
      <w:r w:rsidRPr="0082117E">
        <w:rPr>
          <w:b/>
          <w:bCs/>
          <w:lang w:val="fr-FR"/>
        </w:rPr>
        <w:t xml:space="preserve">Pays : </w:t>
      </w:r>
      <w:r w:rsidRPr="0082117E">
        <w:rPr>
          <w:i/>
          <w:iCs/>
          <w:lang w:val="fr-FR"/>
        </w:rPr>
        <w:t>[insérer : nom du Pays]</w:t>
      </w:r>
    </w:p>
    <w:p w14:paraId="24A994C1" w14:textId="77777777" w:rsidR="004D5B4E" w:rsidRPr="0082117E" w:rsidRDefault="004D5B4E" w:rsidP="004D5B4E">
      <w:pPr>
        <w:spacing w:before="120" w:after="120"/>
        <w:jc w:val="left"/>
        <w:rPr>
          <w:i/>
          <w:iCs/>
          <w:lang w:val="fr-FR"/>
        </w:rPr>
      </w:pPr>
      <w:r w:rsidRPr="0082117E">
        <w:rPr>
          <w:b/>
          <w:bCs/>
          <w:lang w:val="fr-FR"/>
        </w:rPr>
        <w:t xml:space="preserve">Prêt/Crédit/Don No : </w:t>
      </w:r>
      <w:r w:rsidRPr="0082117E">
        <w:rPr>
          <w:i/>
          <w:iCs/>
          <w:lang w:val="fr-FR"/>
        </w:rPr>
        <w:t xml:space="preserve">[insérer le numéro de référence du Prêt/Crédit/Don] </w:t>
      </w:r>
    </w:p>
    <w:p w14:paraId="18BC7AAB" w14:textId="77777777" w:rsidR="004D5B4E" w:rsidRPr="0082117E" w:rsidRDefault="004D5B4E" w:rsidP="004D5B4E">
      <w:pPr>
        <w:spacing w:before="120" w:after="120"/>
        <w:jc w:val="left"/>
        <w:rPr>
          <w:i/>
          <w:iCs/>
          <w:lang w:val="fr-FR"/>
        </w:rPr>
      </w:pPr>
      <w:r w:rsidRPr="0082117E">
        <w:rPr>
          <w:b/>
          <w:bCs/>
          <w:lang w:val="fr-FR"/>
        </w:rPr>
        <w:t>AAO No</w:t>
      </w:r>
      <w:r w:rsidRPr="0082117E">
        <w:rPr>
          <w:i/>
          <w:iCs/>
          <w:lang w:val="fr-FR"/>
        </w:rPr>
        <w:t> : [insérer : Numéro et Titre de l’AAO]</w:t>
      </w:r>
    </w:p>
    <w:p w14:paraId="11BAC1B3" w14:textId="77777777" w:rsidR="004D5B4E" w:rsidRPr="0082117E" w:rsidRDefault="004D5B4E" w:rsidP="004D5B4E">
      <w:pPr>
        <w:spacing w:before="120" w:after="120"/>
        <w:jc w:val="left"/>
        <w:rPr>
          <w:i/>
          <w:iCs/>
          <w:lang w:val="fr-FR"/>
        </w:rPr>
      </w:pPr>
      <w:r w:rsidRPr="0082117E">
        <w:rPr>
          <w:b/>
          <w:bCs/>
          <w:lang w:val="fr-FR"/>
        </w:rPr>
        <w:t>Emis le</w:t>
      </w:r>
      <w:r w:rsidRPr="0082117E">
        <w:rPr>
          <w:i/>
          <w:iCs/>
          <w:lang w:val="fr-FR"/>
        </w:rPr>
        <w:t> : [insérer la date d’émission de l’appel d’offres]</w:t>
      </w:r>
    </w:p>
    <w:p w14:paraId="44A59FC2" w14:textId="77777777" w:rsidR="004D5B4E" w:rsidRPr="0082117E" w:rsidRDefault="004D5B4E" w:rsidP="004D5B4E">
      <w:pPr>
        <w:spacing w:before="120" w:after="120"/>
        <w:rPr>
          <w:szCs w:val="24"/>
          <w:lang w:val="fr-FR"/>
        </w:rPr>
      </w:pPr>
    </w:p>
    <w:p w14:paraId="20EEA401" w14:textId="77777777" w:rsidR="004D5B4E" w:rsidRPr="0028492A" w:rsidRDefault="004D5B4E" w:rsidP="004D5B4E">
      <w:pPr>
        <w:spacing w:before="120" w:after="120"/>
        <w:rPr>
          <w:szCs w:val="24"/>
        </w:rPr>
      </w:pPr>
      <w:r w:rsidRPr="0028492A">
        <w:rPr>
          <w:szCs w:val="24"/>
        </w:rPr>
        <w:t>Messieurs, Mesdames,</w:t>
      </w:r>
    </w:p>
    <w:p w14:paraId="7E167B9F" w14:textId="283940F1" w:rsidR="004D5B4E" w:rsidRPr="0082117E" w:rsidRDefault="004D5B4E" w:rsidP="00302AB6">
      <w:pPr>
        <w:numPr>
          <w:ilvl w:val="2"/>
          <w:numId w:val="41"/>
        </w:numPr>
        <w:tabs>
          <w:tab w:val="left" w:pos="-720"/>
          <w:tab w:val="left" w:pos="0"/>
        </w:tabs>
        <w:spacing w:before="120" w:after="120"/>
        <w:ind w:left="720" w:hanging="630"/>
        <w:rPr>
          <w:spacing w:val="-3"/>
          <w:szCs w:val="24"/>
          <w:lang w:val="fr-FR"/>
        </w:rPr>
      </w:pPr>
      <w:r w:rsidRPr="0082117E">
        <w:rPr>
          <w:spacing w:val="-3"/>
          <w:szCs w:val="24"/>
          <w:lang w:val="fr-FR"/>
        </w:rPr>
        <w:t xml:space="preserve">Le </w:t>
      </w:r>
      <w:r w:rsidRPr="0082117E">
        <w:rPr>
          <w:i/>
          <w:iCs/>
          <w:spacing w:val="-3"/>
          <w:szCs w:val="24"/>
          <w:lang w:val="fr-FR"/>
        </w:rPr>
        <w:t>[insérer le nom du Maître d’Ouvrage/Bénéficiaire]</w:t>
      </w:r>
      <w:r w:rsidRPr="0082117E">
        <w:rPr>
          <w:spacing w:val="-3"/>
          <w:szCs w:val="24"/>
          <w:lang w:val="fr-FR"/>
        </w:rPr>
        <w:t xml:space="preserve"> a obtenu</w:t>
      </w:r>
      <w:r w:rsidRPr="0028492A">
        <w:rPr>
          <w:spacing w:val="-3"/>
          <w:szCs w:val="24"/>
          <w:vertAlign w:val="superscript"/>
        </w:rPr>
        <w:footnoteReference w:id="2"/>
      </w:r>
      <w:r w:rsidRPr="0082117E">
        <w:rPr>
          <w:spacing w:val="-3"/>
          <w:szCs w:val="24"/>
          <w:lang w:val="fr-FR"/>
        </w:rPr>
        <w:t xml:space="preserve"> un prêt</w:t>
      </w:r>
      <w:r w:rsidRPr="0082117E">
        <w:rPr>
          <w:spacing w:val="-3"/>
          <w:szCs w:val="24"/>
          <w:vertAlign w:val="superscript"/>
          <w:lang w:val="fr-FR"/>
        </w:rPr>
        <w:footnoteReference w:customMarkFollows="1" w:id="3"/>
        <w:t>1</w:t>
      </w:r>
      <w:r w:rsidRPr="0082117E">
        <w:rPr>
          <w:spacing w:val="-3"/>
          <w:szCs w:val="24"/>
          <w:lang w:val="fr-FR"/>
        </w:rPr>
        <w:t xml:space="preserve"> de la Banque mondiale</w:t>
      </w:r>
      <w:r w:rsidRPr="0028492A">
        <w:rPr>
          <w:spacing w:val="-3"/>
          <w:szCs w:val="24"/>
          <w:vertAlign w:val="superscript"/>
        </w:rPr>
        <w:footnoteReference w:id="4"/>
      </w:r>
      <w:r w:rsidRPr="0082117E">
        <w:rPr>
          <w:spacing w:val="-3"/>
          <w:szCs w:val="24"/>
          <w:lang w:val="fr-FR"/>
        </w:rPr>
        <w:t xml:space="preserve"> pour financer le coût du Projet </w:t>
      </w:r>
      <w:r w:rsidRPr="0082117E">
        <w:rPr>
          <w:i/>
          <w:iCs/>
          <w:spacing w:val="-3"/>
          <w:szCs w:val="24"/>
          <w:lang w:val="fr-FR"/>
        </w:rPr>
        <w:t>[insérer le nom du projet]</w:t>
      </w:r>
      <w:r w:rsidRPr="0082117E">
        <w:rPr>
          <w:spacing w:val="-3"/>
          <w:szCs w:val="24"/>
          <w:lang w:val="fr-FR"/>
        </w:rPr>
        <w:t>. Il est prévu qu’une partie des sommes accordées au titre de ce financement sera utilisée pour effectuer les paiements prévus au titre du Marché [</w:t>
      </w:r>
      <w:r w:rsidRPr="0082117E">
        <w:rPr>
          <w:i/>
          <w:spacing w:val="-3"/>
          <w:szCs w:val="24"/>
          <w:lang w:val="fr-FR"/>
        </w:rPr>
        <w:t>nom du Marché</w:t>
      </w:r>
      <w:r w:rsidRPr="0082117E">
        <w:rPr>
          <w:spacing w:val="-3"/>
          <w:szCs w:val="24"/>
          <w:lang w:val="fr-FR"/>
        </w:rPr>
        <w:t>]</w:t>
      </w:r>
      <w:r w:rsidRPr="0028492A">
        <w:rPr>
          <w:rStyle w:val="FootnoteReference"/>
          <w:spacing w:val="-3"/>
          <w:szCs w:val="24"/>
        </w:rPr>
        <w:footnoteReference w:id="5"/>
      </w:r>
      <w:r w:rsidR="00B12AB7">
        <w:rPr>
          <w:spacing w:val="-3"/>
          <w:szCs w:val="24"/>
          <w:lang w:val="fr-FR"/>
        </w:rPr>
        <w:t xml:space="preserve"> </w:t>
      </w:r>
      <w:r w:rsidRPr="0028492A">
        <w:rPr>
          <w:rStyle w:val="FootnoteReference"/>
          <w:spacing w:val="-3"/>
          <w:szCs w:val="24"/>
        </w:rPr>
        <w:footnoteReference w:id="6"/>
      </w:r>
      <w:r w:rsidRPr="0082117E">
        <w:rPr>
          <w:spacing w:val="-3"/>
          <w:szCs w:val="24"/>
          <w:lang w:val="fr-FR"/>
        </w:rPr>
        <w:t xml:space="preserve">. </w:t>
      </w:r>
    </w:p>
    <w:p w14:paraId="3F918AFB" w14:textId="377D2C9A" w:rsidR="004D5B4E" w:rsidRPr="0028492A" w:rsidRDefault="004D5B4E" w:rsidP="00302AB6">
      <w:pPr>
        <w:numPr>
          <w:ilvl w:val="2"/>
          <w:numId w:val="41"/>
        </w:numPr>
        <w:tabs>
          <w:tab w:val="left" w:pos="-720"/>
          <w:tab w:val="left" w:pos="0"/>
        </w:tabs>
        <w:spacing w:before="120" w:after="120"/>
        <w:ind w:left="720" w:hanging="630"/>
        <w:rPr>
          <w:spacing w:val="-3"/>
          <w:szCs w:val="24"/>
        </w:rPr>
      </w:pPr>
      <w:r w:rsidRPr="0082117E">
        <w:rPr>
          <w:spacing w:val="-3"/>
          <w:szCs w:val="24"/>
          <w:lang w:val="fr-FR"/>
        </w:rPr>
        <w:t xml:space="preserve">Le </w:t>
      </w:r>
      <w:r w:rsidRPr="0082117E">
        <w:rPr>
          <w:i/>
          <w:iCs/>
          <w:spacing w:val="-3"/>
          <w:szCs w:val="24"/>
          <w:lang w:val="fr-FR"/>
        </w:rPr>
        <w:t>[insérer le nom de l’Agence d’Exécution du Maître d’Ouvrage]</w:t>
      </w:r>
      <w:r w:rsidRPr="0082117E">
        <w:rPr>
          <w:spacing w:val="-3"/>
          <w:szCs w:val="24"/>
          <w:lang w:val="fr-FR"/>
        </w:rPr>
        <w:t xml:space="preserve"> invite, par la présente, les </w:t>
      </w:r>
      <w:r w:rsidR="00B12AB7">
        <w:rPr>
          <w:spacing w:val="-3"/>
          <w:szCs w:val="24"/>
          <w:lang w:val="fr-FR"/>
        </w:rPr>
        <w:t>S</w:t>
      </w:r>
      <w:r w:rsidRPr="0082117E">
        <w:rPr>
          <w:spacing w:val="-3"/>
          <w:szCs w:val="24"/>
          <w:lang w:val="fr-FR"/>
        </w:rPr>
        <w:t xml:space="preserve">oumissionnaires pré-qualifiés à présenter leurs offres sous pli fermé, pour la réalisation de </w:t>
      </w:r>
      <w:r w:rsidRPr="0082117E">
        <w:rPr>
          <w:i/>
          <w:iCs/>
          <w:spacing w:val="-3"/>
          <w:szCs w:val="24"/>
          <w:lang w:val="fr-FR"/>
        </w:rPr>
        <w:t>[insérer une brève description succincte des Travaux et Services, la période de construction, la marge de préférence si applicable, etc.]</w:t>
      </w:r>
      <w:r>
        <w:rPr>
          <w:rStyle w:val="FootnoteReference"/>
          <w:i/>
          <w:iCs/>
          <w:spacing w:val="-3"/>
          <w:szCs w:val="24"/>
        </w:rPr>
        <w:footnoteReference w:id="7"/>
      </w:r>
      <w:r w:rsidRPr="0028492A">
        <w:rPr>
          <w:spacing w:val="-3"/>
          <w:szCs w:val="24"/>
        </w:rPr>
        <w:t xml:space="preserve">. </w:t>
      </w:r>
    </w:p>
    <w:p w14:paraId="4D8DA1B7" w14:textId="402AEF48" w:rsidR="004D5B4E" w:rsidRPr="0082117E" w:rsidRDefault="004D5B4E" w:rsidP="00302AB6">
      <w:pPr>
        <w:numPr>
          <w:ilvl w:val="2"/>
          <w:numId w:val="41"/>
        </w:numPr>
        <w:tabs>
          <w:tab w:val="left" w:pos="-720"/>
          <w:tab w:val="left" w:pos="0"/>
        </w:tabs>
        <w:spacing w:before="120" w:after="120"/>
        <w:ind w:left="720" w:hanging="630"/>
        <w:rPr>
          <w:spacing w:val="-3"/>
          <w:lang w:val="fr-FR"/>
        </w:rPr>
      </w:pPr>
      <w:r w:rsidRPr="0082117E">
        <w:rPr>
          <w:lang w:val="fr-FR"/>
        </w:rPr>
        <w:t>La procédure sera conduite par mise en concurrence internationale en recourant à un Appel d’Offres (AO) telle que définie dans le « </w:t>
      </w:r>
      <w:r w:rsidRPr="0082117E">
        <w:rPr>
          <w:i/>
          <w:iCs/>
          <w:lang w:val="fr-FR"/>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82117E">
        <w:rPr>
          <w:lang w:val="fr-FR"/>
        </w:rPr>
        <w:t xml:space="preserve"> et ouverte à tous les Soumissionnaires préqualifiés de pays éligibles</w:t>
      </w:r>
      <w:r w:rsidR="00C7769E">
        <w:rPr>
          <w:lang w:val="fr-FR"/>
        </w:rPr>
        <w:t xml:space="preserve"> tels que d</w:t>
      </w:r>
      <w:r w:rsidR="00B12AB7">
        <w:rPr>
          <w:lang w:val="fr-FR"/>
        </w:rPr>
        <w:t>éfini</w:t>
      </w:r>
      <w:r w:rsidR="00C7769E">
        <w:rPr>
          <w:lang w:val="fr-FR"/>
        </w:rPr>
        <w:t>s</w:t>
      </w:r>
      <w:r w:rsidR="00B12AB7">
        <w:rPr>
          <w:lang w:val="fr-FR"/>
        </w:rPr>
        <w:t xml:space="preserve"> dans le Règlement de </w:t>
      </w:r>
      <w:r w:rsidR="00C7769E">
        <w:rPr>
          <w:lang w:val="fr-FR"/>
        </w:rPr>
        <w:t>passation de marchés</w:t>
      </w:r>
      <w:r w:rsidRPr="0082117E">
        <w:rPr>
          <w:lang w:val="fr-FR"/>
        </w:rPr>
        <w:t xml:space="preserve">. </w:t>
      </w:r>
    </w:p>
    <w:p w14:paraId="4D81BDD9" w14:textId="3B64535B" w:rsidR="004D5B4E" w:rsidRPr="0082117E" w:rsidRDefault="004D5B4E" w:rsidP="00302AB6">
      <w:pPr>
        <w:numPr>
          <w:ilvl w:val="2"/>
          <w:numId w:val="41"/>
        </w:numPr>
        <w:tabs>
          <w:tab w:val="left" w:pos="-720"/>
          <w:tab w:val="left" w:pos="0"/>
        </w:tabs>
        <w:spacing w:before="120" w:after="120"/>
        <w:ind w:left="720" w:hanging="630"/>
        <w:rPr>
          <w:i/>
          <w:spacing w:val="-3"/>
          <w:lang w:val="fr-FR"/>
        </w:rPr>
      </w:pPr>
      <w:r w:rsidRPr="0082117E">
        <w:rPr>
          <w:spacing w:val="-3"/>
          <w:lang w:val="fr-FR"/>
        </w:rPr>
        <w:t xml:space="preserve">Les Soumissionnaires pré-qualifiés de pays éligibles peuvent obtenir des informations supplémentaires et examiner le Dossier d’Appel d’Offres dans les bureaux de </w:t>
      </w:r>
      <w:r w:rsidRPr="0082117E">
        <w:rPr>
          <w:i/>
          <w:iCs/>
          <w:spacing w:val="-3"/>
          <w:lang w:val="fr-FR"/>
        </w:rPr>
        <w:t xml:space="preserve">[insérer le nom de l’Agence d’Exécution et le nom et adresse </w:t>
      </w:r>
      <w:proofErr w:type="spellStart"/>
      <w:r w:rsidRPr="0082117E">
        <w:rPr>
          <w:i/>
          <w:iCs/>
          <w:spacing w:val="-3"/>
          <w:lang w:val="fr-FR"/>
        </w:rPr>
        <w:t>couriel</w:t>
      </w:r>
      <w:proofErr w:type="spellEnd"/>
      <w:r w:rsidRPr="0082117E">
        <w:rPr>
          <w:i/>
          <w:iCs/>
          <w:spacing w:val="-3"/>
          <w:lang w:val="fr-FR"/>
        </w:rPr>
        <w:t xml:space="preserve"> du responsable du Marché]</w:t>
      </w:r>
      <w:r w:rsidRPr="0082117E">
        <w:rPr>
          <w:i/>
          <w:spacing w:val="-3"/>
          <w:lang w:val="fr-FR"/>
        </w:rPr>
        <w:t xml:space="preserve"> [insérer les horaires de bureau si applicable par ex : 9 :00 à 17 :00 heures] à l’adresse indiquée ci-dessous [Indiquer l’adresse à la fin de l’avis d’appel d’offres]</w:t>
      </w:r>
      <w:r>
        <w:rPr>
          <w:rStyle w:val="FootnoteReference"/>
          <w:i/>
          <w:spacing w:val="-3"/>
        </w:rPr>
        <w:footnoteReference w:id="8"/>
      </w:r>
      <w:r w:rsidRPr="0082117E">
        <w:rPr>
          <w:i/>
          <w:spacing w:val="-3"/>
          <w:lang w:val="fr-FR"/>
        </w:rPr>
        <w:t>.</w:t>
      </w:r>
    </w:p>
    <w:p w14:paraId="055D1BE8" w14:textId="77777777" w:rsidR="004D5B4E" w:rsidRPr="0082117E" w:rsidRDefault="004D5B4E" w:rsidP="00302AB6">
      <w:pPr>
        <w:numPr>
          <w:ilvl w:val="2"/>
          <w:numId w:val="41"/>
        </w:numPr>
        <w:tabs>
          <w:tab w:val="left" w:pos="-720"/>
          <w:tab w:val="left" w:pos="0"/>
        </w:tabs>
        <w:spacing w:before="120" w:after="120"/>
        <w:ind w:left="720" w:hanging="630"/>
        <w:rPr>
          <w:i/>
          <w:spacing w:val="-3"/>
          <w:lang w:val="fr-FR"/>
        </w:rPr>
      </w:pPr>
      <w:r w:rsidRPr="0082117E">
        <w:rPr>
          <w:lang w:val="fr-FR"/>
        </w:rPr>
        <w:t xml:space="preserve">Le Dossier d’Appel d’offres en </w:t>
      </w:r>
      <w:r w:rsidRPr="0082117E">
        <w:rPr>
          <w:i/>
          <w:iCs/>
          <w:lang w:val="fr-FR"/>
        </w:rPr>
        <w:t>[insérer la langue]</w:t>
      </w:r>
      <w:r w:rsidRPr="0082117E">
        <w:rPr>
          <w:lang w:val="fr-FR"/>
        </w:rPr>
        <w:t xml:space="preserve"> peut être acheté par un Soumissionnaire pré-qualifié en formulant une demande écrite à l’adresse ci-dessous contre un paiement</w:t>
      </w:r>
      <w:r w:rsidRPr="0028492A">
        <w:rPr>
          <w:rStyle w:val="FootnoteReference"/>
        </w:rPr>
        <w:footnoteReference w:id="9"/>
      </w:r>
      <w:r w:rsidRPr="0082117E">
        <w:rPr>
          <w:lang w:val="fr-FR"/>
        </w:rPr>
        <w:t xml:space="preserve"> non remboursable de </w:t>
      </w:r>
      <w:r w:rsidRPr="0082117E">
        <w:rPr>
          <w:i/>
          <w:iCs/>
          <w:lang w:val="fr-FR"/>
        </w:rPr>
        <w:t>[insérer le montant en monnaie nationale]</w:t>
      </w:r>
      <w:r w:rsidRPr="0082117E">
        <w:rPr>
          <w:lang w:val="fr-FR"/>
        </w:rPr>
        <w:t xml:space="preserve"> ou </w:t>
      </w:r>
      <w:r w:rsidRPr="0082117E">
        <w:rPr>
          <w:i/>
          <w:iCs/>
          <w:lang w:val="fr-FR"/>
        </w:rPr>
        <w:t>[insérer le montant dans une monnaie convertible].</w:t>
      </w:r>
      <w:r w:rsidRPr="0082117E">
        <w:rPr>
          <w:lang w:val="fr-FR"/>
        </w:rPr>
        <w:t xml:space="preserve"> La méthode de paiement sera </w:t>
      </w:r>
      <w:r w:rsidRPr="0082117E">
        <w:rPr>
          <w:i/>
          <w:iCs/>
          <w:lang w:val="fr-FR"/>
        </w:rPr>
        <w:t>[insérer la forme de paiement]</w:t>
      </w:r>
      <w:r w:rsidRPr="0028492A">
        <w:rPr>
          <w:rStyle w:val="FootnoteReference"/>
          <w:i/>
          <w:iCs/>
        </w:rPr>
        <w:footnoteReference w:id="10"/>
      </w:r>
      <w:r w:rsidRPr="0082117E">
        <w:rPr>
          <w:i/>
          <w:iCs/>
          <w:lang w:val="fr-FR"/>
        </w:rPr>
        <w:t>.</w:t>
      </w:r>
      <w:r w:rsidRPr="0082117E">
        <w:rPr>
          <w:lang w:val="fr-FR"/>
        </w:rPr>
        <w:t xml:space="preserve"> Le dossier d’appel d’offres sera adressé par </w:t>
      </w:r>
      <w:r w:rsidRPr="0082117E">
        <w:rPr>
          <w:i/>
          <w:iCs/>
          <w:lang w:val="fr-FR"/>
        </w:rPr>
        <w:t>[insérer le mode d’acheminement</w:t>
      </w:r>
      <w:r w:rsidRPr="0028492A">
        <w:rPr>
          <w:rStyle w:val="FootnoteReference"/>
          <w:i/>
          <w:iCs/>
        </w:rPr>
        <w:footnoteReference w:id="11"/>
      </w:r>
      <w:r w:rsidRPr="0082117E">
        <w:rPr>
          <w:i/>
          <w:iCs/>
          <w:lang w:val="fr-FR"/>
        </w:rPr>
        <w:t>].</w:t>
      </w:r>
    </w:p>
    <w:p w14:paraId="6004403D" w14:textId="77777777" w:rsidR="004D5B4E" w:rsidRPr="0082117E" w:rsidRDefault="004D5B4E" w:rsidP="00302AB6">
      <w:pPr>
        <w:numPr>
          <w:ilvl w:val="2"/>
          <w:numId w:val="41"/>
        </w:numPr>
        <w:tabs>
          <w:tab w:val="left" w:pos="-720"/>
          <w:tab w:val="left" w:pos="0"/>
        </w:tabs>
        <w:spacing w:before="120" w:after="120"/>
        <w:ind w:left="720" w:hanging="630"/>
        <w:rPr>
          <w:i/>
          <w:spacing w:val="-3"/>
          <w:lang w:val="fr-FR"/>
        </w:rPr>
      </w:pPr>
      <w:r w:rsidRPr="0082117E">
        <w:rPr>
          <w:szCs w:val="24"/>
          <w:lang w:val="fr-FR"/>
        </w:rPr>
        <w:t xml:space="preserve">Les </w:t>
      </w:r>
      <w:proofErr w:type="spellStart"/>
      <w:r w:rsidRPr="0082117E">
        <w:rPr>
          <w:szCs w:val="24"/>
          <w:lang w:val="fr-FR"/>
        </w:rPr>
        <w:t>offress</w:t>
      </w:r>
      <w:proofErr w:type="spellEnd"/>
      <w:r w:rsidRPr="0082117E">
        <w:rPr>
          <w:szCs w:val="24"/>
          <w:lang w:val="fr-FR"/>
        </w:rPr>
        <w:t xml:space="preserve"> doivent être remises à </w:t>
      </w:r>
      <w:r w:rsidRPr="0082117E">
        <w:rPr>
          <w:i/>
          <w:szCs w:val="24"/>
          <w:lang w:val="fr-FR"/>
        </w:rPr>
        <w:t>[indiquer l’adresse et l’emplacement exacts]</w:t>
      </w:r>
      <w:r w:rsidRPr="0082117E">
        <w:rPr>
          <w:szCs w:val="24"/>
          <w:lang w:val="fr-FR"/>
        </w:rPr>
        <w:t xml:space="preserve"> au plus tard à </w:t>
      </w:r>
      <w:r w:rsidRPr="0082117E">
        <w:rPr>
          <w:i/>
          <w:szCs w:val="24"/>
          <w:lang w:val="fr-FR"/>
        </w:rPr>
        <w:t>[heure]</w:t>
      </w:r>
      <w:r w:rsidRPr="0082117E">
        <w:rPr>
          <w:szCs w:val="24"/>
          <w:lang w:val="fr-FR"/>
        </w:rPr>
        <w:t xml:space="preserve"> le </w:t>
      </w:r>
      <w:r w:rsidRPr="0082117E">
        <w:rPr>
          <w:i/>
          <w:szCs w:val="24"/>
          <w:lang w:val="fr-FR"/>
        </w:rPr>
        <w:t>[date]</w:t>
      </w:r>
      <w:r w:rsidRPr="0082117E">
        <w:rPr>
          <w:szCs w:val="24"/>
          <w:lang w:val="fr-FR"/>
        </w:rPr>
        <w:t xml:space="preserve">. Le dépôt des offres par voie électronique </w:t>
      </w:r>
      <w:r w:rsidRPr="0082117E">
        <w:rPr>
          <w:i/>
          <w:szCs w:val="24"/>
          <w:lang w:val="fr-FR"/>
        </w:rPr>
        <w:t>[sera] [ne sera pas]</w:t>
      </w:r>
      <w:r w:rsidRPr="0082117E">
        <w:rPr>
          <w:szCs w:val="24"/>
          <w:lang w:val="fr-FR"/>
        </w:rPr>
        <w:t xml:space="preserve"> permis. 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qui souhaitent assister à l’ouverture des plis le </w:t>
      </w:r>
      <w:r w:rsidRPr="0082117E">
        <w:rPr>
          <w:i/>
          <w:szCs w:val="24"/>
          <w:lang w:val="fr-FR"/>
        </w:rPr>
        <w:t>[date]</w:t>
      </w:r>
      <w:r w:rsidRPr="0082117E">
        <w:rPr>
          <w:szCs w:val="24"/>
          <w:lang w:val="fr-FR"/>
        </w:rPr>
        <w:t xml:space="preserve"> à </w:t>
      </w:r>
      <w:r w:rsidRPr="0082117E">
        <w:rPr>
          <w:i/>
          <w:szCs w:val="24"/>
          <w:lang w:val="fr-FR"/>
        </w:rPr>
        <w:t>[heure]</w:t>
      </w:r>
      <w:r w:rsidRPr="0082117E">
        <w:rPr>
          <w:szCs w:val="24"/>
          <w:lang w:val="fr-FR"/>
        </w:rPr>
        <w:t xml:space="preserve"> à l’adresse suivante : </w:t>
      </w:r>
      <w:r w:rsidRPr="0082117E">
        <w:rPr>
          <w:i/>
          <w:szCs w:val="24"/>
          <w:lang w:val="fr-FR"/>
        </w:rPr>
        <w:t>[indiquer l’adresse et l’emplacement exacts]</w:t>
      </w:r>
      <w:r w:rsidRPr="0082117E">
        <w:rPr>
          <w:szCs w:val="24"/>
          <w:vertAlign w:val="superscript"/>
          <w:lang w:val="fr-FR"/>
        </w:rPr>
        <w:t xml:space="preserve"> (</w:t>
      </w:r>
      <w:r w:rsidRPr="0028492A">
        <w:rPr>
          <w:szCs w:val="24"/>
          <w:vertAlign w:val="superscript"/>
        </w:rPr>
        <w:footnoteReference w:id="12"/>
      </w:r>
      <w:r w:rsidRPr="0082117E">
        <w:rPr>
          <w:szCs w:val="24"/>
          <w:vertAlign w:val="superscript"/>
          <w:lang w:val="fr-FR"/>
        </w:rPr>
        <w:t>)</w:t>
      </w:r>
    </w:p>
    <w:p w14:paraId="170EA958" w14:textId="7809ABEF" w:rsidR="00784430" w:rsidRPr="000F05DB" w:rsidRDefault="00784430" w:rsidP="00302AB6">
      <w:pPr>
        <w:numPr>
          <w:ilvl w:val="2"/>
          <w:numId w:val="41"/>
        </w:numPr>
        <w:spacing w:before="120" w:after="120"/>
        <w:ind w:left="720" w:hanging="630"/>
        <w:rPr>
          <w:lang w:val="fr-FR"/>
        </w:rPr>
      </w:pPr>
      <w:r>
        <w:rPr>
          <w:lang w:val="fr-FR"/>
        </w:rPr>
        <w:t xml:space="preserve">Toutes les offres doivent être accompagnées </w:t>
      </w:r>
      <w:r w:rsidR="00C7769E">
        <w:rPr>
          <w:lang w:val="fr-FR"/>
        </w:rPr>
        <w:t>d’une Déclaration sur l’Exploitation et les Abus Sexuels (EAS) et le Harcèlement Sexuel (HS.</w:t>
      </w:r>
    </w:p>
    <w:p w14:paraId="1E213D67" w14:textId="4E89C9C7" w:rsidR="004D5B4E" w:rsidRPr="0082117E" w:rsidRDefault="004D5B4E" w:rsidP="00302AB6">
      <w:pPr>
        <w:numPr>
          <w:ilvl w:val="2"/>
          <w:numId w:val="41"/>
        </w:numPr>
        <w:spacing w:before="120" w:after="120"/>
        <w:ind w:left="720" w:hanging="630"/>
        <w:rPr>
          <w:lang w:val="fr-FR"/>
        </w:rPr>
      </w:pPr>
      <w:r w:rsidRPr="0082117E">
        <w:rPr>
          <w:szCs w:val="24"/>
          <w:lang w:val="fr-FR"/>
        </w:rPr>
        <w:t>Les offres doivent être accompagnées d’</w:t>
      </w:r>
      <w:r w:rsidRPr="0082117E">
        <w:rPr>
          <w:i/>
          <w:iCs/>
          <w:szCs w:val="24"/>
          <w:lang w:val="fr-FR"/>
        </w:rPr>
        <w:t>[insérer « une Garantie de l’offre » ou « une Déclaration de Garantie de l’offre», selon le cas]</w:t>
      </w:r>
      <w:r w:rsidRPr="0082117E">
        <w:rPr>
          <w:szCs w:val="24"/>
          <w:lang w:val="fr-FR"/>
        </w:rPr>
        <w:t xml:space="preserve">, pour un montant de </w:t>
      </w:r>
      <w:r w:rsidRPr="0082117E">
        <w:rPr>
          <w:i/>
          <w:iCs/>
          <w:szCs w:val="24"/>
          <w:lang w:val="fr-FR"/>
        </w:rPr>
        <w:t>[en cas de garantie de l’offre, insérer le montant et la monnaie].</w:t>
      </w:r>
    </w:p>
    <w:p w14:paraId="64E0F00D" w14:textId="44B1A22C" w:rsidR="004D5B4E" w:rsidRPr="003C521B" w:rsidRDefault="003C521B" w:rsidP="00302AB6">
      <w:pPr>
        <w:pStyle w:val="ListParagraph"/>
        <w:numPr>
          <w:ilvl w:val="2"/>
          <w:numId w:val="41"/>
        </w:numPr>
        <w:spacing w:before="120" w:after="120"/>
        <w:jc w:val="left"/>
      </w:pPr>
      <w:r>
        <w:rPr>
          <w:i/>
          <w:iCs/>
        </w:rPr>
        <w:t xml:space="preserve">       </w:t>
      </w:r>
      <w:r w:rsidR="004D5B4E" w:rsidRPr="003C521B">
        <w:rPr>
          <w:i/>
          <w:iCs/>
        </w:rPr>
        <w:t xml:space="preserve">L’adresse/s mentionnée/s ci-dessus est/sont : [insérer l’adresse/s détaillée/s]. </w:t>
      </w:r>
    </w:p>
    <w:p w14:paraId="2466119E" w14:textId="77777777" w:rsidR="004D5B4E" w:rsidRPr="0082117E" w:rsidRDefault="004D5B4E" w:rsidP="004D5B4E">
      <w:pPr>
        <w:spacing w:after="120"/>
        <w:ind w:left="1080"/>
        <w:rPr>
          <w:i/>
          <w:iCs/>
          <w:szCs w:val="24"/>
          <w:lang w:val="fr-FR"/>
        </w:rPr>
      </w:pPr>
      <w:r w:rsidRPr="0082117E">
        <w:rPr>
          <w:i/>
          <w:iCs/>
          <w:szCs w:val="24"/>
          <w:lang w:val="fr-FR"/>
        </w:rPr>
        <w:t xml:space="preserve">Nom de l’Agence d’exécution, </w:t>
      </w:r>
    </w:p>
    <w:p w14:paraId="7ABEADA4" w14:textId="77777777" w:rsidR="004D5B4E" w:rsidRPr="0082117E" w:rsidRDefault="004D5B4E" w:rsidP="004D5B4E">
      <w:pPr>
        <w:spacing w:after="120"/>
        <w:ind w:left="1080"/>
        <w:rPr>
          <w:i/>
          <w:iCs/>
          <w:szCs w:val="24"/>
          <w:lang w:val="fr-FR"/>
        </w:rPr>
      </w:pPr>
      <w:r w:rsidRPr="0082117E">
        <w:rPr>
          <w:i/>
          <w:iCs/>
          <w:szCs w:val="24"/>
          <w:lang w:val="fr-FR"/>
        </w:rPr>
        <w:t xml:space="preserve">Nom et les coordonnées du bureau (étage, numéro), </w:t>
      </w:r>
    </w:p>
    <w:p w14:paraId="00186538" w14:textId="77777777" w:rsidR="004D5B4E" w:rsidRPr="0082117E" w:rsidRDefault="004D5B4E" w:rsidP="004D5B4E">
      <w:pPr>
        <w:spacing w:after="120"/>
        <w:ind w:left="1080"/>
        <w:rPr>
          <w:i/>
          <w:iCs/>
          <w:szCs w:val="24"/>
          <w:lang w:val="fr-FR"/>
        </w:rPr>
      </w:pPr>
      <w:r w:rsidRPr="0082117E">
        <w:rPr>
          <w:i/>
          <w:iCs/>
          <w:szCs w:val="24"/>
          <w:lang w:val="fr-FR"/>
        </w:rPr>
        <w:t xml:space="preserve">Nom du responsable, </w:t>
      </w:r>
    </w:p>
    <w:p w14:paraId="42EFB38A" w14:textId="77777777" w:rsidR="004D5B4E" w:rsidRPr="0082117E" w:rsidRDefault="004D5B4E" w:rsidP="004D5B4E">
      <w:pPr>
        <w:spacing w:after="120"/>
        <w:ind w:left="1080"/>
        <w:rPr>
          <w:i/>
          <w:iCs/>
          <w:szCs w:val="24"/>
          <w:lang w:val="fr-FR"/>
        </w:rPr>
      </w:pPr>
      <w:r w:rsidRPr="0082117E">
        <w:rPr>
          <w:i/>
          <w:iCs/>
          <w:szCs w:val="24"/>
          <w:lang w:val="fr-FR"/>
        </w:rPr>
        <w:t xml:space="preserve">Adresse postale </w:t>
      </w:r>
    </w:p>
    <w:p w14:paraId="00C796B2" w14:textId="77777777" w:rsidR="004D5B4E" w:rsidRPr="0082117E" w:rsidRDefault="004D5B4E" w:rsidP="004D5B4E">
      <w:pPr>
        <w:spacing w:after="120"/>
        <w:ind w:left="1080"/>
        <w:rPr>
          <w:i/>
          <w:iCs/>
          <w:szCs w:val="24"/>
          <w:lang w:val="fr-FR"/>
        </w:rPr>
      </w:pPr>
      <w:r w:rsidRPr="0082117E">
        <w:rPr>
          <w:i/>
          <w:iCs/>
          <w:szCs w:val="24"/>
          <w:lang w:val="fr-FR"/>
        </w:rPr>
        <w:t>Téléphone</w:t>
      </w:r>
    </w:p>
    <w:p w14:paraId="03ECD873" w14:textId="77777777" w:rsidR="004D5B4E" w:rsidRPr="0082117E" w:rsidRDefault="004D5B4E" w:rsidP="004D5B4E">
      <w:pPr>
        <w:spacing w:after="120"/>
        <w:ind w:left="1080"/>
        <w:rPr>
          <w:i/>
          <w:iCs/>
          <w:szCs w:val="24"/>
          <w:lang w:val="fr-FR"/>
        </w:rPr>
      </w:pPr>
      <w:r w:rsidRPr="0082117E">
        <w:rPr>
          <w:i/>
          <w:iCs/>
          <w:szCs w:val="24"/>
          <w:lang w:val="fr-FR"/>
        </w:rPr>
        <w:t>Télécopie</w:t>
      </w:r>
    </w:p>
    <w:p w14:paraId="30386695" w14:textId="77777777" w:rsidR="004D5B4E" w:rsidRPr="0082117E" w:rsidRDefault="004D5B4E" w:rsidP="004D5B4E">
      <w:pPr>
        <w:spacing w:after="120"/>
        <w:ind w:left="1080"/>
        <w:rPr>
          <w:szCs w:val="24"/>
          <w:lang w:val="fr-FR"/>
        </w:rPr>
      </w:pPr>
      <w:r w:rsidRPr="0082117E">
        <w:rPr>
          <w:i/>
          <w:iCs/>
          <w:szCs w:val="24"/>
          <w:lang w:val="fr-FR"/>
        </w:rPr>
        <w:t>Adresse électronique</w:t>
      </w:r>
    </w:p>
    <w:p w14:paraId="7EC426F1" w14:textId="77777777" w:rsidR="004D5B4E" w:rsidRPr="0082117E" w:rsidRDefault="004D5B4E" w:rsidP="004D5B4E">
      <w:pPr>
        <w:spacing w:before="120" w:after="120"/>
        <w:ind w:left="1080"/>
        <w:rPr>
          <w:szCs w:val="24"/>
          <w:lang w:val="fr-FR"/>
        </w:rPr>
      </w:pPr>
      <w:r w:rsidRPr="0082117E">
        <w:rPr>
          <w:szCs w:val="24"/>
          <w:lang w:val="fr-FR"/>
        </w:rPr>
        <w:t>Nous vous prions d’agréer, Messieurs,</w:t>
      </w:r>
    </w:p>
    <w:p w14:paraId="4616F109" w14:textId="77777777" w:rsidR="004D5B4E" w:rsidRPr="0082117E" w:rsidRDefault="004D5B4E" w:rsidP="004D5B4E">
      <w:pPr>
        <w:spacing w:before="120" w:after="120"/>
        <w:ind w:left="1080"/>
        <w:jc w:val="left"/>
        <w:rPr>
          <w:i/>
          <w:szCs w:val="24"/>
          <w:lang w:val="fr-FR"/>
        </w:rPr>
      </w:pPr>
      <w:r w:rsidRPr="0082117E" w:rsidDel="00663006">
        <w:rPr>
          <w:i/>
          <w:szCs w:val="24"/>
          <w:lang w:val="fr-FR"/>
        </w:rPr>
        <w:t xml:space="preserve"> </w:t>
      </w:r>
      <w:r w:rsidRPr="0082117E">
        <w:rPr>
          <w:i/>
          <w:szCs w:val="24"/>
          <w:lang w:val="fr-FR"/>
        </w:rPr>
        <w:t>[Signature autorisée]</w:t>
      </w:r>
    </w:p>
    <w:p w14:paraId="7929C3B4" w14:textId="77777777" w:rsidR="004D5B4E" w:rsidRPr="0082117E" w:rsidRDefault="004D5B4E" w:rsidP="004D5B4E">
      <w:pPr>
        <w:spacing w:before="120" w:after="120"/>
        <w:ind w:left="1080"/>
        <w:jc w:val="left"/>
        <w:rPr>
          <w:i/>
          <w:szCs w:val="24"/>
          <w:lang w:val="fr-FR"/>
        </w:rPr>
      </w:pPr>
      <w:r w:rsidRPr="0082117E" w:rsidDel="00663006">
        <w:rPr>
          <w:i/>
          <w:szCs w:val="24"/>
          <w:lang w:val="fr-FR"/>
        </w:rPr>
        <w:t xml:space="preserve"> </w:t>
      </w:r>
      <w:r w:rsidRPr="0082117E">
        <w:rPr>
          <w:i/>
          <w:szCs w:val="24"/>
          <w:lang w:val="fr-FR"/>
        </w:rPr>
        <w:t>[Nom et titre]</w:t>
      </w:r>
    </w:p>
    <w:p w14:paraId="5245BDA3" w14:textId="77777777" w:rsidR="004D5B4E" w:rsidRPr="0082117E" w:rsidRDefault="004D5B4E" w:rsidP="004D5B4E">
      <w:pPr>
        <w:spacing w:before="120" w:after="120"/>
        <w:ind w:left="1080"/>
        <w:rPr>
          <w:i/>
          <w:szCs w:val="24"/>
          <w:lang w:val="fr-FR"/>
        </w:rPr>
      </w:pPr>
      <w:r w:rsidRPr="0082117E" w:rsidDel="00663006">
        <w:rPr>
          <w:i/>
          <w:szCs w:val="24"/>
          <w:lang w:val="fr-FR"/>
        </w:rPr>
        <w:t xml:space="preserve"> </w:t>
      </w:r>
      <w:r w:rsidRPr="0082117E">
        <w:rPr>
          <w:i/>
          <w:szCs w:val="24"/>
          <w:lang w:val="fr-FR"/>
        </w:rPr>
        <w:t>[Maître d’Ouvrage]</w:t>
      </w:r>
    </w:p>
    <w:p w14:paraId="42533778" w14:textId="77777777" w:rsidR="004D5B4E" w:rsidRDefault="004D5B4E">
      <w:pPr>
        <w:jc w:val="left"/>
        <w:rPr>
          <w:b/>
          <w:sz w:val="32"/>
          <w:szCs w:val="32"/>
          <w:lang w:val="fr-FR"/>
        </w:rPr>
      </w:pPr>
      <w:r>
        <w:rPr>
          <w:b/>
          <w:sz w:val="32"/>
          <w:szCs w:val="32"/>
          <w:lang w:val="fr-FR"/>
        </w:rPr>
        <w:br w:type="page"/>
      </w:r>
    </w:p>
    <w:p w14:paraId="441A7B66" w14:textId="1FE8B249" w:rsidR="0055163C" w:rsidRPr="0082117E" w:rsidRDefault="0055163C" w:rsidP="0055163C">
      <w:pPr>
        <w:spacing w:before="120" w:after="120"/>
        <w:jc w:val="center"/>
        <w:rPr>
          <w:b/>
          <w:sz w:val="32"/>
          <w:szCs w:val="32"/>
          <w:lang w:val="fr-FR"/>
        </w:rPr>
      </w:pPr>
      <w:r w:rsidRPr="0082117E">
        <w:rPr>
          <w:b/>
          <w:sz w:val="32"/>
          <w:szCs w:val="32"/>
          <w:lang w:val="fr-FR"/>
        </w:rPr>
        <w:t>A</w:t>
      </w:r>
      <w:r w:rsidR="0042021E">
        <w:rPr>
          <w:b/>
          <w:sz w:val="32"/>
          <w:szCs w:val="32"/>
          <w:lang w:val="fr-FR"/>
        </w:rPr>
        <w:t xml:space="preserve"> 2</w:t>
      </w:r>
      <w:r w:rsidRPr="0082117E">
        <w:rPr>
          <w:b/>
          <w:sz w:val="32"/>
          <w:szCs w:val="32"/>
          <w:lang w:val="fr-FR"/>
        </w:rPr>
        <w:t xml:space="preserve"> - Modèle d’Avis d’Appel d’Offres</w:t>
      </w:r>
    </w:p>
    <w:p w14:paraId="46FCBE56" w14:textId="77777777" w:rsidR="0055163C" w:rsidRPr="003E61BE" w:rsidRDefault="0055163C" w:rsidP="003E61BE">
      <w:pPr>
        <w:pStyle w:val="FrenchHeading"/>
        <w:spacing w:after="120"/>
        <w:rPr>
          <w:sz w:val="36"/>
          <w:szCs w:val="36"/>
        </w:rPr>
      </w:pPr>
      <w:bookmarkStart w:id="12" w:name="_Toc477188497"/>
      <w:r w:rsidRPr="003E61BE">
        <w:rPr>
          <w:sz w:val="36"/>
          <w:szCs w:val="36"/>
        </w:rPr>
        <w:t>Pour marchés routiers à Obligation de Résultats (MROR)</w:t>
      </w:r>
    </w:p>
    <w:p w14:paraId="691ED19D" w14:textId="07439927" w:rsidR="0055163C" w:rsidRPr="006A60EC" w:rsidRDefault="0055163C" w:rsidP="003E61BE">
      <w:pPr>
        <w:spacing w:before="120" w:after="120"/>
        <w:jc w:val="center"/>
        <w:rPr>
          <w:b/>
          <w:bCs/>
          <w:sz w:val="32"/>
          <w:szCs w:val="32"/>
          <w:lang w:val="fr-FR"/>
        </w:rPr>
      </w:pPr>
      <w:r w:rsidRPr="006A60EC">
        <w:rPr>
          <w:b/>
          <w:bCs/>
          <w:sz w:val="32"/>
          <w:szCs w:val="32"/>
          <w:lang w:val="fr-FR"/>
        </w:rPr>
        <w:t>(Cas sans préqualification)</w:t>
      </w:r>
      <w:bookmarkEnd w:id="12"/>
    </w:p>
    <w:p w14:paraId="5E5C7536" w14:textId="77777777" w:rsidR="0055163C" w:rsidRPr="0082117E" w:rsidRDefault="0055163C" w:rsidP="0055163C">
      <w:pPr>
        <w:spacing w:before="120" w:after="120"/>
        <w:contextualSpacing/>
        <w:jc w:val="left"/>
        <w:rPr>
          <w:i/>
          <w:iCs/>
          <w:lang w:val="fr-FR"/>
        </w:rPr>
      </w:pPr>
      <w:r w:rsidRPr="0082117E">
        <w:rPr>
          <w:b/>
          <w:bCs/>
          <w:lang w:val="fr-FR"/>
        </w:rPr>
        <w:t>Maître d’Ouvrage </w:t>
      </w:r>
      <w:r w:rsidRPr="0082117E">
        <w:rPr>
          <w:i/>
          <w:iCs/>
          <w:lang w:val="fr-FR"/>
        </w:rPr>
        <w:t>: [Insérer : nom du Maître d’Ouvrage]</w:t>
      </w:r>
    </w:p>
    <w:p w14:paraId="1C097827" w14:textId="77777777" w:rsidR="0055163C" w:rsidRPr="0082117E" w:rsidRDefault="0055163C" w:rsidP="0055163C">
      <w:pPr>
        <w:spacing w:before="120" w:after="120"/>
        <w:contextualSpacing/>
        <w:jc w:val="left"/>
        <w:rPr>
          <w:i/>
          <w:iCs/>
          <w:lang w:val="fr-FR"/>
        </w:rPr>
      </w:pPr>
      <w:r w:rsidRPr="0082117E">
        <w:rPr>
          <w:b/>
          <w:bCs/>
          <w:lang w:val="fr-FR"/>
        </w:rPr>
        <w:t>Projet</w:t>
      </w:r>
      <w:r w:rsidRPr="0082117E">
        <w:rPr>
          <w:i/>
          <w:iCs/>
          <w:lang w:val="fr-FR"/>
        </w:rPr>
        <w:t> : [insérer : nom du Projet]</w:t>
      </w:r>
    </w:p>
    <w:p w14:paraId="32533A59" w14:textId="77777777" w:rsidR="0055163C" w:rsidRPr="0082117E" w:rsidRDefault="0055163C" w:rsidP="0055163C">
      <w:pPr>
        <w:spacing w:before="120" w:after="120"/>
        <w:contextualSpacing/>
        <w:jc w:val="left"/>
        <w:rPr>
          <w:i/>
          <w:iCs/>
          <w:lang w:val="fr-FR"/>
        </w:rPr>
      </w:pPr>
      <w:r w:rsidRPr="0082117E">
        <w:rPr>
          <w:b/>
          <w:bCs/>
          <w:lang w:val="fr-FR"/>
        </w:rPr>
        <w:t>Titre du Marché</w:t>
      </w:r>
      <w:r w:rsidRPr="0082117E">
        <w:rPr>
          <w:i/>
          <w:iCs/>
          <w:lang w:val="fr-FR"/>
        </w:rPr>
        <w:t> : [Insérer une brève description des Travaux et Services]</w:t>
      </w:r>
    </w:p>
    <w:p w14:paraId="3DF23B6E" w14:textId="77777777" w:rsidR="0055163C" w:rsidRPr="0082117E" w:rsidRDefault="0055163C" w:rsidP="0055163C">
      <w:pPr>
        <w:spacing w:before="120" w:after="120"/>
        <w:contextualSpacing/>
        <w:jc w:val="left"/>
        <w:rPr>
          <w:i/>
          <w:iCs/>
          <w:lang w:val="fr-FR"/>
        </w:rPr>
      </w:pPr>
      <w:r w:rsidRPr="0082117E">
        <w:rPr>
          <w:b/>
          <w:bCs/>
          <w:lang w:val="fr-FR"/>
        </w:rPr>
        <w:t xml:space="preserve">Pays : </w:t>
      </w:r>
      <w:r w:rsidRPr="0082117E">
        <w:rPr>
          <w:i/>
          <w:iCs/>
          <w:lang w:val="fr-FR"/>
        </w:rPr>
        <w:t>[insérer : nom du Pays]</w:t>
      </w:r>
    </w:p>
    <w:p w14:paraId="10DEAF4C" w14:textId="77777777" w:rsidR="0055163C" w:rsidRPr="0082117E" w:rsidRDefault="0055163C" w:rsidP="0055163C">
      <w:pPr>
        <w:spacing w:before="120" w:after="120"/>
        <w:contextualSpacing/>
        <w:jc w:val="left"/>
        <w:rPr>
          <w:i/>
          <w:iCs/>
          <w:lang w:val="fr-FR"/>
        </w:rPr>
      </w:pPr>
      <w:r w:rsidRPr="0082117E">
        <w:rPr>
          <w:b/>
          <w:bCs/>
          <w:lang w:val="fr-FR"/>
        </w:rPr>
        <w:t xml:space="preserve">Prêt/Crédit/Don No : </w:t>
      </w:r>
      <w:r w:rsidRPr="0082117E">
        <w:rPr>
          <w:i/>
          <w:iCs/>
          <w:lang w:val="fr-FR"/>
        </w:rPr>
        <w:t xml:space="preserve">[insérer le numéro de référence du Prêt/Crédit/Don] </w:t>
      </w:r>
    </w:p>
    <w:p w14:paraId="49F7C343" w14:textId="77777777" w:rsidR="0055163C" w:rsidRPr="0082117E" w:rsidRDefault="0055163C" w:rsidP="0055163C">
      <w:pPr>
        <w:spacing w:before="120" w:after="120"/>
        <w:contextualSpacing/>
        <w:jc w:val="left"/>
        <w:rPr>
          <w:i/>
          <w:iCs/>
          <w:lang w:val="fr-FR"/>
        </w:rPr>
      </w:pPr>
      <w:r w:rsidRPr="0082117E">
        <w:rPr>
          <w:b/>
          <w:bCs/>
          <w:lang w:val="fr-FR"/>
        </w:rPr>
        <w:t>AAO No</w:t>
      </w:r>
      <w:r w:rsidRPr="0082117E">
        <w:rPr>
          <w:i/>
          <w:iCs/>
          <w:lang w:val="fr-FR"/>
        </w:rPr>
        <w:t> : [insérer : Numéro et Titre de l’AAO]</w:t>
      </w:r>
    </w:p>
    <w:p w14:paraId="410AB436" w14:textId="77777777" w:rsidR="0055163C" w:rsidRPr="0082117E" w:rsidRDefault="0055163C" w:rsidP="0055163C">
      <w:pPr>
        <w:spacing w:before="120" w:after="120"/>
        <w:contextualSpacing/>
        <w:jc w:val="left"/>
        <w:rPr>
          <w:i/>
          <w:iCs/>
          <w:lang w:val="fr-FR"/>
        </w:rPr>
      </w:pPr>
      <w:r w:rsidRPr="0082117E">
        <w:rPr>
          <w:b/>
          <w:bCs/>
          <w:lang w:val="fr-FR"/>
        </w:rPr>
        <w:t>Emis le</w:t>
      </w:r>
      <w:r w:rsidRPr="0082117E">
        <w:rPr>
          <w:i/>
          <w:iCs/>
          <w:lang w:val="fr-FR"/>
        </w:rPr>
        <w:t> : [insérer la date d’émission de l’appel d’offres]</w:t>
      </w:r>
    </w:p>
    <w:p w14:paraId="51300229" w14:textId="2409C2EE" w:rsidR="0055163C" w:rsidRPr="0082117E" w:rsidRDefault="0055163C" w:rsidP="00302AB6">
      <w:pPr>
        <w:numPr>
          <w:ilvl w:val="0"/>
          <w:numId w:val="40"/>
        </w:numPr>
        <w:spacing w:before="120" w:after="120"/>
        <w:rPr>
          <w:lang w:val="fr-FR"/>
        </w:rPr>
      </w:pPr>
      <w:r w:rsidRPr="0082117E">
        <w:rPr>
          <w:lang w:val="fr-FR"/>
        </w:rPr>
        <w:t xml:space="preserve">Le </w:t>
      </w:r>
      <w:r w:rsidRPr="0082117E">
        <w:rPr>
          <w:i/>
          <w:iCs/>
          <w:lang w:val="fr-FR"/>
        </w:rPr>
        <w:t>[insérer le nom de l’Emprunteur/Bénéficiaire]</w:t>
      </w:r>
      <w:r w:rsidRPr="0082117E">
        <w:rPr>
          <w:lang w:val="fr-FR"/>
        </w:rPr>
        <w:t xml:space="preserve"> </w:t>
      </w:r>
      <w:r w:rsidRPr="0082117E">
        <w:rPr>
          <w:i/>
          <w:iCs/>
          <w:lang w:val="fr-FR"/>
        </w:rPr>
        <w:t>[a reçu/a sollicité/a l’intention de solliciter]</w:t>
      </w:r>
      <w:r w:rsidRPr="0082117E">
        <w:rPr>
          <w:lang w:val="fr-FR"/>
        </w:rPr>
        <w:t xml:space="preserve"> un </w:t>
      </w:r>
      <w:r w:rsidRPr="0082117E">
        <w:rPr>
          <w:i/>
          <w:iCs/>
          <w:lang w:val="fr-FR"/>
        </w:rPr>
        <w:t>[prêt/crédit]</w:t>
      </w:r>
      <w:r w:rsidRPr="0082117E">
        <w:rPr>
          <w:lang w:val="fr-FR"/>
        </w:rPr>
        <w:t xml:space="preserve"> de </w:t>
      </w:r>
      <w:r w:rsidRPr="0082117E">
        <w:rPr>
          <w:i/>
          <w:iCs/>
          <w:lang w:val="fr-FR"/>
        </w:rPr>
        <w:t>[la Banque Internationale pour la Reconstruction et le Développement/ l’Association Internationale pour le Développement]</w:t>
      </w:r>
      <w:r w:rsidRPr="0082117E">
        <w:rPr>
          <w:lang w:val="fr-FR"/>
        </w:rPr>
        <w:t xml:space="preserve"> pour financer</w:t>
      </w:r>
      <w:r w:rsidRPr="0082117E">
        <w:rPr>
          <w:i/>
          <w:iCs/>
          <w:lang w:val="fr-FR"/>
        </w:rPr>
        <w:t xml:space="preserve"> [insérer le nom du Projet],</w:t>
      </w:r>
      <w:r w:rsidRPr="0082117E">
        <w:rPr>
          <w:lang w:val="fr-FR"/>
        </w:rPr>
        <w:t xml:space="preserve"> et à l’intention d’utiliser une partie de ce </w:t>
      </w:r>
      <w:r w:rsidRPr="0082117E">
        <w:rPr>
          <w:i/>
          <w:iCs/>
          <w:lang w:val="fr-FR"/>
        </w:rPr>
        <w:t>[prêt/crédit]</w:t>
      </w:r>
      <w:r w:rsidRPr="0082117E">
        <w:rPr>
          <w:lang w:val="fr-FR"/>
        </w:rPr>
        <w:t xml:space="preserve"> pour effectuer des paiements au titre du Marché </w:t>
      </w:r>
      <w:r w:rsidRPr="0082117E">
        <w:rPr>
          <w:i/>
          <w:iCs/>
          <w:lang w:val="fr-FR"/>
        </w:rPr>
        <w:t>[insérer le nom / numéro du Marché]</w:t>
      </w:r>
      <w:r w:rsidRPr="0028492A">
        <w:rPr>
          <w:rStyle w:val="FootnoteReference"/>
          <w:i/>
          <w:iCs/>
        </w:rPr>
        <w:footnoteReference w:id="13"/>
      </w:r>
      <w:r w:rsidRPr="0082117E">
        <w:rPr>
          <w:i/>
          <w:iCs/>
          <w:lang w:val="fr-FR"/>
        </w:rPr>
        <w:t xml:space="preserve"> </w:t>
      </w:r>
      <w:r w:rsidRPr="0028492A">
        <w:rPr>
          <w:rStyle w:val="FootnoteReference"/>
          <w:i/>
          <w:iCs/>
        </w:rPr>
        <w:footnoteReference w:id="14"/>
      </w:r>
      <w:r w:rsidRPr="0082117E">
        <w:rPr>
          <w:i/>
          <w:iCs/>
          <w:lang w:val="fr-FR"/>
        </w:rPr>
        <w:t>.</w:t>
      </w:r>
      <w:r w:rsidRPr="0082117E">
        <w:rPr>
          <w:lang w:val="fr-FR"/>
        </w:rPr>
        <w:t xml:space="preserve"> </w:t>
      </w:r>
    </w:p>
    <w:p w14:paraId="39CFB0A4" w14:textId="77777777" w:rsidR="0055163C" w:rsidRPr="0028492A" w:rsidRDefault="0055163C" w:rsidP="00302AB6">
      <w:pPr>
        <w:numPr>
          <w:ilvl w:val="0"/>
          <w:numId w:val="40"/>
        </w:numPr>
        <w:spacing w:before="120" w:after="120"/>
      </w:pPr>
      <w:r w:rsidRPr="0082117E">
        <w:rPr>
          <w:lang w:val="fr-FR"/>
        </w:rPr>
        <w:t xml:space="preserve">Le </w:t>
      </w:r>
      <w:r w:rsidRPr="0082117E">
        <w:rPr>
          <w:i/>
          <w:iCs/>
          <w:lang w:val="fr-FR"/>
        </w:rPr>
        <w:t>[insérer le nom de l’Agence d’Exécution]</w:t>
      </w:r>
      <w:r w:rsidRPr="0082117E">
        <w:rPr>
          <w:lang w:val="fr-FR"/>
        </w:rPr>
        <w:t xml:space="preserve"> sollicite des offres sous pli fermé de la part de soumissionnaires éligibles et répondant aux qualifications requises pour exécuter les Travaux de </w:t>
      </w:r>
      <w:r w:rsidRPr="0082117E">
        <w:rPr>
          <w:i/>
          <w:iCs/>
          <w:spacing w:val="-3"/>
          <w:szCs w:val="24"/>
          <w:lang w:val="fr-FR"/>
        </w:rPr>
        <w:t>[insérer une brève description succincte des Travaux et Services, la période de construction, la marge de préférence si applicable, etc.]</w:t>
      </w:r>
      <w:r>
        <w:rPr>
          <w:rStyle w:val="FootnoteReference"/>
          <w:i/>
          <w:iCs/>
          <w:spacing w:val="-3"/>
          <w:szCs w:val="24"/>
        </w:rPr>
        <w:footnoteReference w:id="15"/>
      </w:r>
      <w:r w:rsidRPr="0028492A">
        <w:t xml:space="preserve">. </w:t>
      </w:r>
    </w:p>
    <w:p w14:paraId="6FB863EF" w14:textId="213856C3" w:rsidR="0055163C" w:rsidRPr="0082117E" w:rsidRDefault="0055163C" w:rsidP="00302AB6">
      <w:pPr>
        <w:numPr>
          <w:ilvl w:val="0"/>
          <w:numId w:val="40"/>
        </w:numPr>
        <w:spacing w:before="120" w:after="120"/>
        <w:rPr>
          <w:lang w:val="fr-FR"/>
        </w:rPr>
      </w:pPr>
      <w:r w:rsidRPr="0082117E">
        <w:rPr>
          <w:lang w:val="fr-FR"/>
        </w:rPr>
        <w:t>La procédure sera conduite par mise en concurrence internationale en recourant à un Appel d’Offres (AO) telle que définie dans le « </w:t>
      </w:r>
      <w:r w:rsidRPr="0082117E">
        <w:rPr>
          <w:i/>
          <w:iCs/>
          <w:lang w:val="fr-FR"/>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82117E">
        <w:rPr>
          <w:lang w:val="fr-FR"/>
        </w:rPr>
        <w:t xml:space="preserve"> et ouverte à tous les soumissionnaires de pays éligibles tels que définis dans le Règlement </w:t>
      </w:r>
      <w:r w:rsidRPr="0082117E">
        <w:rPr>
          <w:iCs/>
          <w:lang w:val="fr-FR"/>
        </w:rPr>
        <w:t>de passation des marchés</w:t>
      </w:r>
      <w:r w:rsidRPr="0082117E">
        <w:rPr>
          <w:lang w:val="fr-FR"/>
        </w:rPr>
        <w:t>.</w:t>
      </w:r>
      <w:r w:rsidR="00C7769E">
        <w:rPr>
          <w:lang w:val="fr-FR"/>
        </w:rPr>
        <w:t xml:space="preserve"> </w:t>
      </w:r>
      <w:r w:rsidRPr="0082117E">
        <w:rPr>
          <w:lang w:val="fr-FR"/>
        </w:rPr>
        <w:t xml:space="preserve">. </w:t>
      </w:r>
    </w:p>
    <w:p w14:paraId="0FDEB84B" w14:textId="77777777" w:rsidR="0055163C" w:rsidRPr="0082117E" w:rsidRDefault="0055163C" w:rsidP="00302AB6">
      <w:pPr>
        <w:numPr>
          <w:ilvl w:val="0"/>
          <w:numId w:val="40"/>
        </w:numPr>
        <w:spacing w:before="120" w:after="120"/>
        <w:rPr>
          <w:lang w:val="fr-FR"/>
        </w:rPr>
      </w:pPr>
      <w:r w:rsidRPr="0082117E">
        <w:rPr>
          <w:lang w:val="fr-FR"/>
        </w:rPr>
        <w:t xml:space="preserve">Les soumissionnaires éligibles et intéressés peuvent obtenir des informations auprès de </w:t>
      </w:r>
      <w:r w:rsidRPr="0082117E">
        <w:rPr>
          <w:i/>
          <w:iCs/>
          <w:lang w:val="fr-FR"/>
        </w:rPr>
        <w:t>[insérer le nom du Maître d’Ouvrage ; insérer les noms et courriel du responsable]</w:t>
      </w:r>
      <w:r w:rsidRPr="0082117E">
        <w:rPr>
          <w:lang w:val="fr-FR"/>
        </w:rPr>
        <w:t xml:space="preserve"> et prendre connaissance des documents d’Appel d’offres à l’adresse numéro </w:t>
      </w:r>
      <w:r w:rsidRPr="0082117E">
        <w:rPr>
          <w:i/>
          <w:iCs/>
          <w:lang w:val="fr-FR"/>
        </w:rPr>
        <w:t>[insérer le numéro]</w:t>
      </w:r>
      <w:r w:rsidRPr="0082117E">
        <w:rPr>
          <w:lang w:val="fr-FR"/>
        </w:rPr>
        <w:t xml:space="preserve"> mentionnée ci-dessous </w:t>
      </w:r>
      <w:r w:rsidRPr="0082117E">
        <w:rPr>
          <w:i/>
          <w:iCs/>
          <w:lang w:val="fr-FR"/>
        </w:rPr>
        <w:t>[spécifier l’adresse]</w:t>
      </w:r>
      <w:r w:rsidRPr="0082117E">
        <w:rPr>
          <w:lang w:val="fr-FR"/>
        </w:rPr>
        <w:t xml:space="preserve"> de </w:t>
      </w:r>
      <w:r w:rsidRPr="0082117E">
        <w:rPr>
          <w:i/>
          <w:iCs/>
          <w:lang w:val="fr-FR"/>
        </w:rPr>
        <w:t>[insérer les heures d’ouverture et de fermeture]</w:t>
      </w:r>
      <w:r w:rsidRPr="0028492A">
        <w:rPr>
          <w:rStyle w:val="FootnoteReference"/>
          <w:i/>
          <w:iCs/>
        </w:rPr>
        <w:footnoteReference w:id="16"/>
      </w:r>
      <w:r w:rsidRPr="0082117E">
        <w:rPr>
          <w:lang w:val="fr-FR"/>
        </w:rPr>
        <w:t>.</w:t>
      </w:r>
    </w:p>
    <w:p w14:paraId="6E50E172" w14:textId="77777777" w:rsidR="0055163C" w:rsidRPr="0082117E" w:rsidRDefault="0055163C" w:rsidP="00302AB6">
      <w:pPr>
        <w:numPr>
          <w:ilvl w:val="0"/>
          <w:numId w:val="40"/>
        </w:numPr>
        <w:spacing w:before="120" w:after="120"/>
        <w:rPr>
          <w:lang w:val="fr-FR"/>
        </w:rPr>
      </w:pPr>
      <w:r w:rsidRPr="0082117E">
        <w:rPr>
          <w:lang w:val="fr-FR"/>
        </w:rPr>
        <w:t xml:space="preserve">Le Dossier d’Appel d’offres en </w:t>
      </w:r>
      <w:r w:rsidRPr="0082117E">
        <w:rPr>
          <w:i/>
          <w:iCs/>
          <w:lang w:val="fr-FR"/>
        </w:rPr>
        <w:t>[insérer la langue]</w:t>
      </w:r>
      <w:r w:rsidRPr="0082117E">
        <w:rPr>
          <w:lang w:val="fr-FR"/>
        </w:rPr>
        <w:t xml:space="preserve"> peut être acheté par tout Soumissionnaire intéressé en formulant une demande écrite à l’adresse ci-dessous contre un paiement</w:t>
      </w:r>
      <w:r w:rsidRPr="0028492A">
        <w:rPr>
          <w:rStyle w:val="FootnoteReference"/>
        </w:rPr>
        <w:footnoteReference w:id="17"/>
      </w:r>
      <w:r w:rsidRPr="0082117E">
        <w:rPr>
          <w:lang w:val="fr-FR"/>
        </w:rPr>
        <w:t xml:space="preserve"> non remboursable de </w:t>
      </w:r>
      <w:r w:rsidRPr="0082117E">
        <w:rPr>
          <w:i/>
          <w:iCs/>
          <w:lang w:val="fr-FR"/>
        </w:rPr>
        <w:t>[insérer le montant en monnaie nationale]</w:t>
      </w:r>
      <w:r w:rsidRPr="0082117E">
        <w:rPr>
          <w:lang w:val="fr-FR"/>
        </w:rPr>
        <w:t xml:space="preserve"> ou </w:t>
      </w:r>
      <w:r w:rsidRPr="0082117E">
        <w:rPr>
          <w:i/>
          <w:iCs/>
          <w:lang w:val="fr-FR"/>
        </w:rPr>
        <w:t>[insérer le montant dans une monnaie convertible].</w:t>
      </w:r>
      <w:r w:rsidRPr="0082117E">
        <w:rPr>
          <w:lang w:val="fr-FR"/>
        </w:rPr>
        <w:t xml:space="preserve"> La méthode de paiement sera </w:t>
      </w:r>
      <w:r w:rsidRPr="0082117E">
        <w:rPr>
          <w:i/>
          <w:iCs/>
          <w:lang w:val="fr-FR"/>
        </w:rPr>
        <w:t>[insérer la forme de paiement]</w:t>
      </w:r>
      <w:r w:rsidRPr="0028492A">
        <w:rPr>
          <w:rStyle w:val="FootnoteReference"/>
          <w:i/>
          <w:iCs/>
        </w:rPr>
        <w:footnoteReference w:id="18"/>
      </w:r>
      <w:r w:rsidRPr="0082117E">
        <w:rPr>
          <w:i/>
          <w:iCs/>
          <w:lang w:val="fr-FR"/>
        </w:rPr>
        <w:t>.</w:t>
      </w:r>
      <w:r w:rsidRPr="0082117E">
        <w:rPr>
          <w:lang w:val="fr-FR"/>
        </w:rPr>
        <w:t xml:space="preserve"> Le dossier d’appel d’offres sera adressé par </w:t>
      </w:r>
      <w:r w:rsidRPr="0082117E">
        <w:rPr>
          <w:i/>
          <w:iCs/>
          <w:lang w:val="fr-FR"/>
        </w:rPr>
        <w:t>[insérer le mode d’acheminement</w:t>
      </w:r>
      <w:r w:rsidRPr="0028492A">
        <w:rPr>
          <w:rStyle w:val="FootnoteReference"/>
          <w:i/>
          <w:iCs/>
        </w:rPr>
        <w:footnoteReference w:id="19"/>
      </w:r>
      <w:r w:rsidRPr="0082117E">
        <w:rPr>
          <w:i/>
          <w:iCs/>
          <w:lang w:val="fr-FR"/>
        </w:rPr>
        <w:t>].</w:t>
      </w:r>
    </w:p>
    <w:p w14:paraId="2FE5C834" w14:textId="77777777" w:rsidR="0055163C" w:rsidRPr="0082117E" w:rsidRDefault="0055163C" w:rsidP="00302AB6">
      <w:pPr>
        <w:numPr>
          <w:ilvl w:val="0"/>
          <w:numId w:val="40"/>
        </w:numPr>
        <w:spacing w:before="120" w:after="120"/>
        <w:rPr>
          <w:lang w:val="fr-FR"/>
        </w:rPr>
      </w:pPr>
      <w:r w:rsidRPr="0082117E">
        <w:rPr>
          <w:lang w:val="fr-FR"/>
        </w:rPr>
        <w:t>Les offres devront être remises à l’adresse ci-dessous</w:t>
      </w:r>
      <w:r w:rsidRPr="0028492A">
        <w:rPr>
          <w:rStyle w:val="FootnoteReference"/>
        </w:rPr>
        <w:footnoteReference w:id="20"/>
      </w:r>
      <w:r w:rsidRPr="0082117E">
        <w:rPr>
          <w:lang w:val="fr-FR"/>
        </w:rPr>
        <w:t xml:space="preserve"> au plus tard le </w:t>
      </w:r>
      <w:r w:rsidRPr="0082117E">
        <w:rPr>
          <w:i/>
          <w:iCs/>
          <w:lang w:val="fr-FR"/>
        </w:rPr>
        <w:t>[insérer la date et l‘heure]</w:t>
      </w:r>
      <w:r w:rsidRPr="0082117E">
        <w:rPr>
          <w:lang w:val="fr-FR"/>
        </w:rPr>
        <w:t xml:space="preserve">. La soumission des offres par voie électronique </w:t>
      </w:r>
      <w:r w:rsidRPr="0082117E">
        <w:rPr>
          <w:i/>
          <w:iCs/>
          <w:lang w:val="fr-FR"/>
        </w:rPr>
        <w:t>[insérer « sera » ou « ne sera pas »]</w:t>
      </w:r>
      <w:r w:rsidRPr="0082117E">
        <w:rPr>
          <w:lang w:val="fr-FR"/>
        </w:rPr>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82117E">
        <w:rPr>
          <w:i/>
          <w:iCs/>
          <w:lang w:val="fr-FR"/>
        </w:rPr>
        <w:t>[insérer le numéro]</w:t>
      </w:r>
      <w:r w:rsidRPr="0082117E">
        <w:rPr>
          <w:lang w:val="fr-FR"/>
        </w:rPr>
        <w:t xml:space="preserve"> </w:t>
      </w:r>
      <w:r w:rsidRPr="0082117E">
        <w:rPr>
          <w:vertAlign w:val="superscript"/>
          <w:lang w:val="fr-FR"/>
        </w:rPr>
        <w:t>10</w:t>
      </w:r>
      <w:r w:rsidRPr="0082117E">
        <w:rPr>
          <w:lang w:val="fr-FR"/>
        </w:rPr>
        <w:t xml:space="preserve"> mentionnée ci-dessous à </w:t>
      </w:r>
      <w:r w:rsidRPr="0082117E">
        <w:rPr>
          <w:i/>
          <w:iCs/>
          <w:lang w:val="fr-FR"/>
        </w:rPr>
        <w:t>[insérer la date et l’heure].</w:t>
      </w:r>
      <w:r w:rsidRPr="0082117E">
        <w:rPr>
          <w:lang w:val="fr-FR"/>
        </w:rPr>
        <w:t xml:space="preserve"> </w:t>
      </w:r>
    </w:p>
    <w:p w14:paraId="1D3E3B0D" w14:textId="07BFD637" w:rsidR="0055163C" w:rsidRPr="003C521B" w:rsidRDefault="0055163C" w:rsidP="00302AB6">
      <w:pPr>
        <w:numPr>
          <w:ilvl w:val="0"/>
          <w:numId w:val="40"/>
        </w:numPr>
        <w:spacing w:before="120" w:after="120"/>
        <w:rPr>
          <w:lang w:val="fr-FR"/>
        </w:rPr>
      </w:pPr>
      <w:r w:rsidRPr="0082117E">
        <w:rPr>
          <w:lang w:val="fr-FR"/>
        </w:rPr>
        <w:t>Les offres doivent être accompagnées d’</w:t>
      </w:r>
      <w:r w:rsidRPr="0082117E">
        <w:rPr>
          <w:i/>
          <w:iCs/>
          <w:lang w:val="fr-FR"/>
        </w:rPr>
        <w:t>[insérer « une Garantie de l’Offre » ou « une Déclaration de Garantie de l’Offre», selon le cas</w:t>
      </w:r>
      <w:r w:rsidRPr="0082117E">
        <w:rPr>
          <w:lang w:val="fr-FR"/>
        </w:rPr>
        <w:t xml:space="preserve">], pour un montant de </w:t>
      </w:r>
      <w:r w:rsidRPr="0082117E">
        <w:rPr>
          <w:i/>
          <w:iCs/>
          <w:lang w:val="fr-FR"/>
        </w:rPr>
        <w:t xml:space="preserve">[en cas de garantie de l’offre, </w:t>
      </w:r>
      <w:r w:rsidRPr="0082117E">
        <w:rPr>
          <w:bCs/>
          <w:szCs w:val="24"/>
          <w:lang w:val="fr-FR"/>
        </w:rPr>
        <w:t>insérer</w:t>
      </w:r>
      <w:r w:rsidRPr="0082117E">
        <w:rPr>
          <w:i/>
          <w:iCs/>
          <w:lang w:val="fr-FR"/>
        </w:rPr>
        <w:t xml:space="preserve"> le montant et la monnaie.]</w:t>
      </w:r>
    </w:p>
    <w:p w14:paraId="6589B393" w14:textId="1CFA9609" w:rsidR="003C521B" w:rsidRPr="0071202B" w:rsidRDefault="003C521B" w:rsidP="00302AB6">
      <w:pPr>
        <w:numPr>
          <w:ilvl w:val="0"/>
          <w:numId w:val="40"/>
        </w:numPr>
        <w:spacing w:before="120" w:after="120"/>
        <w:rPr>
          <w:lang w:val="fr-FR"/>
        </w:rPr>
      </w:pPr>
      <w:r w:rsidRPr="0071202B">
        <w:rPr>
          <w:lang w:val="fr-FR"/>
        </w:rPr>
        <w:t>Toutes les offres doivent être accompagnées d’une Déclaration sur l’Exploitation et les Abus Sexuels (EAS) et le Harcèlement Sexuel (HS).</w:t>
      </w:r>
    </w:p>
    <w:p w14:paraId="0C1DE37A" w14:textId="77621B92" w:rsidR="0055163C" w:rsidRPr="0082117E" w:rsidRDefault="003C521B" w:rsidP="003C521B">
      <w:pPr>
        <w:spacing w:before="120" w:after="120"/>
        <w:ind w:left="720" w:hanging="720"/>
        <w:jc w:val="left"/>
        <w:rPr>
          <w:lang w:val="fr-FR"/>
        </w:rPr>
      </w:pPr>
      <w:r>
        <w:rPr>
          <w:i/>
          <w:iCs/>
          <w:lang w:val="fr-FR"/>
        </w:rPr>
        <w:t xml:space="preserve">9.        </w:t>
      </w:r>
      <w:r w:rsidR="0055163C" w:rsidRPr="0082117E">
        <w:rPr>
          <w:i/>
          <w:iCs/>
          <w:lang w:val="fr-FR"/>
        </w:rPr>
        <w:t>L’adresse mentionné</w:t>
      </w:r>
      <w:r>
        <w:rPr>
          <w:i/>
          <w:iCs/>
          <w:lang w:val="fr-FR"/>
        </w:rPr>
        <w:t>e</w:t>
      </w:r>
      <w:r w:rsidR="0055163C" w:rsidRPr="0082117E">
        <w:rPr>
          <w:i/>
          <w:iCs/>
          <w:lang w:val="fr-FR"/>
        </w:rPr>
        <w:t xml:space="preserve"> ci-dessus est : [insérer l’adresses détaillée(s) y compris le nom du Maître d’Ouvrage, les coordonnées du bureau (étage, numéro), le nom du responsable, le nom de la rue, le numéro dans la rue, le lieu (code postal), le pays]</w:t>
      </w:r>
      <w:r w:rsidR="0055163C" w:rsidRPr="0082117E">
        <w:rPr>
          <w:lang w:val="fr-FR"/>
        </w:rPr>
        <w:t xml:space="preserve"> </w:t>
      </w:r>
    </w:p>
    <w:p w14:paraId="71AC8527" w14:textId="77777777" w:rsidR="0055163C" w:rsidRPr="0082117E" w:rsidRDefault="0055163C" w:rsidP="0086706F">
      <w:pPr>
        <w:ind w:left="720"/>
        <w:rPr>
          <w:i/>
          <w:iCs/>
          <w:szCs w:val="24"/>
          <w:lang w:val="fr-FR"/>
        </w:rPr>
      </w:pPr>
      <w:r w:rsidRPr="0082117E">
        <w:rPr>
          <w:i/>
          <w:iCs/>
          <w:szCs w:val="24"/>
          <w:lang w:val="fr-FR"/>
        </w:rPr>
        <w:t xml:space="preserve">Nom de l’Agence d’exécution, </w:t>
      </w:r>
    </w:p>
    <w:p w14:paraId="027D0E1A" w14:textId="77777777" w:rsidR="0055163C" w:rsidRPr="0082117E" w:rsidRDefault="0055163C" w:rsidP="0086706F">
      <w:pPr>
        <w:ind w:left="720"/>
        <w:rPr>
          <w:i/>
          <w:iCs/>
          <w:szCs w:val="24"/>
          <w:lang w:val="fr-FR"/>
        </w:rPr>
      </w:pPr>
      <w:r w:rsidRPr="0082117E">
        <w:rPr>
          <w:i/>
          <w:iCs/>
          <w:szCs w:val="24"/>
          <w:lang w:val="fr-FR"/>
        </w:rPr>
        <w:t xml:space="preserve">Nom et les coordonnées du bureau (étage, numéro), </w:t>
      </w:r>
    </w:p>
    <w:p w14:paraId="1292A256" w14:textId="77777777" w:rsidR="0055163C" w:rsidRPr="0082117E" w:rsidRDefault="0055163C" w:rsidP="0086706F">
      <w:pPr>
        <w:ind w:left="720"/>
        <w:rPr>
          <w:i/>
          <w:iCs/>
          <w:szCs w:val="24"/>
          <w:lang w:val="fr-FR"/>
        </w:rPr>
      </w:pPr>
      <w:r w:rsidRPr="0082117E">
        <w:rPr>
          <w:i/>
          <w:iCs/>
          <w:szCs w:val="24"/>
          <w:lang w:val="fr-FR"/>
        </w:rPr>
        <w:t xml:space="preserve">Nom du responsable et titre, </w:t>
      </w:r>
    </w:p>
    <w:p w14:paraId="1E6A7B23" w14:textId="77777777" w:rsidR="0055163C" w:rsidRPr="0082117E" w:rsidRDefault="0055163C" w:rsidP="0086706F">
      <w:pPr>
        <w:ind w:left="720"/>
        <w:rPr>
          <w:i/>
          <w:iCs/>
          <w:szCs w:val="24"/>
          <w:lang w:val="fr-FR"/>
        </w:rPr>
      </w:pPr>
      <w:r w:rsidRPr="0082117E">
        <w:rPr>
          <w:i/>
          <w:iCs/>
          <w:szCs w:val="24"/>
          <w:lang w:val="fr-FR"/>
        </w:rPr>
        <w:t xml:space="preserve">Adresse postale </w:t>
      </w:r>
    </w:p>
    <w:p w14:paraId="7602B98A" w14:textId="77777777" w:rsidR="0055163C" w:rsidRPr="0082117E" w:rsidRDefault="0055163C" w:rsidP="0086706F">
      <w:pPr>
        <w:ind w:left="720"/>
        <w:rPr>
          <w:szCs w:val="24"/>
          <w:lang w:val="fr-FR"/>
        </w:rPr>
      </w:pPr>
      <w:r w:rsidRPr="0082117E">
        <w:rPr>
          <w:szCs w:val="24"/>
          <w:lang w:val="fr-FR"/>
        </w:rPr>
        <w:t>Téléphone</w:t>
      </w:r>
    </w:p>
    <w:p w14:paraId="6194DC71" w14:textId="77777777" w:rsidR="0055163C" w:rsidRPr="0082117E" w:rsidRDefault="0055163C" w:rsidP="0086706F">
      <w:pPr>
        <w:ind w:left="720"/>
        <w:rPr>
          <w:i/>
          <w:iCs/>
          <w:szCs w:val="24"/>
          <w:lang w:val="fr-FR"/>
        </w:rPr>
      </w:pPr>
      <w:r w:rsidRPr="0082117E">
        <w:rPr>
          <w:i/>
          <w:iCs/>
          <w:szCs w:val="24"/>
          <w:lang w:val="fr-FR"/>
        </w:rPr>
        <w:t>Télécopie</w:t>
      </w:r>
    </w:p>
    <w:p w14:paraId="26D9B7E4" w14:textId="77777777" w:rsidR="0055163C" w:rsidRPr="0082117E" w:rsidRDefault="0055163C" w:rsidP="0055163C">
      <w:pPr>
        <w:spacing w:after="100" w:afterAutospacing="1"/>
        <w:ind w:left="720"/>
        <w:rPr>
          <w:szCs w:val="24"/>
          <w:lang w:val="fr-FR"/>
        </w:rPr>
      </w:pPr>
      <w:r w:rsidRPr="0082117E">
        <w:rPr>
          <w:i/>
          <w:iCs/>
          <w:szCs w:val="24"/>
          <w:lang w:val="fr-FR"/>
        </w:rPr>
        <w:t>Adresse électronique</w:t>
      </w:r>
    </w:p>
    <w:p w14:paraId="5A068152" w14:textId="1FEB24D1" w:rsidR="0055163C" w:rsidRPr="0082117E" w:rsidRDefault="0055163C" w:rsidP="00AF1270">
      <w:pPr>
        <w:spacing w:after="100" w:afterAutospacing="1"/>
        <w:ind w:left="720"/>
        <w:rPr>
          <w:i/>
          <w:szCs w:val="24"/>
          <w:lang w:val="fr-FR"/>
        </w:rPr>
      </w:pPr>
      <w:r w:rsidRPr="0082117E">
        <w:rPr>
          <w:i/>
          <w:lang w:val="fr-FR"/>
        </w:rPr>
        <w:t xml:space="preserve">Site internet : </w:t>
      </w:r>
      <w:r w:rsidRPr="0082117E">
        <w:rPr>
          <w:spacing w:val="80"/>
          <w:sz w:val="40"/>
          <w:lang w:val="fr-FR"/>
        </w:rPr>
        <w:br w:type="page"/>
      </w:r>
    </w:p>
    <w:p w14:paraId="36FED8AA" w14:textId="77777777" w:rsidR="009E65F7" w:rsidRDefault="009E65F7" w:rsidP="0070150F">
      <w:pPr>
        <w:spacing w:before="120" w:after="120"/>
        <w:jc w:val="center"/>
        <w:rPr>
          <w:lang w:val="fr-FR"/>
        </w:rPr>
        <w:sectPr w:rsidR="009E65F7" w:rsidSect="00AA24EF">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0D23440B" w14:textId="77777777" w:rsidR="006309F7" w:rsidRPr="002B73C3" w:rsidRDefault="00436FAB" w:rsidP="00436FAB">
      <w:pPr>
        <w:pStyle w:val="Title"/>
        <w:rPr>
          <w:rFonts w:ascii="Times New Roman" w:hAnsi="Times New Roman"/>
          <w:sz w:val="72"/>
          <w:lang w:val="fr-FR"/>
        </w:rPr>
      </w:pPr>
      <w:r w:rsidRPr="002B73C3">
        <w:rPr>
          <w:rFonts w:ascii="Times New Roman" w:hAnsi="Times New Roman"/>
          <w:spacing w:val="80"/>
          <w:sz w:val="40"/>
          <w:lang w:val="fr-FR"/>
        </w:rPr>
        <w:t xml:space="preserve">DOSSIER </w:t>
      </w:r>
      <w:r w:rsidR="002D41D7" w:rsidRPr="002B73C3">
        <w:rPr>
          <w:rFonts w:ascii="Times New Roman" w:hAnsi="Times New Roman"/>
          <w:spacing w:val="80"/>
          <w:sz w:val="40"/>
          <w:lang w:val="fr-FR"/>
        </w:rPr>
        <w:t>D’APPEL D’OFFRES</w:t>
      </w:r>
      <w:r w:rsidRPr="002B73C3">
        <w:rPr>
          <w:rFonts w:ascii="Times New Roman" w:hAnsi="Times New Roman"/>
          <w:spacing w:val="80"/>
          <w:sz w:val="40"/>
          <w:lang w:val="fr-FR"/>
        </w:rPr>
        <w:t xml:space="preserve"> </w:t>
      </w:r>
    </w:p>
    <w:p w14:paraId="1CF601B6" w14:textId="77777777" w:rsidR="002B1C59" w:rsidRDefault="002B1C59" w:rsidP="002B1C59">
      <w:pPr>
        <w:jc w:val="center"/>
        <w:rPr>
          <w:sz w:val="56"/>
          <w:szCs w:val="56"/>
          <w:lang w:val="fr-FR"/>
        </w:rPr>
      </w:pPr>
    </w:p>
    <w:p w14:paraId="24AC60EF" w14:textId="77777777" w:rsidR="00AA7017" w:rsidRPr="002B1C59" w:rsidRDefault="002B1C59" w:rsidP="002B1C59">
      <w:pPr>
        <w:jc w:val="center"/>
        <w:rPr>
          <w:b/>
          <w:sz w:val="40"/>
          <w:lang w:val="fr-FR"/>
        </w:rPr>
      </w:pPr>
      <w:r w:rsidRPr="00967225">
        <w:rPr>
          <w:b/>
          <w:sz w:val="56"/>
          <w:szCs w:val="56"/>
          <w:lang w:val="fr-FR"/>
        </w:rPr>
        <w:t>P</w:t>
      </w:r>
      <w:r w:rsidR="00436FAB" w:rsidRPr="00967225">
        <w:rPr>
          <w:b/>
          <w:sz w:val="56"/>
          <w:szCs w:val="56"/>
          <w:lang w:val="fr-FR"/>
        </w:rPr>
        <w:t>our</w:t>
      </w:r>
      <w:r w:rsidRPr="00967225">
        <w:rPr>
          <w:b/>
          <w:sz w:val="56"/>
          <w:szCs w:val="56"/>
          <w:lang w:val="fr-FR"/>
        </w:rPr>
        <w:t xml:space="preserve"> </w:t>
      </w:r>
      <w:r w:rsidR="002D41D7" w:rsidRPr="00967225">
        <w:rPr>
          <w:b/>
          <w:sz w:val="56"/>
          <w:szCs w:val="56"/>
          <w:lang w:val="fr-FR"/>
        </w:rPr>
        <w:t>la</w:t>
      </w:r>
      <w:r w:rsidR="002D41D7" w:rsidRPr="002B73C3">
        <w:rPr>
          <w:b/>
          <w:sz w:val="56"/>
          <w:szCs w:val="56"/>
          <w:lang w:val="fr-FR"/>
        </w:rPr>
        <w:t xml:space="preserve"> </w:t>
      </w:r>
      <w:r w:rsidR="006309F7" w:rsidRPr="002B73C3">
        <w:rPr>
          <w:b/>
          <w:sz w:val="56"/>
          <w:szCs w:val="56"/>
          <w:lang w:val="fr-FR"/>
        </w:rPr>
        <w:t>P</w:t>
      </w:r>
      <w:r w:rsidR="00436FAB" w:rsidRPr="002B73C3">
        <w:rPr>
          <w:b/>
          <w:sz w:val="56"/>
          <w:szCs w:val="56"/>
          <w:lang w:val="fr-FR"/>
        </w:rPr>
        <w:t>assation de Marché de Travaux et</w:t>
      </w:r>
      <w:r w:rsidR="00C33069" w:rsidRPr="002B73C3">
        <w:rPr>
          <w:b/>
          <w:sz w:val="56"/>
          <w:szCs w:val="56"/>
          <w:lang w:val="fr-FR"/>
        </w:rPr>
        <w:t xml:space="preserve"> </w:t>
      </w:r>
      <w:r w:rsidR="0086194F" w:rsidRPr="002B73C3">
        <w:rPr>
          <w:b/>
          <w:sz w:val="56"/>
          <w:szCs w:val="56"/>
          <w:lang w:val="fr-FR"/>
        </w:rPr>
        <w:t>Services</w:t>
      </w:r>
      <w:r w:rsidR="00C33069" w:rsidRPr="002B73C3">
        <w:rPr>
          <w:b/>
          <w:sz w:val="56"/>
          <w:szCs w:val="56"/>
          <w:lang w:val="fr-FR"/>
        </w:rPr>
        <w:t xml:space="preserve"> </w:t>
      </w:r>
      <w:r w:rsidR="0086194F" w:rsidRPr="002B73C3">
        <w:rPr>
          <w:b/>
          <w:sz w:val="40"/>
          <w:szCs w:val="40"/>
          <w:lang w:val="fr-FR"/>
        </w:rPr>
        <w:t xml:space="preserve"> </w:t>
      </w:r>
    </w:p>
    <w:p w14:paraId="040F850C" w14:textId="77777777" w:rsidR="00AA7017" w:rsidRDefault="00AA7017">
      <w:pPr>
        <w:jc w:val="center"/>
        <w:rPr>
          <w:b/>
          <w:sz w:val="40"/>
          <w:szCs w:val="40"/>
          <w:lang w:val="fr-FR"/>
        </w:rPr>
      </w:pPr>
    </w:p>
    <w:p w14:paraId="626FD721" w14:textId="77777777" w:rsidR="00DF5AE7" w:rsidRPr="002B73C3" w:rsidRDefault="00DF5AE7">
      <w:pPr>
        <w:jc w:val="center"/>
        <w:rPr>
          <w:b/>
          <w:sz w:val="40"/>
          <w:szCs w:val="40"/>
          <w:lang w:val="fr-FR"/>
        </w:rPr>
      </w:pPr>
    </w:p>
    <w:p w14:paraId="779CE88C" w14:textId="1F7A3A62" w:rsidR="0035582B" w:rsidRPr="002B73C3" w:rsidRDefault="002D41D7" w:rsidP="004E54AF">
      <w:pPr>
        <w:jc w:val="center"/>
        <w:rPr>
          <w:b/>
          <w:sz w:val="72"/>
          <w:lang w:val="fr-FR"/>
        </w:rPr>
      </w:pPr>
      <w:r w:rsidRPr="002B73C3">
        <w:rPr>
          <w:b/>
          <w:sz w:val="72"/>
          <w:lang w:val="fr-FR"/>
        </w:rPr>
        <w:t xml:space="preserve">Marché Routier à </w:t>
      </w:r>
      <w:r w:rsidR="004E54AF" w:rsidRPr="002B73C3">
        <w:rPr>
          <w:b/>
          <w:sz w:val="72"/>
          <w:lang w:val="fr-FR"/>
        </w:rPr>
        <w:t>Obligation de Résultat</w:t>
      </w:r>
      <w:r w:rsidR="0042021E">
        <w:rPr>
          <w:b/>
          <w:sz w:val="72"/>
          <w:lang w:val="fr-FR"/>
        </w:rPr>
        <w:t>s</w:t>
      </w:r>
      <w:r w:rsidR="00C33069" w:rsidRPr="002B73C3">
        <w:rPr>
          <w:b/>
          <w:sz w:val="72"/>
          <w:lang w:val="fr-FR"/>
        </w:rPr>
        <w:t xml:space="preserve"> </w:t>
      </w:r>
    </w:p>
    <w:p w14:paraId="599241B6" w14:textId="77777777" w:rsidR="006309F7" w:rsidRPr="002B73C3" w:rsidRDefault="00D16B67" w:rsidP="004E54AF">
      <w:pPr>
        <w:jc w:val="center"/>
        <w:rPr>
          <w:sz w:val="48"/>
          <w:szCs w:val="48"/>
          <w:lang w:val="fr-FR"/>
        </w:rPr>
      </w:pPr>
      <w:r w:rsidRPr="002B73C3">
        <w:rPr>
          <w:sz w:val="48"/>
          <w:szCs w:val="48"/>
          <w:lang w:val="fr-FR"/>
        </w:rPr>
        <w:t>p</w:t>
      </w:r>
      <w:r w:rsidR="004E54AF" w:rsidRPr="002B73C3">
        <w:rPr>
          <w:sz w:val="48"/>
          <w:szCs w:val="48"/>
          <w:lang w:val="fr-FR"/>
        </w:rPr>
        <w:t>our les routes suivantes</w:t>
      </w:r>
      <w:r w:rsidR="00965396" w:rsidRPr="002B73C3">
        <w:rPr>
          <w:sz w:val="48"/>
          <w:szCs w:val="48"/>
          <w:lang w:val="fr-FR"/>
        </w:rPr>
        <w:t>:</w:t>
      </w:r>
    </w:p>
    <w:p w14:paraId="5AEFD0E3" w14:textId="77777777" w:rsidR="006309F7" w:rsidRDefault="006309F7" w:rsidP="002B1C59">
      <w:pPr>
        <w:pStyle w:val="Title"/>
        <w:rPr>
          <w:sz w:val="56"/>
          <w:lang w:val="fr-FR"/>
        </w:rPr>
      </w:pPr>
      <w:r w:rsidRPr="003B3168">
        <w:rPr>
          <w:rFonts w:ascii="Times New Roman" w:hAnsi="Times New Roman"/>
          <w:b w:val="0"/>
          <w:bCs/>
          <w:i/>
          <w:iCs/>
          <w:sz w:val="28"/>
          <w:szCs w:val="28"/>
          <w:lang w:val="fr-FR"/>
        </w:rPr>
        <w:t>[ins</w:t>
      </w:r>
      <w:r w:rsidR="00967534" w:rsidRPr="003B3168">
        <w:rPr>
          <w:rFonts w:ascii="Times New Roman" w:hAnsi="Times New Roman"/>
          <w:b w:val="0"/>
          <w:bCs/>
          <w:i/>
          <w:iCs/>
          <w:sz w:val="28"/>
          <w:szCs w:val="28"/>
          <w:lang w:val="fr-FR"/>
        </w:rPr>
        <w:t>érer</w:t>
      </w:r>
      <w:r w:rsidR="004E54AF" w:rsidRPr="003B3168">
        <w:rPr>
          <w:rFonts w:ascii="Times New Roman" w:hAnsi="Times New Roman"/>
          <w:b w:val="0"/>
          <w:bCs/>
          <w:i/>
          <w:iCs/>
          <w:sz w:val="28"/>
          <w:szCs w:val="28"/>
          <w:lang w:val="fr-FR"/>
        </w:rPr>
        <w:t xml:space="preserve"> l’</w:t>
      </w:r>
      <w:r w:rsidRPr="003B3168">
        <w:rPr>
          <w:rFonts w:ascii="Times New Roman" w:hAnsi="Times New Roman"/>
          <w:b w:val="0"/>
          <w:bCs/>
          <w:i/>
          <w:iCs/>
          <w:sz w:val="28"/>
          <w:szCs w:val="28"/>
          <w:lang w:val="fr-FR"/>
        </w:rPr>
        <w:t xml:space="preserve">identification </w:t>
      </w:r>
      <w:r w:rsidR="004E54AF" w:rsidRPr="003B3168">
        <w:rPr>
          <w:rFonts w:ascii="Times New Roman" w:hAnsi="Times New Roman"/>
          <w:b w:val="0"/>
          <w:bCs/>
          <w:i/>
          <w:iCs/>
          <w:sz w:val="28"/>
          <w:szCs w:val="28"/>
          <w:lang w:val="fr-FR"/>
        </w:rPr>
        <w:t xml:space="preserve">des </w:t>
      </w:r>
      <w:r w:rsidR="00965396" w:rsidRPr="003B3168">
        <w:rPr>
          <w:rFonts w:ascii="Times New Roman" w:hAnsi="Times New Roman"/>
          <w:b w:val="0"/>
          <w:bCs/>
          <w:i/>
          <w:iCs/>
          <w:sz w:val="28"/>
          <w:szCs w:val="28"/>
          <w:lang w:val="fr-FR"/>
        </w:rPr>
        <w:t>Ro</w:t>
      </w:r>
      <w:r w:rsidR="004E54AF" w:rsidRPr="003B3168">
        <w:rPr>
          <w:rFonts w:ascii="Times New Roman" w:hAnsi="Times New Roman"/>
          <w:b w:val="0"/>
          <w:bCs/>
          <w:i/>
          <w:iCs/>
          <w:sz w:val="28"/>
          <w:szCs w:val="28"/>
          <w:lang w:val="fr-FR"/>
        </w:rPr>
        <w:t>utes</w:t>
      </w:r>
      <w:r w:rsidRPr="003B3168">
        <w:rPr>
          <w:rFonts w:ascii="Times New Roman" w:hAnsi="Times New Roman"/>
          <w:b w:val="0"/>
          <w:bCs/>
          <w:i/>
          <w:iCs/>
          <w:sz w:val="28"/>
          <w:szCs w:val="28"/>
          <w:lang w:val="fr-FR"/>
        </w:rPr>
        <w:t>]</w:t>
      </w:r>
      <w:r w:rsidR="00AA0BA7" w:rsidRPr="002B73C3">
        <w:rPr>
          <w:sz w:val="56"/>
          <w:lang w:val="fr-FR"/>
        </w:rPr>
        <w:t xml:space="preserve"> </w:t>
      </w:r>
    </w:p>
    <w:p w14:paraId="3D2D7247" w14:textId="77777777" w:rsidR="002B1C59" w:rsidRDefault="002B1C59" w:rsidP="002B1C59">
      <w:pPr>
        <w:pStyle w:val="Title"/>
        <w:rPr>
          <w:sz w:val="56"/>
          <w:lang w:val="fr-FR"/>
        </w:rPr>
      </w:pPr>
    </w:p>
    <w:p w14:paraId="1385D128" w14:textId="77777777" w:rsidR="002B1C59" w:rsidRPr="002B73C3" w:rsidRDefault="002B1C59" w:rsidP="002B1C59">
      <w:pPr>
        <w:pStyle w:val="Title"/>
        <w:rPr>
          <w:b w:val="0"/>
          <w:sz w:val="56"/>
          <w:lang w:val="fr-FR"/>
        </w:rPr>
      </w:pPr>
    </w:p>
    <w:p w14:paraId="0FB5AA53" w14:textId="77777777" w:rsidR="006309F7" w:rsidRPr="002B73C3" w:rsidRDefault="006309F7">
      <w:pPr>
        <w:jc w:val="center"/>
        <w:rPr>
          <w:b/>
          <w:sz w:val="40"/>
          <w:lang w:val="fr-FR"/>
        </w:rPr>
      </w:pPr>
    </w:p>
    <w:p w14:paraId="4753EDDF" w14:textId="6AD8EFE8" w:rsidR="006309F7" w:rsidRPr="00CD14BA" w:rsidRDefault="004E54AF" w:rsidP="00CD14BA">
      <w:pPr>
        <w:spacing w:after="120"/>
        <w:jc w:val="left"/>
        <w:rPr>
          <w:b/>
          <w:sz w:val="36"/>
          <w:szCs w:val="36"/>
          <w:lang w:val="fr-FR"/>
        </w:rPr>
      </w:pPr>
      <w:r w:rsidRPr="00CD14BA">
        <w:rPr>
          <w:b/>
          <w:sz w:val="36"/>
          <w:szCs w:val="36"/>
          <w:lang w:val="fr-FR"/>
        </w:rPr>
        <w:t xml:space="preserve">No de </w:t>
      </w:r>
      <w:r w:rsidR="002D41D7" w:rsidRPr="00CD14BA">
        <w:rPr>
          <w:b/>
          <w:sz w:val="36"/>
          <w:szCs w:val="36"/>
          <w:lang w:val="fr-FR"/>
        </w:rPr>
        <w:t>l’AO</w:t>
      </w:r>
      <w:r w:rsidR="00187F83">
        <w:rPr>
          <w:b/>
          <w:sz w:val="36"/>
          <w:szCs w:val="36"/>
          <w:lang w:val="fr-FR"/>
        </w:rPr>
        <w:t>I</w:t>
      </w:r>
      <w:r w:rsidR="004D5B4E">
        <w:rPr>
          <w:b/>
          <w:sz w:val="36"/>
          <w:szCs w:val="36"/>
          <w:lang w:val="fr-FR"/>
        </w:rPr>
        <w:t xml:space="preserve"> </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numéro de l’</w:t>
      </w:r>
      <w:r w:rsidR="002D41D7" w:rsidRPr="00CD14BA">
        <w:rPr>
          <w:bCs/>
          <w:i/>
          <w:iCs/>
          <w:sz w:val="36"/>
          <w:szCs w:val="36"/>
          <w:lang w:val="fr-FR"/>
        </w:rPr>
        <w:t>AO</w:t>
      </w:r>
      <w:r w:rsidR="00187F83">
        <w:rPr>
          <w:bCs/>
          <w:i/>
          <w:iCs/>
          <w:sz w:val="36"/>
          <w:szCs w:val="36"/>
          <w:lang w:val="fr-FR"/>
        </w:rPr>
        <w:t>I</w:t>
      </w:r>
      <w:r w:rsidR="006309F7" w:rsidRPr="00CD14BA">
        <w:rPr>
          <w:bCs/>
          <w:i/>
          <w:iCs/>
          <w:sz w:val="36"/>
          <w:szCs w:val="36"/>
          <w:lang w:val="fr-FR"/>
        </w:rPr>
        <w:t>]</w:t>
      </w:r>
    </w:p>
    <w:p w14:paraId="79D954EE" w14:textId="1F789A1C" w:rsidR="006309F7" w:rsidRPr="00CD14BA" w:rsidRDefault="004E54AF" w:rsidP="00CD14BA">
      <w:pPr>
        <w:spacing w:after="120"/>
        <w:jc w:val="left"/>
        <w:rPr>
          <w:b/>
          <w:i/>
          <w:iCs/>
          <w:sz w:val="36"/>
          <w:szCs w:val="36"/>
          <w:lang w:val="fr-FR"/>
        </w:rPr>
      </w:pPr>
      <w:r w:rsidRPr="00CD14BA">
        <w:rPr>
          <w:b/>
          <w:sz w:val="36"/>
          <w:szCs w:val="36"/>
          <w:lang w:val="fr-FR"/>
        </w:rPr>
        <w:t>Proje</w:t>
      </w:r>
      <w:r w:rsidR="006309F7" w:rsidRPr="00CD14BA">
        <w:rPr>
          <w:b/>
          <w:sz w:val="36"/>
          <w:szCs w:val="36"/>
          <w:lang w:val="fr-FR"/>
        </w:rPr>
        <w:t>t</w:t>
      </w:r>
      <w:r w:rsidR="004D5B4E">
        <w:rPr>
          <w:b/>
          <w:sz w:val="36"/>
          <w:szCs w:val="36"/>
          <w:lang w:val="fr-FR"/>
        </w:rPr>
        <w:t xml:space="preserve"> </w:t>
      </w:r>
      <w:r w:rsidR="006309F7" w:rsidRPr="00CD14BA">
        <w:rPr>
          <w:b/>
          <w:sz w:val="36"/>
          <w:szCs w:val="36"/>
          <w:lang w:val="fr-FR"/>
        </w:rPr>
        <w:t xml:space="preserve">: </w:t>
      </w:r>
      <w:r w:rsidR="00AA0BA7" w:rsidRPr="00CD14BA">
        <w:rPr>
          <w:bCs/>
          <w:i/>
          <w:iCs/>
          <w:sz w:val="36"/>
          <w:szCs w:val="36"/>
          <w:lang w:val="fr-FR"/>
        </w:rPr>
        <w:t>[</w:t>
      </w:r>
      <w:r w:rsidR="006309F7" w:rsidRPr="00CD14BA">
        <w:rPr>
          <w:bCs/>
          <w:i/>
          <w:iCs/>
          <w:sz w:val="36"/>
          <w:szCs w:val="36"/>
          <w:lang w:val="fr-FR"/>
        </w:rPr>
        <w:t>in</w:t>
      </w:r>
      <w:r w:rsidRPr="00CD14BA">
        <w:rPr>
          <w:bCs/>
          <w:i/>
          <w:iCs/>
          <w:sz w:val="36"/>
          <w:szCs w:val="36"/>
          <w:lang w:val="fr-FR"/>
        </w:rPr>
        <w:t>sére</w:t>
      </w:r>
      <w:r w:rsidR="00967534" w:rsidRPr="00CD14BA">
        <w:rPr>
          <w:bCs/>
          <w:i/>
          <w:iCs/>
          <w:sz w:val="36"/>
          <w:szCs w:val="36"/>
          <w:lang w:val="fr-FR"/>
        </w:rPr>
        <w:t>r</w:t>
      </w:r>
      <w:r w:rsidRPr="00CD14BA">
        <w:rPr>
          <w:bCs/>
          <w:i/>
          <w:iCs/>
          <w:sz w:val="36"/>
          <w:szCs w:val="36"/>
          <w:lang w:val="fr-FR"/>
        </w:rPr>
        <w:t xml:space="preserve"> le nom du </w:t>
      </w:r>
      <w:r w:rsidR="006309F7" w:rsidRPr="00CD14BA">
        <w:rPr>
          <w:bCs/>
          <w:i/>
          <w:iCs/>
          <w:sz w:val="36"/>
          <w:szCs w:val="36"/>
          <w:lang w:val="fr-FR"/>
        </w:rPr>
        <w:t>Projet]</w:t>
      </w:r>
    </w:p>
    <w:p w14:paraId="219C3542" w14:textId="70BCDD57" w:rsidR="006309F7" w:rsidRPr="00CD14BA" w:rsidRDefault="004E54AF" w:rsidP="00CD14BA">
      <w:pPr>
        <w:pStyle w:val="BankNormal"/>
        <w:spacing w:after="120"/>
        <w:rPr>
          <w:sz w:val="36"/>
          <w:szCs w:val="36"/>
          <w:lang w:val="fr-FR"/>
        </w:rPr>
      </w:pPr>
      <w:r w:rsidRPr="00CD14BA">
        <w:rPr>
          <w:b/>
          <w:sz w:val="36"/>
          <w:szCs w:val="36"/>
          <w:lang w:val="fr-FR"/>
        </w:rPr>
        <w:t>Maître d’Ouvrage</w:t>
      </w:r>
      <w:r w:rsidR="004D5B4E">
        <w:rPr>
          <w:b/>
          <w:sz w:val="36"/>
          <w:szCs w:val="36"/>
          <w:lang w:val="fr-FR"/>
        </w:rPr>
        <w:t xml:space="preserve"> </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nom du Maître d’Ouvrage</w:t>
      </w:r>
      <w:r w:rsidR="006309F7" w:rsidRPr="00CD14BA">
        <w:rPr>
          <w:bCs/>
          <w:i/>
          <w:iCs/>
          <w:sz w:val="36"/>
          <w:szCs w:val="36"/>
          <w:lang w:val="fr-FR"/>
        </w:rPr>
        <w:t>]</w:t>
      </w:r>
    </w:p>
    <w:p w14:paraId="00B3F621" w14:textId="77777777" w:rsidR="00CD14BA" w:rsidRDefault="00CD14BA" w:rsidP="00CD14BA">
      <w:pPr>
        <w:pStyle w:val="Title"/>
        <w:spacing w:before="0" w:after="120"/>
        <w:jc w:val="left"/>
        <w:rPr>
          <w:rFonts w:ascii="Times New Roman" w:hAnsi="Times New Roman"/>
          <w:sz w:val="36"/>
          <w:szCs w:val="36"/>
          <w:lang w:val="fr-FR"/>
        </w:rPr>
      </w:pPr>
      <w:bookmarkStart w:id="13" w:name="_Toc494778669"/>
      <w:r>
        <w:rPr>
          <w:rFonts w:ascii="Times New Roman" w:hAnsi="Times New Roman"/>
          <w:sz w:val="36"/>
          <w:szCs w:val="36"/>
          <w:lang w:val="fr-FR"/>
        </w:rPr>
        <w:t>Pays :</w:t>
      </w:r>
      <w:r w:rsidRPr="00CD14BA">
        <w:rPr>
          <w:rFonts w:ascii="Times New Roman" w:hAnsi="Times New Roman"/>
          <w:bCs/>
          <w:i/>
          <w:iCs/>
          <w:sz w:val="36"/>
          <w:szCs w:val="36"/>
          <w:lang w:val="fr-FR"/>
        </w:rPr>
        <w:t xml:space="preserve"> </w:t>
      </w:r>
      <w:r w:rsidRPr="00CD14BA">
        <w:rPr>
          <w:rFonts w:ascii="Times New Roman" w:hAnsi="Times New Roman"/>
          <w:b w:val="0"/>
          <w:bCs/>
          <w:i/>
          <w:iCs/>
          <w:sz w:val="36"/>
          <w:szCs w:val="36"/>
          <w:lang w:val="fr-FR"/>
        </w:rPr>
        <w:t>[insérer le nom du P</w:t>
      </w:r>
      <w:r>
        <w:rPr>
          <w:rFonts w:ascii="Times New Roman" w:hAnsi="Times New Roman"/>
          <w:b w:val="0"/>
          <w:bCs/>
          <w:i/>
          <w:iCs/>
          <w:sz w:val="36"/>
          <w:szCs w:val="36"/>
          <w:lang w:val="fr-FR"/>
        </w:rPr>
        <w:t>ays du Maître d’Ouvrage</w:t>
      </w:r>
      <w:r w:rsidRPr="00CD14BA">
        <w:rPr>
          <w:rFonts w:ascii="Times New Roman" w:hAnsi="Times New Roman"/>
          <w:b w:val="0"/>
          <w:bCs/>
          <w:i/>
          <w:iCs/>
          <w:sz w:val="36"/>
          <w:szCs w:val="36"/>
          <w:lang w:val="fr-FR"/>
        </w:rPr>
        <w:t>]</w:t>
      </w:r>
    </w:p>
    <w:p w14:paraId="12F5F89A" w14:textId="0E783888" w:rsidR="00CD14BA" w:rsidRPr="00CD14BA" w:rsidRDefault="00CD14BA" w:rsidP="00CD14BA">
      <w:pPr>
        <w:pStyle w:val="Title"/>
        <w:spacing w:before="0" w:after="120"/>
        <w:jc w:val="left"/>
        <w:rPr>
          <w:rFonts w:ascii="Times New Roman" w:hAnsi="Times New Roman"/>
          <w:sz w:val="36"/>
          <w:szCs w:val="36"/>
          <w:lang w:val="fr-FR"/>
        </w:rPr>
      </w:pPr>
      <w:r w:rsidRPr="00CD14BA">
        <w:rPr>
          <w:rFonts w:ascii="Times New Roman" w:hAnsi="Times New Roman"/>
          <w:sz w:val="36"/>
          <w:szCs w:val="36"/>
          <w:lang w:val="fr-FR"/>
        </w:rPr>
        <w:t>Emis le</w:t>
      </w:r>
      <w:r w:rsidR="004D5B4E">
        <w:rPr>
          <w:rFonts w:ascii="Times New Roman" w:hAnsi="Times New Roman"/>
          <w:sz w:val="36"/>
          <w:szCs w:val="36"/>
          <w:lang w:val="fr-FR"/>
        </w:rPr>
        <w:t xml:space="preserve"> </w:t>
      </w:r>
      <w:r w:rsidRPr="00CD14BA">
        <w:rPr>
          <w:rFonts w:ascii="Times New Roman" w:hAnsi="Times New Roman"/>
          <w:sz w:val="36"/>
          <w:szCs w:val="36"/>
          <w:lang w:val="fr-FR"/>
        </w:rPr>
        <w:t xml:space="preserve">: </w:t>
      </w:r>
      <w:r w:rsidR="00FA0A87" w:rsidRPr="00CD14BA">
        <w:rPr>
          <w:rFonts w:ascii="Times New Roman" w:hAnsi="Times New Roman"/>
          <w:b w:val="0"/>
          <w:bCs/>
          <w:i/>
          <w:iCs/>
          <w:sz w:val="36"/>
          <w:szCs w:val="36"/>
          <w:lang w:val="fr-FR"/>
        </w:rPr>
        <w:t xml:space="preserve">[insérer </w:t>
      </w:r>
      <w:r w:rsidR="00FA0A87">
        <w:rPr>
          <w:rFonts w:ascii="Times New Roman" w:hAnsi="Times New Roman"/>
          <w:b w:val="0"/>
          <w:bCs/>
          <w:i/>
          <w:iCs/>
          <w:sz w:val="36"/>
          <w:szCs w:val="36"/>
          <w:lang w:val="fr-FR"/>
        </w:rPr>
        <w:t>la date d</w:t>
      </w:r>
      <w:r w:rsidR="004D5B4E">
        <w:rPr>
          <w:rFonts w:ascii="Times New Roman" w:hAnsi="Times New Roman"/>
          <w:b w:val="0"/>
          <w:bCs/>
          <w:i/>
          <w:iCs/>
          <w:sz w:val="36"/>
          <w:szCs w:val="36"/>
          <w:lang w:val="fr-FR"/>
        </w:rPr>
        <w:t>e lancement d</w:t>
      </w:r>
      <w:r w:rsidR="00FA0A87">
        <w:rPr>
          <w:rFonts w:ascii="Times New Roman" w:hAnsi="Times New Roman"/>
          <w:b w:val="0"/>
          <w:bCs/>
          <w:i/>
          <w:iCs/>
          <w:sz w:val="36"/>
          <w:szCs w:val="36"/>
          <w:lang w:val="fr-FR"/>
        </w:rPr>
        <w:t>e l’appel d’offres</w:t>
      </w:r>
      <w:r w:rsidR="005B245D">
        <w:rPr>
          <w:rFonts w:ascii="Times New Roman" w:hAnsi="Times New Roman"/>
          <w:b w:val="0"/>
          <w:bCs/>
          <w:i/>
          <w:iCs/>
          <w:sz w:val="36"/>
          <w:szCs w:val="36"/>
          <w:lang w:val="fr-FR"/>
        </w:rPr>
        <w:t>]</w:t>
      </w:r>
    </w:p>
    <w:p w14:paraId="014EF0A9" w14:textId="77777777" w:rsidR="00CD14BA" w:rsidRPr="002B73C3" w:rsidRDefault="00CD14BA" w:rsidP="005E7846">
      <w:pPr>
        <w:pStyle w:val="Head82"/>
        <w:rPr>
          <w:lang w:val="fr-FR"/>
        </w:rPr>
        <w:sectPr w:rsidR="00CD14BA" w:rsidRPr="002B73C3" w:rsidSect="007857D0">
          <w:headerReference w:type="first" r:id="rId1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4C7331AA" w14:textId="77777777" w:rsidR="007F33DB" w:rsidRPr="002B73C3" w:rsidRDefault="004A5F79" w:rsidP="004F33E7">
      <w:pPr>
        <w:pStyle w:val="Head82"/>
        <w:spacing w:before="120" w:after="120"/>
        <w:jc w:val="both"/>
        <w:rPr>
          <w:lang w:val="fr-FR"/>
        </w:rPr>
      </w:pPr>
      <w:r>
        <w:rPr>
          <w:lang w:val="fr-FR"/>
        </w:rPr>
        <w:br w:type="page"/>
      </w:r>
      <w:r w:rsidR="007F33DB" w:rsidRPr="002B73C3">
        <w:rPr>
          <w:lang w:val="fr-FR"/>
        </w:rPr>
        <w:t>Table des matières</w:t>
      </w:r>
      <w:bookmarkEnd w:id="13"/>
    </w:p>
    <w:p w14:paraId="7A4513AB" w14:textId="77777777" w:rsidR="007F33DB" w:rsidRPr="002B73C3" w:rsidRDefault="007F33DB" w:rsidP="00C041E0">
      <w:pPr>
        <w:spacing w:before="120" w:after="120"/>
        <w:rPr>
          <w:lang w:val="fr-FR"/>
        </w:rPr>
      </w:pPr>
    </w:p>
    <w:p w14:paraId="47109110" w14:textId="213F2843" w:rsidR="003D2953" w:rsidRPr="005C4830" w:rsidRDefault="00026E5E" w:rsidP="00683F6D">
      <w:pPr>
        <w:pStyle w:val="TOC1"/>
        <w:spacing w:before="60" w:after="60"/>
        <w:ind w:right="-360"/>
        <w:rPr>
          <w:rFonts w:ascii="Calibri" w:hAnsi="Calibri"/>
          <w:b w:val="0"/>
          <w:noProof/>
          <w:sz w:val="22"/>
          <w:szCs w:val="22"/>
          <w:lang w:val="fr-FR" w:eastAsia="fr-FR"/>
        </w:rPr>
      </w:pPr>
      <w:r w:rsidRPr="002B73C3">
        <w:rPr>
          <w:lang w:val="fr-FR"/>
        </w:rPr>
        <w:fldChar w:fldCharType="begin"/>
      </w:r>
      <w:r w:rsidRPr="002B73C3">
        <w:rPr>
          <w:lang w:val="fr-FR"/>
        </w:rPr>
        <w:instrText xml:space="preserve"> TOC \t "Subtitle;2;Part;1" </w:instrText>
      </w:r>
      <w:r w:rsidRPr="002B73C3">
        <w:rPr>
          <w:lang w:val="fr-FR"/>
        </w:rPr>
        <w:fldChar w:fldCharType="separate"/>
      </w:r>
      <w:r w:rsidR="003D2953" w:rsidRPr="003D2953">
        <w:rPr>
          <w:noProof/>
          <w:lang w:val="fr-FR"/>
        </w:rPr>
        <w:t>PARTIE 1 - Procédures d’appel d’offres</w:t>
      </w:r>
      <w:r w:rsidR="003D2953" w:rsidRPr="003D2953">
        <w:rPr>
          <w:noProof/>
          <w:lang w:val="fr-FR"/>
        </w:rPr>
        <w:tab/>
      </w:r>
      <w:r w:rsidR="003D2953">
        <w:rPr>
          <w:noProof/>
        </w:rPr>
        <w:fldChar w:fldCharType="begin"/>
      </w:r>
      <w:r w:rsidR="003D2953" w:rsidRPr="003D2953">
        <w:rPr>
          <w:noProof/>
          <w:lang w:val="fr-FR"/>
        </w:rPr>
        <w:instrText xml:space="preserve"> PAGEREF _Toc456002037 \h </w:instrText>
      </w:r>
      <w:r w:rsidR="003D2953">
        <w:rPr>
          <w:noProof/>
        </w:rPr>
      </w:r>
      <w:r w:rsidR="003D2953">
        <w:rPr>
          <w:noProof/>
        </w:rPr>
        <w:fldChar w:fldCharType="separate"/>
      </w:r>
      <w:r w:rsidR="00580F78">
        <w:rPr>
          <w:noProof/>
          <w:lang w:val="fr-FR"/>
        </w:rPr>
        <w:t>3</w:t>
      </w:r>
      <w:r w:rsidR="003D2953">
        <w:rPr>
          <w:noProof/>
        </w:rPr>
        <w:fldChar w:fldCharType="end"/>
      </w:r>
    </w:p>
    <w:p w14:paraId="6199FC16" w14:textId="6702846E"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 Instructions aux soumissionnaires</w:t>
      </w:r>
      <w:r w:rsidR="00FD465C">
        <w:rPr>
          <w:noProof/>
          <w:lang w:val="fr-FR"/>
        </w:rPr>
        <w:t>..</w:t>
      </w:r>
      <w:r w:rsidRPr="003D2953">
        <w:rPr>
          <w:noProof/>
          <w:lang w:val="fr-FR"/>
        </w:rPr>
        <w:tab/>
      </w:r>
      <w:r w:rsidR="00FD465C">
        <w:rPr>
          <w:noProof/>
          <w:lang w:val="fr-FR"/>
        </w:rPr>
        <w:t>.</w:t>
      </w:r>
      <w:r>
        <w:rPr>
          <w:noProof/>
        </w:rPr>
        <w:fldChar w:fldCharType="begin"/>
      </w:r>
      <w:r w:rsidRPr="003D2953">
        <w:rPr>
          <w:noProof/>
          <w:lang w:val="fr-FR"/>
        </w:rPr>
        <w:instrText xml:space="preserve"> PAGEREF _Toc456002038 \h </w:instrText>
      </w:r>
      <w:r>
        <w:rPr>
          <w:noProof/>
        </w:rPr>
      </w:r>
      <w:r>
        <w:rPr>
          <w:noProof/>
        </w:rPr>
        <w:fldChar w:fldCharType="separate"/>
      </w:r>
      <w:r w:rsidR="00580F78">
        <w:rPr>
          <w:noProof/>
          <w:lang w:val="fr-FR"/>
        </w:rPr>
        <w:t>4</w:t>
      </w:r>
      <w:r>
        <w:rPr>
          <w:noProof/>
        </w:rPr>
        <w:fldChar w:fldCharType="end"/>
      </w:r>
    </w:p>
    <w:p w14:paraId="6B68B9B2" w14:textId="0B180A08"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 Données particulières de l’appel d’offres</w:t>
      </w:r>
      <w:r w:rsidR="00FD465C">
        <w:rPr>
          <w:noProof/>
          <w:lang w:val="fr-FR"/>
        </w:rPr>
        <w:t>..</w:t>
      </w:r>
      <w:r w:rsidRPr="003D2953">
        <w:rPr>
          <w:noProof/>
          <w:lang w:val="fr-FR"/>
        </w:rPr>
        <w:tab/>
      </w:r>
      <w:r>
        <w:rPr>
          <w:noProof/>
        </w:rPr>
        <w:fldChar w:fldCharType="begin"/>
      </w:r>
      <w:r w:rsidRPr="003D2953">
        <w:rPr>
          <w:noProof/>
          <w:lang w:val="fr-FR"/>
        </w:rPr>
        <w:instrText xml:space="preserve"> PAGEREF _Toc456002039 \h </w:instrText>
      </w:r>
      <w:r>
        <w:rPr>
          <w:noProof/>
        </w:rPr>
      </w:r>
      <w:r>
        <w:rPr>
          <w:noProof/>
        </w:rPr>
        <w:fldChar w:fldCharType="separate"/>
      </w:r>
      <w:r w:rsidR="00580F78">
        <w:rPr>
          <w:noProof/>
          <w:lang w:val="fr-FR"/>
        </w:rPr>
        <w:t>33</w:t>
      </w:r>
      <w:r>
        <w:rPr>
          <w:noProof/>
        </w:rPr>
        <w:fldChar w:fldCharType="end"/>
      </w:r>
    </w:p>
    <w:p w14:paraId="2BA8DC79" w14:textId="6B76BECC"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 xml:space="preserve">Section III. Critères d'Evaluation et de Qualification. </w:t>
      </w:r>
      <w:r w:rsidRPr="00B70816">
        <w:rPr>
          <w:i/>
          <w:iCs/>
          <w:noProof/>
          <w:lang w:val="fr-FR"/>
        </w:rPr>
        <w:t>(</w:t>
      </w:r>
      <w:r w:rsidRPr="00B70816">
        <w:rPr>
          <w:noProof/>
          <w:lang w:val="fr-FR"/>
        </w:rPr>
        <w:t>Si une Pré Qualification a été effectuée préalablement</w:t>
      </w:r>
      <w:r w:rsidRPr="00B70816">
        <w:rPr>
          <w:i/>
          <w:iCs/>
          <w:noProof/>
          <w:lang w:val="fr-FR"/>
        </w:rPr>
        <w:t>)</w:t>
      </w:r>
      <w:r w:rsidRPr="003D2953">
        <w:rPr>
          <w:noProof/>
          <w:lang w:val="fr-FR"/>
        </w:rPr>
        <w:tab/>
      </w:r>
      <w:r>
        <w:rPr>
          <w:noProof/>
        </w:rPr>
        <w:fldChar w:fldCharType="begin"/>
      </w:r>
      <w:r w:rsidRPr="003D2953">
        <w:rPr>
          <w:noProof/>
          <w:lang w:val="fr-FR"/>
        </w:rPr>
        <w:instrText xml:space="preserve"> PAGEREF _Toc456002040 \h </w:instrText>
      </w:r>
      <w:r>
        <w:rPr>
          <w:noProof/>
        </w:rPr>
      </w:r>
      <w:r>
        <w:rPr>
          <w:noProof/>
        </w:rPr>
        <w:fldChar w:fldCharType="separate"/>
      </w:r>
      <w:r w:rsidR="00580F78">
        <w:rPr>
          <w:noProof/>
          <w:lang w:val="fr-FR"/>
        </w:rPr>
        <w:t>43</w:t>
      </w:r>
      <w:r>
        <w:rPr>
          <w:noProof/>
        </w:rPr>
        <w:fldChar w:fldCharType="end"/>
      </w:r>
    </w:p>
    <w:p w14:paraId="081EDCB6" w14:textId="3A00D617"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III. Critères d’évaluation et de qualification (Si une Pré-Qualification n’a pas été effectuée préalablement)</w:t>
      </w:r>
      <w:r w:rsidRPr="003D2953">
        <w:rPr>
          <w:noProof/>
          <w:lang w:val="fr-FR"/>
        </w:rPr>
        <w:tab/>
      </w:r>
      <w:r>
        <w:rPr>
          <w:noProof/>
        </w:rPr>
        <w:fldChar w:fldCharType="begin"/>
      </w:r>
      <w:r w:rsidRPr="003D2953">
        <w:rPr>
          <w:noProof/>
          <w:lang w:val="fr-FR"/>
        </w:rPr>
        <w:instrText xml:space="preserve"> PAGEREF _Toc456002041 \h </w:instrText>
      </w:r>
      <w:r>
        <w:rPr>
          <w:noProof/>
        </w:rPr>
      </w:r>
      <w:r>
        <w:rPr>
          <w:noProof/>
        </w:rPr>
        <w:fldChar w:fldCharType="separate"/>
      </w:r>
      <w:r w:rsidR="00580F78">
        <w:rPr>
          <w:noProof/>
          <w:lang w:val="fr-FR"/>
        </w:rPr>
        <w:t>47</w:t>
      </w:r>
      <w:r>
        <w:rPr>
          <w:noProof/>
        </w:rPr>
        <w:fldChar w:fldCharType="end"/>
      </w:r>
    </w:p>
    <w:p w14:paraId="2305E1EC" w14:textId="2B672EF0"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IV. Formulaires de soumission</w:t>
      </w:r>
      <w:r w:rsidRPr="003D2953">
        <w:rPr>
          <w:noProof/>
          <w:lang w:val="fr-FR"/>
        </w:rPr>
        <w:tab/>
      </w:r>
      <w:r>
        <w:rPr>
          <w:noProof/>
        </w:rPr>
        <w:fldChar w:fldCharType="begin"/>
      </w:r>
      <w:r w:rsidRPr="003D2953">
        <w:rPr>
          <w:noProof/>
          <w:lang w:val="fr-FR"/>
        </w:rPr>
        <w:instrText xml:space="preserve"> PAGEREF _Toc456002042 \h </w:instrText>
      </w:r>
      <w:r>
        <w:rPr>
          <w:noProof/>
        </w:rPr>
      </w:r>
      <w:r>
        <w:rPr>
          <w:noProof/>
        </w:rPr>
        <w:fldChar w:fldCharType="separate"/>
      </w:r>
      <w:r w:rsidR="00580F78">
        <w:rPr>
          <w:noProof/>
          <w:lang w:val="fr-FR"/>
        </w:rPr>
        <w:t>69</w:t>
      </w:r>
      <w:r>
        <w:rPr>
          <w:noProof/>
        </w:rPr>
        <w:fldChar w:fldCharType="end"/>
      </w:r>
    </w:p>
    <w:p w14:paraId="33B8F03B" w14:textId="48F200F4"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 Pays Eligibles</w:t>
      </w:r>
      <w:r w:rsidRPr="003D2953">
        <w:rPr>
          <w:noProof/>
          <w:lang w:val="fr-FR"/>
        </w:rPr>
        <w:tab/>
      </w:r>
      <w:r>
        <w:rPr>
          <w:noProof/>
        </w:rPr>
        <w:fldChar w:fldCharType="begin"/>
      </w:r>
      <w:r w:rsidRPr="003D2953">
        <w:rPr>
          <w:noProof/>
          <w:lang w:val="fr-FR"/>
        </w:rPr>
        <w:instrText xml:space="preserve"> PAGEREF _Toc456002043 \h </w:instrText>
      </w:r>
      <w:r>
        <w:rPr>
          <w:noProof/>
        </w:rPr>
      </w:r>
      <w:r>
        <w:rPr>
          <w:noProof/>
        </w:rPr>
        <w:fldChar w:fldCharType="separate"/>
      </w:r>
      <w:r w:rsidR="00580F78">
        <w:rPr>
          <w:noProof/>
          <w:lang w:val="fr-FR"/>
        </w:rPr>
        <w:t>140</w:t>
      </w:r>
      <w:r>
        <w:rPr>
          <w:noProof/>
        </w:rPr>
        <w:fldChar w:fldCharType="end"/>
      </w:r>
    </w:p>
    <w:p w14:paraId="58E4C493" w14:textId="43774F58"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 Fraude et Corruption</w:t>
      </w:r>
      <w:r w:rsidRPr="003D2953">
        <w:rPr>
          <w:noProof/>
          <w:lang w:val="fr-FR"/>
        </w:rPr>
        <w:tab/>
      </w:r>
      <w:r>
        <w:rPr>
          <w:noProof/>
        </w:rPr>
        <w:fldChar w:fldCharType="begin"/>
      </w:r>
      <w:r w:rsidRPr="003D2953">
        <w:rPr>
          <w:noProof/>
          <w:lang w:val="fr-FR"/>
        </w:rPr>
        <w:instrText xml:space="preserve"> PAGEREF _Toc456002044 \h </w:instrText>
      </w:r>
      <w:r>
        <w:rPr>
          <w:noProof/>
        </w:rPr>
      </w:r>
      <w:r>
        <w:rPr>
          <w:noProof/>
        </w:rPr>
        <w:fldChar w:fldCharType="separate"/>
      </w:r>
      <w:r w:rsidR="00580F78">
        <w:rPr>
          <w:noProof/>
          <w:lang w:val="fr-FR"/>
        </w:rPr>
        <w:t>141</w:t>
      </w:r>
      <w:r>
        <w:rPr>
          <w:noProof/>
        </w:rPr>
        <w:fldChar w:fldCharType="end"/>
      </w:r>
    </w:p>
    <w:p w14:paraId="5B561DA2" w14:textId="511975CF" w:rsidR="003D2953" w:rsidRPr="005C4830" w:rsidRDefault="003D2953" w:rsidP="00683F6D">
      <w:pPr>
        <w:pStyle w:val="TOC1"/>
        <w:spacing w:before="60" w:after="60"/>
        <w:ind w:right="-360"/>
        <w:rPr>
          <w:rFonts w:ascii="Calibri" w:hAnsi="Calibri"/>
          <w:b w:val="0"/>
          <w:noProof/>
          <w:sz w:val="22"/>
          <w:szCs w:val="22"/>
          <w:lang w:val="fr-FR" w:eastAsia="fr-FR"/>
        </w:rPr>
      </w:pPr>
      <w:r w:rsidRPr="003D2953">
        <w:rPr>
          <w:noProof/>
          <w:lang w:val="fr-FR"/>
        </w:rPr>
        <w:t>PARTIE 2- Spécifications des Travaux et Services</w:t>
      </w:r>
      <w:r w:rsidRPr="003D2953">
        <w:rPr>
          <w:noProof/>
          <w:lang w:val="fr-FR"/>
        </w:rPr>
        <w:tab/>
      </w:r>
      <w:r>
        <w:rPr>
          <w:noProof/>
        </w:rPr>
        <w:fldChar w:fldCharType="begin"/>
      </w:r>
      <w:r w:rsidRPr="003D2953">
        <w:rPr>
          <w:noProof/>
          <w:lang w:val="fr-FR"/>
        </w:rPr>
        <w:instrText xml:space="preserve"> PAGEREF _Toc456002045 \h </w:instrText>
      </w:r>
      <w:r>
        <w:rPr>
          <w:noProof/>
        </w:rPr>
      </w:r>
      <w:r>
        <w:rPr>
          <w:noProof/>
        </w:rPr>
        <w:fldChar w:fldCharType="separate"/>
      </w:r>
      <w:r w:rsidR="00580F78">
        <w:rPr>
          <w:noProof/>
          <w:lang w:val="fr-FR"/>
        </w:rPr>
        <w:t>144</w:t>
      </w:r>
      <w:r>
        <w:rPr>
          <w:noProof/>
        </w:rPr>
        <w:fldChar w:fldCharType="end"/>
      </w:r>
    </w:p>
    <w:p w14:paraId="11BBAEB7" w14:textId="4142481F"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 Spécifications</w:t>
      </w:r>
      <w:r w:rsidRPr="003D2953">
        <w:rPr>
          <w:noProof/>
          <w:lang w:val="fr-FR"/>
        </w:rPr>
        <w:tab/>
      </w:r>
      <w:r>
        <w:rPr>
          <w:noProof/>
        </w:rPr>
        <w:fldChar w:fldCharType="begin"/>
      </w:r>
      <w:r w:rsidRPr="003D2953">
        <w:rPr>
          <w:noProof/>
          <w:lang w:val="fr-FR"/>
        </w:rPr>
        <w:instrText xml:space="preserve"> PAGEREF _Toc456002046 \h </w:instrText>
      </w:r>
      <w:r>
        <w:rPr>
          <w:noProof/>
        </w:rPr>
      </w:r>
      <w:r>
        <w:rPr>
          <w:noProof/>
        </w:rPr>
        <w:fldChar w:fldCharType="separate"/>
      </w:r>
      <w:r w:rsidR="00580F78">
        <w:rPr>
          <w:noProof/>
          <w:lang w:val="fr-FR"/>
        </w:rPr>
        <w:t>145</w:t>
      </w:r>
      <w:r>
        <w:rPr>
          <w:noProof/>
        </w:rPr>
        <w:fldChar w:fldCharType="end"/>
      </w:r>
    </w:p>
    <w:p w14:paraId="682A544E" w14:textId="6F8C2A30" w:rsidR="003D2953" w:rsidRPr="005C4830" w:rsidRDefault="003D2953" w:rsidP="00683F6D">
      <w:pPr>
        <w:pStyle w:val="TOC1"/>
        <w:spacing w:before="60" w:after="60"/>
        <w:ind w:right="-360"/>
        <w:rPr>
          <w:rFonts w:ascii="Calibri" w:hAnsi="Calibri"/>
          <w:b w:val="0"/>
          <w:noProof/>
          <w:sz w:val="22"/>
          <w:szCs w:val="22"/>
          <w:lang w:val="fr-FR" w:eastAsia="fr-FR"/>
        </w:rPr>
      </w:pPr>
      <w:r w:rsidRPr="003D2953">
        <w:rPr>
          <w:noProof/>
          <w:lang w:val="fr-FR"/>
        </w:rPr>
        <w:t>PARTIE 3 –Marché</w:t>
      </w:r>
      <w:r w:rsidRPr="003D2953">
        <w:rPr>
          <w:noProof/>
          <w:lang w:val="fr-FR"/>
        </w:rPr>
        <w:tab/>
      </w:r>
      <w:r>
        <w:rPr>
          <w:noProof/>
        </w:rPr>
        <w:fldChar w:fldCharType="begin"/>
      </w:r>
      <w:r w:rsidRPr="003D2953">
        <w:rPr>
          <w:noProof/>
          <w:lang w:val="fr-FR"/>
        </w:rPr>
        <w:instrText xml:space="preserve"> PAGEREF _Toc456002047 \h </w:instrText>
      </w:r>
      <w:r>
        <w:rPr>
          <w:noProof/>
        </w:rPr>
      </w:r>
      <w:r>
        <w:rPr>
          <w:noProof/>
        </w:rPr>
        <w:fldChar w:fldCharType="separate"/>
      </w:r>
      <w:r w:rsidR="00580F78">
        <w:rPr>
          <w:noProof/>
          <w:lang w:val="fr-FR"/>
        </w:rPr>
        <w:t>149</w:t>
      </w:r>
      <w:r>
        <w:rPr>
          <w:noProof/>
        </w:rPr>
        <w:fldChar w:fldCharType="end"/>
      </w:r>
    </w:p>
    <w:p w14:paraId="3AF12C86" w14:textId="5779C4C5"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VIII. Cahier des Clauses administratives générales (CCAG)</w:t>
      </w:r>
      <w:r w:rsidRPr="003D2953">
        <w:rPr>
          <w:noProof/>
          <w:lang w:val="fr-FR"/>
        </w:rPr>
        <w:tab/>
      </w:r>
      <w:r>
        <w:rPr>
          <w:noProof/>
        </w:rPr>
        <w:fldChar w:fldCharType="begin"/>
      </w:r>
      <w:r w:rsidRPr="003D2953">
        <w:rPr>
          <w:noProof/>
          <w:lang w:val="fr-FR"/>
        </w:rPr>
        <w:instrText xml:space="preserve"> PAGEREF _Toc456002048 \h </w:instrText>
      </w:r>
      <w:r>
        <w:rPr>
          <w:noProof/>
        </w:rPr>
      </w:r>
      <w:r>
        <w:rPr>
          <w:noProof/>
        </w:rPr>
        <w:fldChar w:fldCharType="separate"/>
      </w:r>
      <w:r w:rsidR="00580F78">
        <w:rPr>
          <w:noProof/>
          <w:lang w:val="fr-FR"/>
        </w:rPr>
        <w:t>150</w:t>
      </w:r>
      <w:r>
        <w:rPr>
          <w:noProof/>
        </w:rPr>
        <w:fldChar w:fldCharType="end"/>
      </w:r>
    </w:p>
    <w:p w14:paraId="5145D1A4" w14:textId="1400CD6C"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IX. Cahier des clauses administratives particulières (CCAP)</w:t>
      </w:r>
      <w:r w:rsidRPr="003D2953">
        <w:rPr>
          <w:noProof/>
          <w:lang w:val="fr-FR"/>
        </w:rPr>
        <w:tab/>
      </w:r>
      <w:r>
        <w:rPr>
          <w:noProof/>
        </w:rPr>
        <w:fldChar w:fldCharType="begin"/>
      </w:r>
      <w:r w:rsidRPr="003D2953">
        <w:rPr>
          <w:noProof/>
          <w:lang w:val="fr-FR"/>
        </w:rPr>
        <w:instrText xml:space="preserve"> PAGEREF _Toc456002049 \h </w:instrText>
      </w:r>
      <w:r>
        <w:rPr>
          <w:noProof/>
        </w:rPr>
      </w:r>
      <w:r>
        <w:rPr>
          <w:noProof/>
        </w:rPr>
        <w:fldChar w:fldCharType="separate"/>
      </w:r>
      <w:r w:rsidR="00580F78">
        <w:rPr>
          <w:noProof/>
          <w:lang w:val="fr-FR"/>
        </w:rPr>
        <w:t>264</w:t>
      </w:r>
      <w:r>
        <w:rPr>
          <w:noProof/>
        </w:rPr>
        <w:fldChar w:fldCharType="end"/>
      </w:r>
    </w:p>
    <w:p w14:paraId="7E886CEC" w14:textId="7DEF9DFE"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X. Formulaires du Marché</w:t>
      </w:r>
      <w:r w:rsidRPr="003D2953">
        <w:rPr>
          <w:noProof/>
          <w:lang w:val="fr-FR"/>
        </w:rPr>
        <w:tab/>
      </w:r>
      <w:r>
        <w:rPr>
          <w:noProof/>
        </w:rPr>
        <w:fldChar w:fldCharType="begin"/>
      </w:r>
      <w:r w:rsidRPr="003D2953">
        <w:rPr>
          <w:noProof/>
          <w:lang w:val="fr-FR"/>
        </w:rPr>
        <w:instrText xml:space="preserve"> PAGEREF _Toc456002050 \h </w:instrText>
      </w:r>
      <w:r>
        <w:rPr>
          <w:noProof/>
        </w:rPr>
      </w:r>
      <w:r>
        <w:rPr>
          <w:noProof/>
        </w:rPr>
        <w:fldChar w:fldCharType="separate"/>
      </w:r>
      <w:r w:rsidR="00580F78">
        <w:rPr>
          <w:noProof/>
          <w:lang w:val="fr-FR"/>
        </w:rPr>
        <w:t>271</w:t>
      </w:r>
      <w:r>
        <w:rPr>
          <w:noProof/>
        </w:rPr>
        <w:fldChar w:fldCharType="end"/>
      </w:r>
    </w:p>
    <w:p w14:paraId="52C78C99" w14:textId="77777777" w:rsidR="007F33DB" w:rsidRPr="002B73C3" w:rsidRDefault="00026E5E" w:rsidP="00B7163C">
      <w:pPr>
        <w:pStyle w:val="TOC1"/>
        <w:spacing w:before="60" w:after="60"/>
        <w:rPr>
          <w:lang w:val="fr-FR"/>
        </w:rPr>
      </w:pPr>
      <w:r w:rsidRPr="002B73C3">
        <w:rPr>
          <w:lang w:val="fr-FR"/>
        </w:rPr>
        <w:fldChar w:fldCharType="end"/>
      </w:r>
    </w:p>
    <w:p w14:paraId="4C69B4F4" w14:textId="77777777" w:rsidR="007F33DB" w:rsidRPr="002B73C3" w:rsidRDefault="007F33DB" w:rsidP="00C041E0">
      <w:pPr>
        <w:spacing w:before="120" w:after="120"/>
        <w:rPr>
          <w:lang w:val="fr-FR"/>
        </w:rPr>
      </w:pPr>
    </w:p>
    <w:p w14:paraId="0E4FD9A6" w14:textId="77777777" w:rsidR="007F33DB" w:rsidRPr="002B73C3" w:rsidRDefault="007F33DB" w:rsidP="00C041E0">
      <w:pPr>
        <w:spacing w:before="120" w:after="120"/>
        <w:rPr>
          <w:lang w:val="fr-FR"/>
        </w:rPr>
        <w:sectPr w:rsidR="007F33DB" w:rsidRPr="002B73C3" w:rsidSect="00F14F79">
          <w:headerReference w:type="even" r:id="rId18"/>
          <w:footnotePr>
            <w:numRestart w:val="eachPage"/>
          </w:footnotePr>
          <w:endnotePr>
            <w:numFmt w:val="decimal"/>
          </w:endnotePr>
          <w:type w:val="continuous"/>
          <w:pgSz w:w="12240" w:h="15840" w:code="1"/>
          <w:pgMar w:top="1440" w:right="2250" w:bottom="1440" w:left="1440" w:header="720" w:footer="720" w:gutter="0"/>
          <w:paperSrc w:first="15" w:other="15"/>
          <w:pgNumType w:start="1"/>
          <w:cols w:space="720"/>
          <w:titlePg/>
        </w:sectPr>
      </w:pPr>
    </w:p>
    <w:p w14:paraId="285D6316" w14:textId="77777777" w:rsidR="007F33DB" w:rsidRPr="002B73C3" w:rsidRDefault="007F33DB" w:rsidP="00C041E0">
      <w:pPr>
        <w:spacing w:before="120" w:after="120"/>
        <w:rPr>
          <w:lang w:val="fr-FR"/>
        </w:rPr>
      </w:pPr>
    </w:p>
    <w:p w14:paraId="21AF1C29" w14:textId="77777777" w:rsidR="007F33DB" w:rsidRPr="002B73C3" w:rsidRDefault="007F33DB" w:rsidP="00C041E0">
      <w:pPr>
        <w:spacing w:before="120" w:after="120"/>
        <w:rPr>
          <w:lang w:val="fr-FR"/>
        </w:rPr>
      </w:pPr>
    </w:p>
    <w:p w14:paraId="55D80A37" w14:textId="77777777" w:rsidR="007F33DB" w:rsidRPr="002B73C3" w:rsidRDefault="007F33DB" w:rsidP="00C041E0">
      <w:pPr>
        <w:spacing w:before="120" w:after="120"/>
        <w:rPr>
          <w:lang w:val="fr-FR"/>
        </w:rPr>
      </w:pPr>
    </w:p>
    <w:p w14:paraId="5C0CB818" w14:textId="77777777" w:rsidR="007F33DB" w:rsidRPr="002B73C3" w:rsidRDefault="007F33DB" w:rsidP="00C041E0">
      <w:pPr>
        <w:spacing w:before="120" w:after="120"/>
        <w:rPr>
          <w:lang w:val="fr-FR"/>
        </w:rPr>
      </w:pPr>
    </w:p>
    <w:p w14:paraId="6EFF61EF" w14:textId="77777777" w:rsidR="007857D0" w:rsidRDefault="007857D0" w:rsidP="00C041E0">
      <w:pPr>
        <w:spacing w:before="120" w:after="120"/>
        <w:rPr>
          <w:lang w:val="fr-FR"/>
        </w:rPr>
      </w:pPr>
    </w:p>
    <w:p w14:paraId="565CF945" w14:textId="77777777" w:rsidR="007857D0" w:rsidRDefault="007857D0" w:rsidP="00C041E0">
      <w:pPr>
        <w:spacing w:before="120" w:after="120"/>
        <w:rPr>
          <w:lang w:val="fr-FR"/>
        </w:rPr>
      </w:pPr>
    </w:p>
    <w:p w14:paraId="47D3B830" w14:textId="77777777" w:rsidR="007857D0" w:rsidRDefault="007857D0" w:rsidP="00C041E0">
      <w:pPr>
        <w:spacing w:before="120" w:after="120"/>
        <w:rPr>
          <w:lang w:val="fr-FR"/>
        </w:rPr>
      </w:pPr>
    </w:p>
    <w:p w14:paraId="204DE766" w14:textId="77777777" w:rsidR="007857D0" w:rsidRPr="002B73C3" w:rsidRDefault="007857D0" w:rsidP="00C041E0">
      <w:pPr>
        <w:spacing w:before="120" w:after="120"/>
        <w:rPr>
          <w:lang w:val="fr-FR"/>
        </w:rPr>
      </w:pPr>
    </w:p>
    <w:p w14:paraId="67B3055A" w14:textId="77777777" w:rsidR="007F33DB" w:rsidRPr="002B73C3" w:rsidRDefault="007F33DB" w:rsidP="00C041E0">
      <w:pPr>
        <w:spacing w:before="120" w:after="120"/>
        <w:rPr>
          <w:lang w:val="fr-FR"/>
        </w:rPr>
      </w:pPr>
    </w:p>
    <w:p w14:paraId="59E12A9B" w14:textId="77777777" w:rsidR="007F33DB" w:rsidRPr="002B73C3" w:rsidRDefault="007F33DB" w:rsidP="00C041E0">
      <w:pPr>
        <w:spacing w:before="120" w:after="120"/>
        <w:rPr>
          <w:lang w:val="fr-FR"/>
        </w:rPr>
      </w:pPr>
    </w:p>
    <w:p w14:paraId="2E2C5F24" w14:textId="533C3188" w:rsidR="007F33DB" w:rsidRPr="002B73C3" w:rsidRDefault="007F33DB" w:rsidP="00C041E0">
      <w:pPr>
        <w:pStyle w:val="Part"/>
        <w:spacing w:before="120" w:after="120"/>
      </w:pPr>
      <w:bookmarkStart w:id="14" w:name="_Toc494778682"/>
      <w:bookmarkStart w:id="15" w:name="_Toc499607136"/>
      <w:bookmarkStart w:id="16" w:name="_Toc499608189"/>
      <w:bookmarkStart w:id="17" w:name="_Toc156372846"/>
      <w:bookmarkStart w:id="18" w:name="_Toc438529596"/>
      <w:bookmarkStart w:id="19" w:name="_Toc438725752"/>
      <w:bookmarkStart w:id="20" w:name="_Toc438817747"/>
      <w:bookmarkStart w:id="21" w:name="_Toc438954441"/>
      <w:bookmarkStart w:id="22" w:name="_Toc461939615"/>
      <w:bookmarkStart w:id="23" w:name="_Toc456002037"/>
      <w:r w:rsidRPr="002B73C3">
        <w:t>PARTIE</w:t>
      </w:r>
      <w:bookmarkStart w:id="24" w:name="_Toc494778683"/>
      <w:bookmarkStart w:id="25" w:name="_Toc499607137"/>
      <w:bookmarkStart w:id="26" w:name="_Toc499608190"/>
      <w:bookmarkEnd w:id="14"/>
      <w:bookmarkEnd w:id="15"/>
      <w:bookmarkEnd w:id="16"/>
      <w:bookmarkEnd w:id="17"/>
      <w:r w:rsidRPr="002B73C3">
        <w:t xml:space="preserve"> </w:t>
      </w:r>
      <w:r w:rsidR="005B245D">
        <w:t>1</w:t>
      </w:r>
      <w:r w:rsidR="005B245D" w:rsidRPr="002B73C3">
        <w:t xml:space="preserve"> </w:t>
      </w:r>
      <w:r w:rsidRPr="002B73C3">
        <w:t>- Procédures</w:t>
      </w:r>
      <w:bookmarkEnd w:id="18"/>
      <w:bookmarkEnd w:id="19"/>
      <w:bookmarkEnd w:id="20"/>
      <w:bookmarkEnd w:id="21"/>
      <w:bookmarkEnd w:id="22"/>
      <w:r w:rsidRPr="002B73C3">
        <w:t xml:space="preserve"> d’</w:t>
      </w:r>
      <w:r w:rsidR="003C521B">
        <w:t>A</w:t>
      </w:r>
      <w:r w:rsidRPr="002B73C3">
        <w:t>ppel d’</w:t>
      </w:r>
      <w:r w:rsidR="003C521B">
        <w:t>O</w:t>
      </w:r>
      <w:r w:rsidRPr="002B73C3">
        <w:t>ffres</w:t>
      </w:r>
      <w:bookmarkEnd w:id="23"/>
      <w:bookmarkEnd w:id="24"/>
      <w:bookmarkEnd w:id="25"/>
      <w:bookmarkEnd w:id="26"/>
    </w:p>
    <w:p w14:paraId="774AB1F4" w14:textId="77777777" w:rsidR="007F33DB" w:rsidRDefault="007F33DB" w:rsidP="00C041E0">
      <w:pPr>
        <w:spacing w:before="120" w:after="120"/>
        <w:rPr>
          <w:lang w:val="fr-FR"/>
        </w:rPr>
      </w:pPr>
    </w:p>
    <w:p w14:paraId="0799E198" w14:textId="77777777" w:rsidR="00CD14BA" w:rsidRDefault="00CD14BA" w:rsidP="00C041E0">
      <w:pPr>
        <w:spacing w:before="120" w:after="120"/>
        <w:rPr>
          <w:lang w:val="fr-FR"/>
        </w:rPr>
      </w:pPr>
    </w:p>
    <w:p w14:paraId="357032C0" w14:textId="77777777" w:rsidR="00CD14BA" w:rsidRPr="002B73C3" w:rsidRDefault="00CD14BA" w:rsidP="00C041E0">
      <w:pPr>
        <w:spacing w:before="120" w:after="120"/>
        <w:rPr>
          <w:lang w:val="fr-FR"/>
        </w:rPr>
        <w:sectPr w:rsidR="00CD14BA" w:rsidRPr="002B73C3" w:rsidSect="007857D0">
          <w:headerReference w:type="even" r:id="rId19"/>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7F33DB" w:rsidRPr="00CE5394" w14:paraId="3DB564D9" w14:textId="77777777">
        <w:trPr>
          <w:trHeight w:val="801"/>
        </w:trPr>
        <w:tc>
          <w:tcPr>
            <w:tcW w:w="9198" w:type="dxa"/>
            <w:tcBorders>
              <w:top w:val="nil"/>
              <w:left w:val="nil"/>
              <w:bottom w:val="nil"/>
              <w:right w:val="nil"/>
            </w:tcBorders>
          </w:tcPr>
          <w:p w14:paraId="2C57C1DF" w14:textId="47D7FA2E" w:rsidR="007F33DB" w:rsidRPr="002B73C3" w:rsidRDefault="007F33DB" w:rsidP="00C041E0">
            <w:pPr>
              <w:pStyle w:val="Subtitle"/>
              <w:spacing w:before="120" w:after="120"/>
              <w:rPr>
                <w:lang w:val="fr-FR"/>
              </w:rPr>
            </w:pPr>
            <w:bookmarkStart w:id="27" w:name="_Toc156027991"/>
            <w:bookmarkStart w:id="28" w:name="_Toc156372847"/>
            <w:bookmarkStart w:id="29" w:name="_Toc456002038"/>
            <w:r w:rsidRPr="002B73C3">
              <w:rPr>
                <w:lang w:val="fr-FR"/>
              </w:rPr>
              <w:t>Section I.</w:t>
            </w:r>
            <w:r w:rsidR="00C33069" w:rsidRPr="002B73C3">
              <w:rPr>
                <w:lang w:val="fr-FR"/>
              </w:rPr>
              <w:t xml:space="preserve"> </w:t>
            </w:r>
            <w:r w:rsidRPr="002B73C3">
              <w:rPr>
                <w:lang w:val="fr-FR"/>
              </w:rPr>
              <w:t>Instructions aux soumissionnaires</w:t>
            </w:r>
            <w:bookmarkEnd w:id="27"/>
            <w:bookmarkEnd w:id="28"/>
            <w:bookmarkEnd w:id="29"/>
          </w:p>
        </w:tc>
      </w:tr>
    </w:tbl>
    <w:p w14:paraId="72EAB4B1" w14:textId="77777777" w:rsidR="007F33DB" w:rsidRPr="006A60EC" w:rsidRDefault="003D4A48" w:rsidP="003E61BE">
      <w:pPr>
        <w:jc w:val="center"/>
        <w:rPr>
          <w:b/>
          <w:bCs/>
          <w:sz w:val="32"/>
          <w:szCs w:val="32"/>
          <w:lang w:val="fr-FR"/>
        </w:rPr>
      </w:pPr>
      <w:bookmarkStart w:id="30" w:name="_Toc494778684"/>
      <w:bookmarkStart w:id="31" w:name="_Toc477188499"/>
      <w:r w:rsidRPr="006A60EC">
        <w:rPr>
          <w:b/>
          <w:bCs/>
          <w:sz w:val="32"/>
          <w:szCs w:val="32"/>
          <w:lang w:val="fr-FR"/>
        </w:rPr>
        <w:t xml:space="preserve">Table des </w:t>
      </w:r>
      <w:bookmarkEnd w:id="30"/>
      <w:r w:rsidR="00B07EB0" w:rsidRPr="006A60EC">
        <w:rPr>
          <w:b/>
          <w:bCs/>
          <w:sz w:val="32"/>
          <w:szCs w:val="32"/>
          <w:lang w:val="fr-FR"/>
        </w:rPr>
        <w:t>clauses</w:t>
      </w:r>
      <w:bookmarkEnd w:id="31"/>
    </w:p>
    <w:p w14:paraId="11144D5C" w14:textId="35D73796" w:rsidR="00683F6D" w:rsidRPr="00683F6D" w:rsidRDefault="00E0554B">
      <w:pPr>
        <w:pStyle w:val="TOC1"/>
        <w:rPr>
          <w:rFonts w:asciiTheme="minorHAnsi" w:eastAsiaTheme="minorEastAsia" w:hAnsiTheme="minorHAnsi" w:cstheme="minorBidi"/>
          <w:b w:val="0"/>
          <w:noProof/>
          <w:sz w:val="22"/>
          <w:szCs w:val="22"/>
          <w:lang w:val="fr-FR"/>
        </w:rPr>
      </w:pPr>
      <w:r>
        <w:rPr>
          <w:lang w:val="fr-FR"/>
        </w:rPr>
        <w:fldChar w:fldCharType="begin"/>
      </w:r>
      <w:r>
        <w:rPr>
          <w:lang w:val="fr-FR"/>
        </w:rPr>
        <w:instrText xml:space="preserve"> TOC \o "1-2" \t "French heading1,1,French heading 2,2,French3,2" </w:instrText>
      </w:r>
      <w:r>
        <w:rPr>
          <w:lang w:val="fr-FR"/>
        </w:rPr>
        <w:fldChar w:fldCharType="separate"/>
      </w:r>
      <w:r w:rsidR="00683F6D" w:rsidRPr="00683F6D">
        <w:rPr>
          <w:noProof/>
          <w:lang w:val="fr-FR"/>
        </w:rPr>
        <w:t>A. Généralités</w:t>
      </w:r>
      <w:r w:rsidR="00683F6D" w:rsidRPr="00683F6D">
        <w:rPr>
          <w:noProof/>
          <w:lang w:val="fr-FR"/>
        </w:rPr>
        <w:tab/>
      </w:r>
      <w:r w:rsidR="00683F6D">
        <w:rPr>
          <w:noProof/>
        </w:rPr>
        <w:fldChar w:fldCharType="begin"/>
      </w:r>
      <w:r w:rsidR="00683F6D" w:rsidRPr="00683F6D">
        <w:rPr>
          <w:noProof/>
          <w:lang w:val="fr-FR"/>
        </w:rPr>
        <w:instrText xml:space="preserve"> PAGEREF _Toc74062984 \h </w:instrText>
      </w:r>
      <w:r w:rsidR="00683F6D">
        <w:rPr>
          <w:noProof/>
        </w:rPr>
      </w:r>
      <w:r w:rsidR="00683F6D">
        <w:rPr>
          <w:noProof/>
        </w:rPr>
        <w:fldChar w:fldCharType="separate"/>
      </w:r>
      <w:r w:rsidR="00683F6D" w:rsidRPr="00683F6D">
        <w:rPr>
          <w:noProof/>
          <w:lang w:val="fr-FR"/>
        </w:rPr>
        <w:t>6</w:t>
      </w:r>
      <w:r w:rsidR="00683F6D">
        <w:rPr>
          <w:noProof/>
        </w:rPr>
        <w:fldChar w:fldCharType="end"/>
      </w:r>
    </w:p>
    <w:p w14:paraId="52E87406" w14:textId="3B9FFDFE"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w:t>
      </w:r>
      <w:r w:rsidRPr="00683F6D">
        <w:rPr>
          <w:rFonts w:asciiTheme="minorHAnsi" w:eastAsiaTheme="minorEastAsia" w:hAnsiTheme="minorHAnsi" w:cstheme="minorBidi"/>
          <w:noProof/>
          <w:sz w:val="22"/>
          <w:szCs w:val="22"/>
          <w:lang w:val="fr-FR"/>
        </w:rPr>
        <w:tab/>
      </w:r>
      <w:r w:rsidRPr="00683F6D">
        <w:rPr>
          <w:noProof/>
          <w:lang w:val="fr-FR"/>
        </w:rPr>
        <w:t>Objet du Marché</w:t>
      </w:r>
      <w:r w:rsidRPr="00683F6D">
        <w:rPr>
          <w:noProof/>
          <w:lang w:val="fr-FR"/>
        </w:rPr>
        <w:tab/>
      </w:r>
      <w:r>
        <w:rPr>
          <w:noProof/>
        </w:rPr>
        <w:fldChar w:fldCharType="begin"/>
      </w:r>
      <w:r w:rsidRPr="00683F6D">
        <w:rPr>
          <w:noProof/>
          <w:lang w:val="fr-FR"/>
        </w:rPr>
        <w:instrText xml:space="preserve"> PAGEREF _Toc74062985 \h </w:instrText>
      </w:r>
      <w:r>
        <w:rPr>
          <w:noProof/>
        </w:rPr>
      </w:r>
      <w:r>
        <w:rPr>
          <w:noProof/>
        </w:rPr>
        <w:fldChar w:fldCharType="separate"/>
      </w:r>
      <w:r w:rsidRPr="00683F6D">
        <w:rPr>
          <w:noProof/>
          <w:lang w:val="fr-FR"/>
        </w:rPr>
        <w:t>6</w:t>
      </w:r>
      <w:r>
        <w:rPr>
          <w:noProof/>
        </w:rPr>
        <w:fldChar w:fldCharType="end"/>
      </w:r>
    </w:p>
    <w:p w14:paraId="3AB7ED76" w14:textId="6AA0D276"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w:t>
      </w:r>
      <w:r w:rsidRPr="00683F6D">
        <w:rPr>
          <w:rFonts w:asciiTheme="minorHAnsi" w:eastAsiaTheme="minorEastAsia" w:hAnsiTheme="minorHAnsi" w:cstheme="minorBidi"/>
          <w:noProof/>
          <w:sz w:val="22"/>
          <w:szCs w:val="22"/>
          <w:lang w:val="fr-FR"/>
        </w:rPr>
        <w:tab/>
      </w:r>
      <w:r w:rsidRPr="00683F6D">
        <w:rPr>
          <w:noProof/>
          <w:lang w:val="fr-FR"/>
        </w:rPr>
        <w:t>Origine des fonds</w:t>
      </w:r>
      <w:r w:rsidRPr="00683F6D">
        <w:rPr>
          <w:noProof/>
          <w:lang w:val="fr-FR"/>
        </w:rPr>
        <w:tab/>
      </w:r>
      <w:r>
        <w:rPr>
          <w:noProof/>
        </w:rPr>
        <w:fldChar w:fldCharType="begin"/>
      </w:r>
      <w:r w:rsidRPr="00683F6D">
        <w:rPr>
          <w:noProof/>
          <w:lang w:val="fr-FR"/>
        </w:rPr>
        <w:instrText xml:space="preserve"> PAGEREF _Toc74062986 \h </w:instrText>
      </w:r>
      <w:r>
        <w:rPr>
          <w:noProof/>
        </w:rPr>
      </w:r>
      <w:r>
        <w:rPr>
          <w:noProof/>
        </w:rPr>
        <w:fldChar w:fldCharType="separate"/>
      </w:r>
      <w:r w:rsidRPr="00683F6D">
        <w:rPr>
          <w:noProof/>
          <w:lang w:val="fr-FR"/>
        </w:rPr>
        <w:t>7</w:t>
      </w:r>
      <w:r>
        <w:rPr>
          <w:noProof/>
        </w:rPr>
        <w:fldChar w:fldCharType="end"/>
      </w:r>
    </w:p>
    <w:p w14:paraId="3D1D9532" w14:textId="7AA45F16"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w:t>
      </w:r>
      <w:r w:rsidRPr="00683F6D">
        <w:rPr>
          <w:rFonts w:asciiTheme="minorHAnsi" w:eastAsiaTheme="minorEastAsia" w:hAnsiTheme="minorHAnsi" w:cstheme="minorBidi"/>
          <w:noProof/>
          <w:sz w:val="22"/>
          <w:szCs w:val="22"/>
          <w:lang w:val="fr-FR"/>
        </w:rPr>
        <w:tab/>
      </w:r>
      <w:r w:rsidRPr="00683F6D">
        <w:rPr>
          <w:noProof/>
          <w:lang w:val="fr-FR"/>
        </w:rPr>
        <w:t>Fraude et corruption</w:t>
      </w:r>
      <w:r w:rsidRPr="00683F6D">
        <w:rPr>
          <w:noProof/>
          <w:lang w:val="fr-FR"/>
        </w:rPr>
        <w:tab/>
      </w:r>
      <w:r>
        <w:rPr>
          <w:noProof/>
        </w:rPr>
        <w:fldChar w:fldCharType="begin"/>
      </w:r>
      <w:r w:rsidRPr="00683F6D">
        <w:rPr>
          <w:noProof/>
          <w:lang w:val="fr-FR"/>
        </w:rPr>
        <w:instrText xml:space="preserve"> PAGEREF _Toc74062987 \h </w:instrText>
      </w:r>
      <w:r>
        <w:rPr>
          <w:noProof/>
        </w:rPr>
      </w:r>
      <w:r>
        <w:rPr>
          <w:noProof/>
        </w:rPr>
        <w:fldChar w:fldCharType="separate"/>
      </w:r>
      <w:r w:rsidRPr="00683F6D">
        <w:rPr>
          <w:noProof/>
          <w:lang w:val="fr-FR"/>
        </w:rPr>
        <w:t>8</w:t>
      </w:r>
      <w:r>
        <w:rPr>
          <w:noProof/>
        </w:rPr>
        <w:fldChar w:fldCharType="end"/>
      </w:r>
    </w:p>
    <w:p w14:paraId="32F16406" w14:textId="05A9FD4D"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4.</w:t>
      </w:r>
      <w:r w:rsidRPr="00683F6D">
        <w:rPr>
          <w:rFonts w:asciiTheme="minorHAnsi" w:eastAsiaTheme="minorEastAsia" w:hAnsiTheme="minorHAnsi" w:cstheme="minorBidi"/>
          <w:noProof/>
          <w:sz w:val="22"/>
          <w:szCs w:val="22"/>
          <w:lang w:val="fr-FR"/>
        </w:rPr>
        <w:tab/>
      </w:r>
      <w:r w:rsidRPr="00683F6D">
        <w:rPr>
          <w:noProof/>
          <w:lang w:val="fr-FR"/>
        </w:rPr>
        <w:t>Candidats admis à concourir</w:t>
      </w:r>
      <w:r w:rsidRPr="00683F6D">
        <w:rPr>
          <w:noProof/>
          <w:lang w:val="fr-FR"/>
        </w:rPr>
        <w:tab/>
      </w:r>
      <w:r>
        <w:rPr>
          <w:noProof/>
        </w:rPr>
        <w:fldChar w:fldCharType="begin"/>
      </w:r>
      <w:r w:rsidRPr="00683F6D">
        <w:rPr>
          <w:noProof/>
          <w:lang w:val="fr-FR"/>
        </w:rPr>
        <w:instrText xml:space="preserve"> PAGEREF _Toc74062988 \h </w:instrText>
      </w:r>
      <w:r>
        <w:rPr>
          <w:noProof/>
        </w:rPr>
      </w:r>
      <w:r>
        <w:rPr>
          <w:noProof/>
        </w:rPr>
        <w:fldChar w:fldCharType="separate"/>
      </w:r>
      <w:r w:rsidRPr="00683F6D">
        <w:rPr>
          <w:noProof/>
          <w:lang w:val="fr-FR"/>
        </w:rPr>
        <w:t>8</w:t>
      </w:r>
      <w:r>
        <w:rPr>
          <w:noProof/>
        </w:rPr>
        <w:fldChar w:fldCharType="end"/>
      </w:r>
    </w:p>
    <w:p w14:paraId="7197113E" w14:textId="3B418143"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5.</w:t>
      </w:r>
      <w:r w:rsidRPr="00683F6D">
        <w:rPr>
          <w:rFonts w:asciiTheme="minorHAnsi" w:eastAsiaTheme="minorEastAsia" w:hAnsiTheme="minorHAnsi" w:cstheme="minorBidi"/>
          <w:noProof/>
          <w:sz w:val="22"/>
          <w:szCs w:val="22"/>
          <w:lang w:val="fr-FR"/>
        </w:rPr>
        <w:tab/>
      </w:r>
      <w:r w:rsidRPr="00683F6D">
        <w:rPr>
          <w:noProof/>
          <w:lang w:val="fr-FR"/>
        </w:rPr>
        <w:t>Matériaux, matériels et Services répondant aux critères de provenance</w:t>
      </w:r>
      <w:r w:rsidRPr="00683F6D">
        <w:rPr>
          <w:noProof/>
          <w:lang w:val="fr-FR"/>
        </w:rPr>
        <w:tab/>
      </w:r>
      <w:r>
        <w:rPr>
          <w:noProof/>
        </w:rPr>
        <w:fldChar w:fldCharType="begin"/>
      </w:r>
      <w:r w:rsidRPr="00683F6D">
        <w:rPr>
          <w:noProof/>
          <w:lang w:val="fr-FR"/>
        </w:rPr>
        <w:instrText xml:space="preserve"> PAGEREF _Toc74062989 \h </w:instrText>
      </w:r>
      <w:r>
        <w:rPr>
          <w:noProof/>
        </w:rPr>
      </w:r>
      <w:r>
        <w:rPr>
          <w:noProof/>
        </w:rPr>
        <w:fldChar w:fldCharType="separate"/>
      </w:r>
      <w:r w:rsidRPr="00683F6D">
        <w:rPr>
          <w:noProof/>
          <w:lang w:val="fr-FR"/>
        </w:rPr>
        <w:t>11</w:t>
      </w:r>
      <w:r>
        <w:rPr>
          <w:noProof/>
        </w:rPr>
        <w:fldChar w:fldCharType="end"/>
      </w:r>
    </w:p>
    <w:p w14:paraId="4B7D7A46" w14:textId="7F426467" w:rsidR="00683F6D" w:rsidRPr="00683F6D" w:rsidRDefault="00683F6D">
      <w:pPr>
        <w:pStyle w:val="TOC1"/>
        <w:rPr>
          <w:rFonts w:asciiTheme="minorHAnsi" w:eastAsiaTheme="minorEastAsia" w:hAnsiTheme="minorHAnsi" w:cstheme="minorBidi"/>
          <w:b w:val="0"/>
          <w:noProof/>
          <w:sz w:val="22"/>
          <w:szCs w:val="22"/>
          <w:lang w:val="fr-FR"/>
        </w:rPr>
      </w:pPr>
      <w:r w:rsidRPr="00683F6D">
        <w:rPr>
          <w:noProof/>
          <w:lang w:val="fr-FR"/>
        </w:rPr>
        <w:t>B. Contenu du Dossier d’Appel d’Offres</w:t>
      </w:r>
      <w:r w:rsidRPr="00683F6D">
        <w:rPr>
          <w:noProof/>
          <w:lang w:val="fr-FR"/>
        </w:rPr>
        <w:tab/>
      </w:r>
      <w:r>
        <w:rPr>
          <w:noProof/>
        </w:rPr>
        <w:fldChar w:fldCharType="begin"/>
      </w:r>
      <w:r w:rsidRPr="00683F6D">
        <w:rPr>
          <w:noProof/>
          <w:lang w:val="fr-FR"/>
        </w:rPr>
        <w:instrText xml:space="preserve"> PAGEREF _Toc74062990 \h </w:instrText>
      </w:r>
      <w:r>
        <w:rPr>
          <w:noProof/>
        </w:rPr>
      </w:r>
      <w:r>
        <w:rPr>
          <w:noProof/>
        </w:rPr>
        <w:fldChar w:fldCharType="separate"/>
      </w:r>
      <w:r w:rsidRPr="00683F6D">
        <w:rPr>
          <w:noProof/>
          <w:lang w:val="fr-FR"/>
        </w:rPr>
        <w:t>11</w:t>
      </w:r>
      <w:r>
        <w:rPr>
          <w:noProof/>
        </w:rPr>
        <w:fldChar w:fldCharType="end"/>
      </w:r>
    </w:p>
    <w:p w14:paraId="27C8A7EC" w14:textId="13B7E0A5"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6.</w:t>
      </w:r>
      <w:r w:rsidRPr="00683F6D">
        <w:rPr>
          <w:rFonts w:asciiTheme="minorHAnsi" w:eastAsiaTheme="minorEastAsia" w:hAnsiTheme="minorHAnsi" w:cstheme="minorBidi"/>
          <w:noProof/>
          <w:sz w:val="22"/>
          <w:szCs w:val="22"/>
          <w:lang w:val="fr-FR"/>
        </w:rPr>
        <w:tab/>
      </w:r>
      <w:r w:rsidRPr="00683F6D">
        <w:rPr>
          <w:noProof/>
          <w:lang w:val="fr-FR"/>
        </w:rPr>
        <w:t>Sections du Dossier d’Appel d’Offres</w:t>
      </w:r>
      <w:r w:rsidRPr="00683F6D">
        <w:rPr>
          <w:noProof/>
          <w:lang w:val="fr-FR"/>
        </w:rPr>
        <w:tab/>
      </w:r>
      <w:r>
        <w:rPr>
          <w:noProof/>
        </w:rPr>
        <w:fldChar w:fldCharType="begin"/>
      </w:r>
      <w:r w:rsidRPr="00683F6D">
        <w:rPr>
          <w:noProof/>
          <w:lang w:val="fr-FR"/>
        </w:rPr>
        <w:instrText xml:space="preserve"> PAGEREF _Toc74062991 \h </w:instrText>
      </w:r>
      <w:r>
        <w:rPr>
          <w:noProof/>
        </w:rPr>
      </w:r>
      <w:r>
        <w:rPr>
          <w:noProof/>
        </w:rPr>
        <w:fldChar w:fldCharType="separate"/>
      </w:r>
      <w:r w:rsidRPr="00683F6D">
        <w:rPr>
          <w:noProof/>
          <w:lang w:val="fr-FR"/>
        </w:rPr>
        <w:t>11</w:t>
      </w:r>
      <w:r>
        <w:rPr>
          <w:noProof/>
        </w:rPr>
        <w:fldChar w:fldCharType="end"/>
      </w:r>
    </w:p>
    <w:p w14:paraId="57DED011" w14:textId="50C5E52B" w:rsidR="00683F6D" w:rsidRPr="00683F6D" w:rsidRDefault="00683F6D" w:rsidP="00683F6D">
      <w:pPr>
        <w:pStyle w:val="TOC2"/>
        <w:tabs>
          <w:tab w:val="left" w:pos="1440"/>
        </w:tabs>
        <w:ind w:right="900"/>
        <w:rPr>
          <w:rFonts w:asciiTheme="minorHAnsi" w:eastAsiaTheme="minorEastAsia" w:hAnsiTheme="minorHAnsi" w:cstheme="minorBidi"/>
          <w:noProof/>
          <w:sz w:val="22"/>
          <w:szCs w:val="22"/>
          <w:lang w:val="fr-FR"/>
        </w:rPr>
      </w:pPr>
      <w:r w:rsidRPr="00683F6D">
        <w:rPr>
          <w:noProof/>
          <w:lang w:val="fr-FR"/>
        </w:rPr>
        <w:t>7.</w:t>
      </w:r>
      <w:r w:rsidRPr="00683F6D">
        <w:rPr>
          <w:rFonts w:asciiTheme="minorHAnsi" w:eastAsiaTheme="minorEastAsia" w:hAnsiTheme="minorHAnsi" w:cstheme="minorBidi"/>
          <w:noProof/>
          <w:sz w:val="22"/>
          <w:szCs w:val="22"/>
          <w:lang w:val="fr-FR"/>
        </w:rPr>
        <w:tab/>
      </w:r>
      <w:r w:rsidRPr="00683F6D">
        <w:rPr>
          <w:noProof/>
          <w:lang w:val="fr-FR"/>
        </w:rPr>
        <w:t>Eclaircissements apportés au Dossier d’Appel d’Offres, Visite du Site, Réunion préparatoire à l’établissement des Offres</w:t>
      </w:r>
      <w:r w:rsidRPr="00683F6D">
        <w:rPr>
          <w:noProof/>
          <w:lang w:val="fr-FR"/>
        </w:rPr>
        <w:tab/>
      </w:r>
      <w:r>
        <w:rPr>
          <w:noProof/>
        </w:rPr>
        <w:fldChar w:fldCharType="begin"/>
      </w:r>
      <w:r w:rsidRPr="00683F6D">
        <w:rPr>
          <w:noProof/>
          <w:lang w:val="fr-FR"/>
        </w:rPr>
        <w:instrText xml:space="preserve"> PAGEREF _Toc74062992 \h </w:instrText>
      </w:r>
      <w:r>
        <w:rPr>
          <w:noProof/>
        </w:rPr>
      </w:r>
      <w:r>
        <w:rPr>
          <w:noProof/>
        </w:rPr>
        <w:fldChar w:fldCharType="separate"/>
      </w:r>
      <w:r w:rsidRPr="00683F6D">
        <w:rPr>
          <w:noProof/>
          <w:lang w:val="fr-FR"/>
        </w:rPr>
        <w:t>12</w:t>
      </w:r>
      <w:r>
        <w:rPr>
          <w:noProof/>
        </w:rPr>
        <w:fldChar w:fldCharType="end"/>
      </w:r>
    </w:p>
    <w:p w14:paraId="19E0F305" w14:textId="55A097E2"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8.</w:t>
      </w:r>
      <w:r w:rsidRPr="00683F6D">
        <w:rPr>
          <w:rFonts w:asciiTheme="minorHAnsi" w:eastAsiaTheme="minorEastAsia" w:hAnsiTheme="minorHAnsi" w:cstheme="minorBidi"/>
          <w:noProof/>
          <w:sz w:val="22"/>
          <w:szCs w:val="22"/>
          <w:lang w:val="fr-FR"/>
        </w:rPr>
        <w:tab/>
      </w:r>
      <w:r w:rsidRPr="00683F6D">
        <w:rPr>
          <w:noProof/>
          <w:lang w:val="fr-FR"/>
        </w:rPr>
        <w:t>Modifications apportées au Dossier d’appel d’Offres</w:t>
      </w:r>
      <w:r w:rsidRPr="00683F6D">
        <w:rPr>
          <w:noProof/>
          <w:lang w:val="fr-FR"/>
        </w:rPr>
        <w:tab/>
      </w:r>
      <w:r>
        <w:rPr>
          <w:noProof/>
        </w:rPr>
        <w:fldChar w:fldCharType="begin"/>
      </w:r>
      <w:r w:rsidRPr="00683F6D">
        <w:rPr>
          <w:noProof/>
          <w:lang w:val="fr-FR"/>
        </w:rPr>
        <w:instrText xml:space="preserve"> PAGEREF _Toc74062993 \h </w:instrText>
      </w:r>
      <w:r>
        <w:rPr>
          <w:noProof/>
        </w:rPr>
      </w:r>
      <w:r>
        <w:rPr>
          <w:noProof/>
        </w:rPr>
        <w:fldChar w:fldCharType="separate"/>
      </w:r>
      <w:r w:rsidRPr="00683F6D">
        <w:rPr>
          <w:noProof/>
          <w:lang w:val="fr-FR"/>
        </w:rPr>
        <w:t>13</w:t>
      </w:r>
      <w:r>
        <w:rPr>
          <w:noProof/>
        </w:rPr>
        <w:fldChar w:fldCharType="end"/>
      </w:r>
    </w:p>
    <w:p w14:paraId="65D7CE4C" w14:textId="3E38C1D8" w:rsidR="00683F6D" w:rsidRPr="00683F6D" w:rsidRDefault="00683F6D">
      <w:pPr>
        <w:pStyle w:val="TOC1"/>
        <w:rPr>
          <w:rFonts w:asciiTheme="minorHAnsi" w:eastAsiaTheme="minorEastAsia" w:hAnsiTheme="minorHAnsi" w:cstheme="minorBidi"/>
          <w:b w:val="0"/>
          <w:noProof/>
          <w:sz w:val="22"/>
          <w:szCs w:val="22"/>
          <w:lang w:val="fr-FR"/>
        </w:rPr>
      </w:pPr>
      <w:r w:rsidRPr="00683F6D">
        <w:rPr>
          <w:noProof/>
          <w:lang w:val="fr-FR"/>
        </w:rPr>
        <w:t>C. Préparation des Offres</w:t>
      </w:r>
      <w:r w:rsidRPr="00683F6D">
        <w:rPr>
          <w:noProof/>
          <w:lang w:val="fr-FR"/>
        </w:rPr>
        <w:tab/>
      </w:r>
      <w:r>
        <w:rPr>
          <w:noProof/>
        </w:rPr>
        <w:fldChar w:fldCharType="begin"/>
      </w:r>
      <w:r w:rsidRPr="00683F6D">
        <w:rPr>
          <w:noProof/>
          <w:lang w:val="fr-FR"/>
        </w:rPr>
        <w:instrText xml:space="preserve"> PAGEREF _Toc74062994 \h </w:instrText>
      </w:r>
      <w:r>
        <w:rPr>
          <w:noProof/>
        </w:rPr>
      </w:r>
      <w:r>
        <w:rPr>
          <w:noProof/>
        </w:rPr>
        <w:fldChar w:fldCharType="separate"/>
      </w:r>
      <w:r w:rsidRPr="00683F6D">
        <w:rPr>
          <w:noProof/>
          <w:lang w:val="fr-FR"/>
        </w:rPr>
        <w:t>13</w:t>
      </w:r>
      <w:r>
        <w:rPr>
          <w:noProof/>
        </w:rPr>
        <w:fldChar w:fldCharType="end"/>
      </w:r>
    </w:p>
    <w:p w14:paraId="23121E64" w14:textId="37E9119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9.</w:t>
      </w:r>
      <w:r w:rsidRPr="00683F6D">
        <w:rPr>
          <w:rFonts w:asciiTheme="minorHAnsi" w:eastAsiaTheme="minorEastAsia" w:hAnsiTheme="minorHAnsi" w:cstheme="minorBidi"/>
          <w:noProof/>
          <w:sz w:val="22"/>
          <w:szCs w:val="22"/>
          <w:lang w:val="fr-FR"/>
        </w:rPr>
        <w:tab/>
      </w:r>
      <w:r w:rsidRPr="00683F6D">
        <w:rPr>
          <w:noProof/>
          <w:lang w:val="fr-FR"/>
        </w:rPr>
        <w:t>Frais afférents à la soumission</w:t>
      </w:r>
      <w:r w:rsidRPr="00683F6D">
        <w:rPr>
          <w:noProof/>
          <w:lang w:val="fr-FR"/>
        </w:rPr>
        <w:tab/>
      </w:r>
      <w:r>
        <w:rPr>
          <w:noProof/>
        </w:rPr>
        <w:fldChar w:fldCharType="begin"/>
      </w:r>
      <w:r w:rsidRPr="00683F6D">
        <w:rPr>
          <w:noProof/>
          <w:lang w:val="fr-FR"/>
        </w:rPr>
        <w:instrText xml:space="preserve"> PAGEREF _Toc74062995 \h </w:instrText>
      </w:r>
      <w:r>
        <w:rPr>
          <w:noProof/>
        </w:rPr>
      </w:r>
      <w:r>
        <w:rPr>
          <w:noProof/>
        </w:rPr>
        <w:fldChar w:fldCharType="separate"/>
      </w:r>
      <w:r w:rsidRPr="00683F6D">
        <w:rPr>
          <w:noProof/>
          <w:lang w:val="fr-FR"/>
        </w:rPr>
        <w:t>14</w:t>
      </w:r>
      <w:r>
        <w:rPr>
          <w:noProof/>
        </w:rPr>
        <w:fldChar w:fldCharType="end"/>
      </w:r>
    </w:p>
    <w:p w14:paraId="0924A192" w14:textId="38FF89F3"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10.</w:t>
      </w:r>
      <w:r w:rsidRPr="00683F6D">
        <w:rPr>
          <w:rFonts w:asciiTheme="minorHAnsi" w:eastAsiaTheme="minorEastAsia" w:hAnsiTheme="minorHAnsi" w:cstheme="minorBidi"/>
          <w:noProof/>
          <w:sz w:val="22"/>
          <w:szCs w:val="22"/>
          <w:lang w:val="fr-FR"/>
        </w:rPr>
        <w:tab/>
      </w:r>
      <w:r w:rsidRPr="00683F6D">
        <w:rPr>
          <w:noProof/>
          <w:lang w:val="fr-FR"/>
        </w:rPr>
        <w:t>Langue de l’offre</w:t>
      </w:r>
      <w:r w:rsidRPr="00683F6D">
        <w:rPr>
          <w:noProof/>
          <w:lang w:val="fr-FR"/>
        </w:rPr>
        <w:tab/>
      </w:r>
      <w:r>
        <w:rPr>
          <w:noProof/>
        </w:rPr>
        <w:fldChar w:fldCharType="begin"/>
      </w:r>
      <w:r w:rsidRPr="00683F6D">
        <w:rPr>
          <w:noProof/>
          <w:lang w:val="fr-FR"/>
        </w:rPr>
        <w:instrText xml:space="preserve"> PAGEREF _Toc74062996 \h </w:instrText>
      </w:r>
      <w:r>
        <w:rPr>
          <w:noProof/>
        </w:rPr>
      </w:r>
      <w:r>
        <w:rPr>
          <w:noProof/>
        </w:rPr>
        <w:fldChar w:fldCharType="separate"/>
      </w:r>
      <w:r w:rsidRPr="00683F6D">
        <w:rPr>
          <w:noProof/>
          <w:lang w:val="fr-FR"/>
        </w:rPr>
        <w:t>14</w:t>
      </w:r>
      <w:r>
        <w:rPr>
          <w:noProof/>
        </w:rPr>
        <w:fldChar w:fldCharType="end"/>
      </w:r>
    </w:p>
    <w:p w14:paraId="5D571D34" w14:textId="2865FC0D"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11.</w:t>
      </w:r>
      <w:r w:rsidRPr="00683F6D">
        <w:rPr>
          <w:rFonts w:asciiTheme="minorHAnsi" w:eastAsiaTheme="minorEastAsia" w:hAnsiTheme="minorHAnsi" w:cstheme="minorBidi"/>
          <w:noProof/>
          <w:sz w:val="22"/>
          <w:szCs w:val="22"/>
          <w:lang w:val="fr-FR"/>
        </w:rPr>
        <w:tab/>
      </w:r>
      <w:r w:rsidRPr="00683F6D">
        <w:rPr>
          <w:noProof/>
          <w:lang w:val="fr-FR"/>
        </w:rPr>
        <w:t>Documents constitutifs de l’offre</w:t>
      </w:r>
      <w:r w:rsidRPr="00683F6D">
        <w:rPr>
          <w:noProof/>
          <w:lang w:val="fr-FR"/>
        </w:rPr>
        <w:tab/>
      </w:r>
      <w:r>
        <w:rPr>
          <w:noProof/>
        </w:rPr>
        <w:fldChar w:fldCharType="begin"/>
      </w:r>
      <w:r w:rsidRPr="00683F6D">
        <w:rPr>
          <w:noProof/>
          <w:lang w:val="fr-FR"/>
        </w:rPr>
        <w:instrText xml:space="preserve"> PAGEREF _Toc74062997 \h </w:instrText>
      </w:r>
      <w:r>
        <w:rPr>
          <w:noProof/>
        </w:rPr>
      </w:r>
      <w:r>
        <w:rPr>
          <w:noProof/>
        </w:rPr>
        <w:fldChar w:fldCharType="separate"/>
      </w:r>
      <w:r w:rsidRPr="00683F6D">
        <w:rPr>
          <w:noProof/>
          <w:lang w:val="fr-FR"/>
        </w:rPr>
        <w:t>14</w:t>
      </w:r>
      <w:r>
        <w:rPr>
          <w:noProof/>
        </w:rPr>
        <w:fldChar w:fldCharType="end"/>
      </w:r>
    </w:p>
    <w:p w14:paraId="72083273" w14:textId="02EEB414"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12.</w:t>
      </w:r>
      <w:r w:rsidRPr="00683F6D">
        <w:rPr>
          <w:rFonts w:asciiTheme="minorHAnsi" w:eastAsiaTheme="minorEastAsia" w:hAnsiTheme="minorHAnsi" w:cstheme="minorBidi"/>
          <w:noProof/>
          <w:sz w:val="22"/>
          <w:szCs w:val="22"/>
          <w:lang w:val="fr-FR"/>
        </w:rPr>
        <w:tab/>
      </w:r>
      <w:r w:rsidRPr="00683F6D">
        <w:rPr>
          <w:noProof/>
          <w:lang w:val="fr-FR"/>
        </w:rPr>
        <w:t>Lettre de soumission, bordereau des prix et détail quantitatif et estimatif</w:t>
      </w:r>
      <w:r w:rsidRPr="00683F6D">
        <w:rPr>
          <w:noProof/>
          <w:lang w:val="fr-FR"/>
        </w:rPr>
        <w:tab/>
      </w:r>
      <w:r>
        <w:rPr>
          <w:noProof/>
        </w:rPr>
        <w:fldChar w:fldCharType="begin"/>
      </w:r>
      <w:r w:rsidRPr="00683F6D">
        <w:rPr>
          <w:noProof/>
          <w:lang w:val="fr-FR"/>
        </w:rPr>
        <w:instrText xml:space="preserve"> PAGEREF _Toc74062998 \h </w:instrText>
      </w:r>
      <w:r>
        <w:rPr>
          <w:noProof/>
        </w:rPr>
      </w:r>
      <w:r>
        <w:rPr>
          <w:noProof/>
        </w:rPr>
        <w:fldChar w:fldCharType="separate"/>
      </w:r>
      <w:r w:rsidRPr="00683F6D">
        <w:rPr>
          <w:noProof/>
          <w:lang w:val="fr-FR"/>
        </w:rPr>
        <w:t>15</w:t>
      </w:r>
      <w:r>
        <w:rPr>
          <w:noProof/>
        </w:rPr>
        <w:fldChar w:fldCharType="end"/>
      </w:r>
    </w:p>
    <w:p w14:paraId="3F844875" w14:textId="272FC63B"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13.</w:t>
      </w:r>
      <w:r w:rsidRPr="00683F6D">
        <w:rPr>
          <w:rFonts w:asciiTheme="minorHAnsi" w:eastAsiaTheme="minorEastAsia" w:hAnsiTheme="minorHAnsi" w:cstheme="minorBidi"/>
          <w:noProof/>
          <w:sz w:val="22"/>
          <w:szCs w:val="22"/>
          <w:lang w:val="fr-FR"/>
        </w:rPr>
        <w:tab/>
      </w:r>
      <w:r w:rsidRPr="00683F6D">
        <w:rPr>
          <w:noProof/>
          <w:lang w:val="fr-FR"/>
        </w:rPr>
        <w:t>Offres variantes</w:t>
      </w:r>
      <w:r w:rsidRPr="00683F6D">
        <w:rPr>
          <w:noProof/>
          <w:lang w:val="fr-FR"/>
        </w:rPr>
        <w:tab/>
      </w:r>
      <w:r>
        <w:rPr>
          <w:noProof/>
        </w:rPr>
        <w:fldChar w:fldCharType="begin"/>
      </w:r>
      <w:r w:rsidRPr="00683F6D">
        <w:rPr>
          <w:noProof/>
          <w:lang w:val="fr-FR"/>
        </w:rPr>
        <w:instrText xml:space="preserve"> PAGEREF _Toc74062999 \h </w:instrText>
      </w:r>
      <w:r>
        <w:rPr>
          <w:noProof/>
        </w:rPr>
      </w:r>
      <w:r>
        <w:rPr>
          <w:noProof/>
        </w:rPr>
        <w:fldChar w:fldCharType="separate"/>
      </w:r>
      <w:r w:rsidRPr="00683F6D">
        <w:rPr>
          <w:noProof/>
          <w:lang w:val="fr-FR"/>
        </w:rPr>
        <w:t>15</w:t>
      </w:r>
      <w:r>
        <w:rPr>
          <w:noProof/>
        </w:rPr>
        <w:fldChar w:fldCharType="end"/>
      </w:r>
    </w:p>
    <w:p w14:paraId="50DC92E2" w14:textId="2DCA24F1"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14.</w:t>
      </w:r>
      <w:r w:rsidRPr="00683F6D">
        <w:rPr>
          <w:rFonts w:asciiTheme="minorHAnsi" w:eastAsiaTheme="minorEastAsia" w:hAnsiTheme="minorHAnsi" w:cstheme="minorBidi"/>
          <w:noProof/>
          <w:sz w:val="22"/>
          <w:szCs w:val="22"/>
          <w:lang w:val="fr-FR"/>
        </w:rPr>
        <w:tab/>
      </w:r>
      <w:r w:rsidRPr="00683F6D">
        <w:rPr>
          <w:noProof/>
          <w:lang w:val="fr-FR"/>
        </w:rPr>
        <w:t>Prix de l’Offre et Rabais</w:t>
      </w:r>
      <w:r w:rsidRPr="00683F6D">
        <w:rPr>
          <w:noProof/>
          <w:lang w:val="fr-FR"/>
        </w:rPr>
        <w:tab/>
      </w:r>
      <w:r>
        <w:rPr>
          <w:noProof/>
        </w:rPr>
        <w:fldChar w:fldCharType="begin"/>
      </w:r>
      <w:r w:rsidRPr="00683F6D">
        <w:rPr>
          <w:noProof/>
          <w:lang w:val="fr-FR"/>
        </w:rPr>
        <w:instrText xml:space="preserve"> PAGEREF _Toc74063000 \h </w:instrText>
      </w:r>
      <w:r>
        <w:rPr>
          <w:noProof/>
        </w:rPr>
      </w:r>
      <w:r>
        <w:rPr>
          <w:noProof/>
        </w:rPr>
        <w:fldChar w:fldCharType="separate"/>
      </w:r>
      <w:r w:rsidRPr="00683F6D">
        <w:rPr>
          <w:noProof/>
          <w:lang w:val="fr-FR"/>
        </w:rPr>
        <w:t>16</w:t>
      </w:r>
      <w:r>
        <w:rPr>
          <w:noProof/>
        </w:rPr>
        <w:fldChar w:fldCharType="end"/>
      </w:r>
    </w:p>
    <w:p w14:paraId="38FBD4E6" w14:textId="17DF1967"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15.</w:t>
      </w:r>
      <w:r w:rsidRPr="00683F6D">
        <w:rPr>
          <w:rFonts w:asciiTheme="minorHAnsi" w:eastAsiaTheme="minorEastAsia" w:hAnsiTheme="minorHAnsi" w:cstheme="minorBidi"/>
          <w:noProof/>
          <w:sz w:val="22"/>
          <w:szCs w:val="22"/>
          <w:lang w:val="fr-FR"/>
        </w:rPr>
        <w:tab/>
      </w:r>
      <w:r w:rsidRPr="00683F6D">
        <w:rPr>
          <w:noProof/>
          <w:lang w:val="fr-FR"/>
        </w:rPr>
        <w:t>Monnaies de l’Offre</w:t>
      </w:r>
      <w:r w:rsidRPr="00683F6D">
        <w:rPr>
          <w:noProof/>
          <w:lang w:val="fr-FR"/>
        </w:rPr>
        <w:tab/>
      </w:r>
      <w:r>
        <w:rPr>
          <w:noProof/>
        </w:rPr>
        <w:fldChar w:fldCharType="begin"/>
      </w:r>
      <w:r w:rsidRPr="00683F6D">
        <w:rPr>
          <w:noProof/>
          <w:lang w:val="fr-FR"/>
        </w:rPr>
        <w:instrText xml:space="preserve"> PAGEREF _Toc74063001 \h </w:instrText>
      </w:r>
      <w:r>
        <w:rPr>
          <w:noProof/>
        </w:rPr>
      </w:r>
      <w:r>
        <w:rPr>
          <w:noProof/>
        </w:rPr>
        <w:fldChar w:fldCharType="separate"/>
      </w:r>
      <w:r w:rsidRPr="00683F6D">
        <w:rPr>
          <w:noProof/>
          <w:lang w:val="fr-FR"/>
        </w:rPr>
        <w:t>17</w:t>
      </w:r>
      <w:r>
        <w:rPr>
          <w:noProof/>
        </w:rPr>
        <w:fldChar w:fldCharType="end"/>
      </w:r>
    </w:p>
    <w:p w14:paraId="30234B81" w14:textId="4BCAD6B7"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16.</w:t>
      </w:r>
      <w:r w:rsidRPr="00683F6D">
        <w:rPr>
          <w:rFonts w:asciiTheme="minorHAnsi" w:eastAsiaTheme="minorEastAsia" w:hAnsiTheme="minorHAnsi" w:cstheme="minorBidi"/>
          <w:noProof/>
          <w:sz w:val="22"/>
          <w:szCs w:val="22"/>
          <w:lang w:val="fr-FR"/>
        </w:rPr>
        <w:tab/>
      </w:r>
      <w:r w:rsidRPr="00683F6D">
        <w:rPr>
          <w:noProof/>
          <w:lang w:val="fr-FR"/>
        </w:rPr>
        <w:t>Documents constituant la proposition technique</w:t>
      </w:r>
      <w:r w:rsidRPr="00683F6D">
        <w:rPr>
          <w:noProof/>
          <w:lang w:val="fr-FR"/>
        </w:rPr>
        <w:tab/>
      </w:r>
      <w:r>
        <w:rPr>
          <w:noProof/>
        </w:rPr>
        <w:fldChar w:fldCharType="begin"/>
      </w:r>
      <w:r w:rsidRPr="00683F6D">
        <w:rPr>
          <w:noProof/>
          <w:lang w:val="fr-FR"/>
        </w:rPr>
        <w:instrText xml:space="preserve"> PAGEREF _Toc74063002 \h </w:instrText>
      </w:r>
      <w:r>
        <w:rPr>
          <w:noProof/>
        </w:rPr>
      </w:r>
      <w:r>
        <w:rPr>
          <w:noProof/>
        </w:rPr>
        <w:fldChar w:fldCharType="separate"/>
      </w:r>
      <w:r w:rsidRPr="00683F6D">
        <w:rPr>
          <w:noProof/>
          <w:lang w:val="fr-FR"/>
        </w:rPr>
        <w:t>17</w:t>
      </w:r>
      <w:r>
        <w:rPr>
          <w:noProof/>
        </w:rPr>
        <w:fldChar w:fldCharType="end"/>
      </w:r>
    </w:p>
    <w:p w14:paraId="5514666F" w14:textId="103B7C60"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17.</w:t>
      </w:r>
      <w:r w:rsidRPr="00683F6D">
        <w:rPr>
          <w:rFonts w:asciiTheme="minorHAnsi" w:eastAsiaTheme="minorEastAsia" w:hAnsiTheme="minorHAnsi" w:cstheme="minorBidi"/>
          <w:noProof/>
          <w:sz w:val="22"/>
          <w:szCs w:val="22"/>
          <w:lang w:val="fr-FR"/>
        </w:rPr>
        <w:tab/>
      </w:r>
      <w:r w:rsidRPr="00683F6D">
        <w:rPr>
          <w:noProof/>
          <w:lang w:val="fr-FR"/>
        </w:rPr>
        <w:t>Documents attestant de l’éligibilité et des qualifications du soumissionnaire</w:t>
      </w:r>
      <w:r w:rsidRPr="00683F6D">
        <w:rPr>
          <w:noProof/>
          <w:lang w:val="fr-FR"/>
        </w:rPr>
        <w:tab/>
      </w:r>
      <w:r>
        <w:rPr>
          <w:noProof/>
        </w:rPr>
        <w:fldChar w:fldCharType="begin"/>
      </w:r>
      <w:r w:rsidRPr="00683F6D">
        <w:rPr>
          <w:noProof/>
          <w:lang w:val="fr-FR"/>
        </w:rPr>
        <w:instrText xml:space="preserve"> PAGEREF _Toc74063003 \h </w:instrText>
      </w:r>
      <w:r>
        <w:rPr>
          <w:noProof/>
        </w:rPr>
      </w:r>
      <w:r>
        <w:rPr>
          <w:noProof/>
        </w:rPr>
        <w:fldChar w:fldCharType="separate"/>
      </w:r>
      <w:r w:rsidRPr="00683F6D">
        <w:rPr>
          <w:noProof/>
          <w:lang w:val="fr-FR"/>
        </w:rPr>
        <w:t>17</w:t>
      </w:r>
      <w:r>
        <w:rPr>
          <w:noProof/>
        </w:rPr>
        <w:fldChar w:fldCharType="end"/>
      </w:r>
    </w:p>
    <w:p w14:paraId="0AAA909C" w14:textId="1A00180D"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18.</w:t>
      </w:r>
      <w:r w:rsidRPr="00683F6D">
        <w:rPr>
          <w:rFonts w:asciiTheme="minorHAnsi" w:eastAsiaTheme="minorEastAsia" w:hAnsiTheme="minorHAnsi" w:cstheme="minorBidi"/>
          <w:noProof/>
          <w:sz w:val="22"/>
          <w:szCs w:val="22"/>
          <w:lang w:val="fr-FR"/>
        </w:rPr>
        <w:tab/>
      </w:r>
      <w:r w:rsidRPr="00683F6D">
        <w:rPr>
          <w:noProof/>
          <w:lang w:val="fr-FR"/>
        </w:rPr>
        <w:t>Période de validité des offres</w:t>
      </w:r>
      <w:r w:rsidRPr="00683F6D">
        <w:rPr>
          <w:noProof/>
          <w:lang w:val="fr-FR"/>
        </w:rPr>
        <w:tab/>
      </w:r>
      <w:r>
        <w:rPr>
          <w:noProof/>
        </w:rPr>
        <w:fldChar w:fldCharType="begin"/>
      </w:r>
      <w:r w:rsidRPr="00683F6D">
        <w:rPr>
          <w:noProof/>
          <w:lang w:val="fr-FR"/>
        </w:rPr>
        <w:instrText xml:space="preserve"> PAGEREF _Toc74063004 \h </w:instrText>
      </w:r>
      <w:r>
        <w:rPr>
          <w:noProof/>
        </w:rPr>
      </w:r>
      <w:r>
        <w:rPr>
          <w:noProof/>
        </w:rPr>
        <w:fldChar w:fldCharType="separate"/>
      </w:r>
      <w:r w:rsidRPr="00683F6D">
        <w:rPr>
          <w:noProof/>
          <w:lang w:val="fr-FR"/>
        </w:rPr>
        <w:t>18</w:t>
      </w:r>
      <w:r>
        <w:rPr>
          <w:noProof/>
        </w:rPr>
        <w:fldChar w:fldCharType="end"/>
      </w:r>
    </w:p>
    <w:p w14:paraId="4C7A73CF" w14:textId="2EA01F62"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19.</w:t>
      </w:r>
      <w:r w:rsidRPr="00683F6D">
        <w:rPr>
          <w:rFonts w:asciiTheme="minorHAnsi" w:eastAsiaTheme="minorEastAsia" w:hAnsiTheme="minorHAnsi" w:cstheme="minorBidi"/>
          <w:noProof/>
          <w:sz w:val="22"/>
          <w:szCs w:val="22"/>
          <w:lang w:val="fr-FR"/>
        </w:rPr>
        <w:tab/>
      </w:r>
      <w:r w:rsidRPr="00683F6D">
        <w:rPr>
          <w:noProof/>
          <w:lang w:val="fr-FR"/>
        </w:rPr>
        <w:t>Garantie d’offree</w:t>
      </w:r>
      <w:r w:rsidRPr="00683F6D">
        <w:rPr>
          <w:noProof/>
          <w:lang w:val="fr-FR"/>
        </w:rPr>
        <w:tab/>
      </w:r>
      <w:r>
        <w:rPr>
          <w:noProof/>
        </w:rPr>
        <w:fldChar w:fldCharType="begin"/>
      </w:r>
      <w:r w:rsidRPr="00683F6D">
        <w:rPr>
          <w:noProof/>
          <w:lang w:val="fr-FR"/>
        </w:rPr>
        <w:instrText xml:space="preserve"> PAGEREF _Toc74063005 \h </w:instrText>
      </w:r>
      <w:r>
        <w:rPr>
          <w:noProof/>
        </w:rPr>
      </w:r>
      <w:r>
        <w:rPr>
          <w:noProof/>
        </w:rPr>
        <w:fldChar w:fldCharType="separate"/>
      </w:r>
      <w:r w:rsidRPr="00683F6D">
        <w:rPr>
          <w:noProof/>
          <w:lang w:val="fr-FR"/>
        </w:rPr>
        <w:t>18</w:t>
      </w:r>
      <w:r>
        <w:rPr>
          <w:noProof/>
        </w:rPr>
        <w:fldChar w:fldCharType="end"/>
      </w:r>
    </w:p>
    <w:p w14:paraId="10B99C73" w14:textId="7EDA4D18"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20.</w:t>
      </w:r>
      <w:r w:rsidRPr="00683F6D">
        <w:rPr>
          <w:rFonts w:asciiTheme="minorHAnsi" w:eastAsiaTheme="minorEastAsia" w:hAnsiTheme="minorHAnsi" w:cstheme="minorBidi"/>
          <w:noProof/>
          <w:sz w:val="22"/>
          <w:szCs w:val="22"/>
          <w:lang w:val="fr-FR"/>
        </w:rPr>
        <w:tab/>
      </w:r>
      <w:r w:rsidRPr="00683F6D">
        <w:rPr>
          <w:noProof/>
          <w:lang w:val="fr-FR"/>
        </w:rPr>
        <w:t>Format et signature de l’offre</w:t>
      </w:r>
      <w:r w:rsidRPr="00683F6D">
        <w:rPr>
          <w:noProof/>
          <w:lang w:val="fr-FR"/>
        </w:rPr>
        <w:tab/>
      </w:r>
      <w:r>
        <w:rPr>
          <w:noProof/>
        </w:rPr>
        <w:fldChar w:fldCharType="begin"/>
      </w:r>
      <w:r w:rsidRPr="00683F6D">
        <w:rPr>
          <w:noProof/>
          <w:lang w:val="fr-FR"/>
        </w:rPr>
        <w:instrText xml:space="preserve"> PAGEREF _Toc74063006 \h </w:instrText>
      </w:r>
      <w:r>
        <w:rPr>
          <w:noProof/>
        </w:rPr>
      </w:r>
      <w:r>
        <w:rPr>
          <w:noProof/>
        </w:rPr>
        <w:fldChar w:fldCharType="separate"/>
      </w:r>
      <w:r w:rsidRPr="00683F6D">
        <w:rPr>
          <w:noProof/>
          <w:lang w:val="fr-FR"/>
        </w:rPr>
        <w:t>20</w:t>
      </w:r>
      <w:r>
        <w:rPr>
          <w:noProof/>
        </w:rPr>
        <w:fldChar w:fldCharType="end"/>
      </w:r>
    </w:p>
    <w:p w14:paraId="3BB3AFDC" w14:textId="31AB4DAB" w:rsidR="00683F6D" w:rsidRPr="00683F6D" w:rsidRDefault="00683F6D">
      <w:pPr>
        <w:pStyle w:val="TOC1"/>
        <w:rPr>
          <w:rFonts w:asciiTheme="minorHAnsi" w:eastAsiaTheme="minorEastAsia" w:hAnsiTheme="minorHAnsi" w:cstheme="minorBidi"/>
          <w:b w:val="0"/>
          <w:noProof/>
          <w:sz w:val="22"/>
          <w:szCs w:val="22"/>
          <w:lang w:val="fr-FR"/>
        </w:rPr>
      </w:pPr>
      <w:r w:rsidRPr="00683F6D">
        <w:rPr>
          <w:noProof/>
          <w:lang w:val="fr-FR"/>
        </w:rPr>
        <w:t>D. Remise des offres et Ouverture des Plis</w:t>
      </w:r>
      <w:r w:rsidRPr="00683F6D">
        <w:rPr>
          <w:noProof/>
          <w:lang w:val="fr-FR"/>
        </w:rPr>
        <w:tab/>
      </w:r>
      <w:r>
        <w:rPr>
          <w:noProof/>
        </w:rPr>
        <w:fldChar w:fldCharType="begin"/>
      </w:r>
      <w:r w:rsidRPr="00683F6D">
        <w:rPr>
          <w:noProof/>
          <w:lang w:val="fr-FR"/>
        </w:rPr>
        <w:instrText xml:space="preserve"> PAGEREF _Toc74063007 \h </w:instrText>
      </w:r>
      <w:r>
        <w:rPr>
          <w:noProof/>
        </w:rPr>
      </w:r>
      <w:r>
        <w:rPr>
          <w:noProof/>
        </w:rPr>
        <w:fldChar w:fldCharType="separate"/>
      </w:r>
      <w:r w:rsidRPr="00683F6D">
        <w:rPr>
          <w:noProof/>
          <w:lang w:val="fr-FR"/>
        </w:rPr>
        <w:t>21</w:t>
      </w:r>
      <w:r>
        <w:rPr>
          <w:noProof/>
        </w:rPr>
        <w:fldChar w:fldCharType="end"/>
      </w:r>
    </w:p>
    <w:p w14:paraId="776E5AB8" w14:textId="785AEE1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21.</w:t>
      </w:r>
      <w:r w:rsidRPr="00683F6D">
        <w:rPr>
          <w:rFonts w:asciiTheme="minorHAnsi" w:eastAsiaTheme="minorEastAsia" w:hAnsiTheme="minorHAnsi" w:cstheme="minorBidi"/>
          <w:noProof/>
          <w:sz w:val="22"/>
          <w:szCs w:val="22"/>
          <w:lang w:val="fr-FR"/>
        </w:rPr>
        <w:tab/>
      </w:r>
      <w:r w:rsidRPr="00683F6D">
        <w:rPr>
          <w:noProof/>
          <w:lang w:val="fr-FR"/>
        </w:rPr>
        <w:t>Cachetage et Marquage des Offres</w:t>
      </w:r>
      <w:r w:rsidRPr="00683F6D">
        <w:rPr>
          <w:noProof/>
          <w:lang w:val="fr-FR"/>
        </w:rPr>
        <w:tab/>
      </w:r>
      <w:r>
        <w:rPr>
          <w:noProof/>
        </w:rPr>
        <w:fldChar w:fldCharType="begin"/>
      </w:r>
      <w:r w:rsidRPr="00683F6D">
        <w:rPr>
          <w:noProof/>
          <w:lang w:val="fr-FR"/>
        </w:rPr>
        <w:instrText xml:space="preserve"> PAGEREF _Toc74063008 \h </w:instrText>
      </w:r>
      <w:r>
        <w:rPr>
          <w:noProof/>
        </w:rPr>
      </w:r>
      <w:r>
        <w:rPr>
          <w:noProof/>
        </w:rPr>
        <w:fldChar w:fldCharType="separate"/>
      </w:r>
      <w:r w:rsidRPr="00683F6D">
        <w:rPr>
          <w:noProof/>
          <w:lang w:val="fr-FR"/>
        </w:rPr>
        <w:t>21</w:t>
      </w:r>
      <w:r>
        <w:rPr>
          <w:noProof/>
        </w:rPr>
        <w:fldChar w:fldCharType="end"/>
      </w:r>
    </w:p>
    <w:p w14:paraId="5F9B2FD7" w14:textId="523D8B5D"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22.</w:t>
      </w:r>
      <w:r w:rsidRPr="00683F6D">
        <w:rPr>
          <w:rFonts w:asciiTheme="minorHAnsi" w:eastAsiaTheme="minorEastAsia" w:hAnsiTheme="minorHAnsi" w:cstheme="minorBidi"/>
          <w:noProof/>
          <w:sz w:val="22"/>
          <w:szCs w:val="22"/>
          <w:lang w:val="fr-FR"/>
        </w:rPr>
        <w:tab/>
      </w:r>
      <w:r w:rsidRPr="00683F6D">
        <w:rPr>
          <w:noProof/>
          <w:lang w:val="fr-FR"/>
        </w:rPr>
        <w:t>Date et heure limite de remise des offres</w:t>
      </w:r>
      <w:r w:rsidRPr="00683F6D">
        <w:rPr>
          <w:noProof/>
          <w:lang w:val="fr-FR"/>
        </w:rPr>
        <w:tab/>
      </w:r>
      <w:r>
        <w:rPr>
          <w:noProof/>
        </w:rPr>
        <w:fldChar w:fldCharType="begin"/>
      </w:r>
      <w:r w:rsidRPr="00683F6D">
        <w:rPr>
          <w:noProof/>
          <w:lang w:val="fr-FR"/>
        </w:rPr>
        <w:instrText xml:space="preserve"> PAGEREF _Toc74063009 \h </w:instrText>
      </w:r>
      <w:r>
        <w:rPr>
          <w:noProof/>
        </w:rPr>
      </w:r>
      <w:r>
        <w:rPr>
          <w:noProof/>
        </w:rPr>
        <w:fldChar w:fldCharType="separate"/>
      </w:r>
      <w:r w:rsidRPr="00683F6D">
        <w:rPr>
          <w:noProof/>
          <w:lang w:val="fr-FR"/>
        </w:rPr>
        <w:t>22</w:t>
      </w:r>
      <w:r>
        <w:rPr>
          <w:noProof/>
        </w:rPr>
        <w:fldChar w:fldCharType="end"/>
      </w:r>
    </w:p>
    <w:p w14:paraId="5F8733A1" w14:textId="53891697"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23.</w:t>
      </w:r>
      <w:r w:rsidRPr="00683F6D">
        <w:rPr>
          <w:rFonts w:asciiTheme="minorHAnsi" w:eastAsiaTheme="minorEastAsia" w:hAnsiTheme="minorHAnsi" w:cstheme="minorBidi"/>
          <w:noProof/>
          <w:sz w:val="22"/>
          <w:szCs w:val="22"/>
          <w:lang w:val="fr-FR"/>
        </w:rPr>
        <w:tab/>
      </w:r>
      <w:r w:rsidRPr="00683F6D">
        <w:rPr>
          <w:noProof/>
          <w:lang w:val="fr-FR"/>
        </w:rPr>
        <w:t>Offres hors délai</w:t>
      </w:r>
      <w:r w:rsidRPr="00683F6D">
        <w:rPr>
          <w:noProof/>
          <w:lang w:val="fr-FR"/>
        </w:rPr>
        <w:tab/>
      </w:r>
      <w:r>
        <w:rPr>
          <w:noProof/>
        </w:rPr>
        <w:fldChar w:fldCharType="begin"/>
      </w:r>
      <w:r w:rsidRPr="00683F6D">
        <w:rPr>
          <w:noProof/>
          <w:lang w:val="fr-FR"/>
        </w:rPr>
        <w:instrText xml:space="preserve"> PAGEREF _Toc74063010 \h </w:instrText>
      </w:r>
      <w:r>
        <w:rPr>
          <w:noProof/>
        </w:rPr>
      </w:r>
      <w:r>
        <w:rPr>
          <w:noProof/>
        </w:rPr>
        <w:fldChar w:fldCharType="separate"/>
      </w:r>
      <w:r w:rsidRPr="00683F6D">
        <w:rPr>
          <w:noProof/>
          <w:lang w:val="fr-FR"/>
        </w:rPr>
        <w:t>22</w:t>
      </w:r>
      <w:r>
        <w:rPr>
          <w:noProof/>
        </w:rPr>
        <w:fldChar w:fldCharType="end"/>
      </w:r>
    </w:p>
    <w:p w14:paraId="60D4903D" w14:textId="1E5D5A0E"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24.</w:t>
      </w:r>
      <w:r w:rsidRPr="00683F6D">
        <w:rPr>
          <w:rFonts w:asciiTheme="minorHAnsi" w:eastAsiaTheme="minorEastAsia" w:hAnsiTheme="minorHAnsi" w:cstheme="minorBidi"/>
          <w:noProof/>
          <w:sz w:val="22"/>
          <w:szCs w:val="22"/>
          <w:lang w:val="fr-FR"/>
        </w:rPr>
        <w:tab/>
      </w:r>
      <w:r w:rsidRPr="00683F6D">
        <w:rPr>
          <w:noProof/>
          <w:lang w:val="fr-FR"/>
        </w:rPr>
        <w:t>Retrait,  substitution et modification des offres</w:t>
      </w:r>
      <w:r w:rsidRPr="00683F6D">
        <w:rPr>
          <w:noProof/>
          <w:lang w:val="fr-FR"/>
        </w:rPr>
        <w:tab/>
      </w:r>
      <w:r>
        <w:rPr>
          <w:noProof/>
        </w:rPr>
        <w:fldChar w:fldCharType="begin"/>
      </w:r>
      <w:r w:rsidRPr="00683F6D">
        <w:rPr>
          <w:noProof/>
          <w:lang w:val="fr-FR"/>
        </w:rPr>
        <w:instrText xml:space="preserve"> PAGEREF _Toc74063011 \h </w:instrText>
      </w:r>
      <w:r>
        <w:rPr>
          <w:noProof/>
        </w:rPr>
      </w:r>
      <w:r>
        <w:rPr>
          <w:noProof/>
        </w:rPr>
        <w:fldChar w:fldCharType="separate"/>
      </w:r>
      <w:r w:rsidRPr="00683F6D">
        <w:rPr>
          <w:noProof/>
          <w:lang w:val="fr-FR"/>
        </w:rPr>
        <w:t>22</w:t>
      </w:r>
      <w:r>
        <w:rPr>
          <w:noProof/>
        </w:rPr>
        <w:fldChar w:fldCharType="end"/>
      </w:r>
    </w:p>
    <w:p w14:paraId="55AE4B73" w14:textId="6D5D0428"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25.</w:t>
      </w:r>
      <w:r w:rsidRPr="00683F6D">
        <w:rPr>
          <w:rFonts w:asciiTheme="minorHAnsi" w:eastAsiaTheme="minorEastAsia" w:hAnsiTheme="minorHAnsi" w:cstheme="minorBidi"/>
          <w:noProof/>
          <w:sz w:val="22"/>
          <w:szCs w:val="22"/>
          <w:lang w:val="fr-FR"/>
        </w:rPr>
        <w:tab/>
      </w:r>
      <w:r w:rsidRPr="00683F6D">
        <w:rPr>
          <w:noProof/>
          <w:lang w:val="fr-FR"/>
        </w:rPr>
        <w:t>Ouverture des plis</w:t>
      </w:r>
      <w:r w:rsidRPr="00683F6D">
        <w:rPr>
          <w:noProof/>
          <w:lang w:val="fr-FR"/>
        </w:rPr>
        <w:tab/>
      </w:r>
      <w:r>
        <w:rPr>
          <w:noProof/>
        </w:rPr>
        <w:fldChar w:fldCharType="begin"/>
      </w:r>
      <w:r w:rsidRPr="00683F6D">
        <w:rPr>
          <w:noProof/>
          <w:lang w:val="fr-FR"/>
        </w:rPr>
        <w:instrText xml:space="preserve"> PAGEREF _Toc74063012 \h </w:instrText>
      </w:r>
      <w:r>
        <w:rPr>
          <w:noProof/>
        </w:rPr>
      </w:r>
      <w:r>
        <w:rPr>
          <w:noProof/>
        </w:rPr>
        <w:fldChar w:fldCharType="separate"/>
      </w:r>
      <w:r w:rsidRPr="00683F6D">
        <w:rPr>
          <w:noProof/>
          <w:lang w:val="fr-FR"/>
        </w:rPr>
        <w:t>23</w:t>
      </w:r>
      <w:r>
        <w:rPr>
          <w:noProof/>
        </w:rPr>
        <w:fldChar w:fldCharType="end"/>
      </w:r>
    </w:p>
    <w:p w14:paraId="1A916C12" w14:textId="0FA99126" w:rsidR="00683F6D" w:rsidRPr="00683F6D" w:rsidRDefault="00683F6D">
      <w:pPr>
        <w:pStyle w:val="TOC1"/>
        <w:rPr>
          <w:rFonts w:asciiTheme="minorHAnsi" w:eastAsiaTheme="minorEastAsia" w:hAnsiTheme="minorHAnsi" w:cstheme="minorBidi"/>
          <w:b w:val="0"/>
          <w:noProof/>
          <w:sz w:val="22"/>
          <w:szCs w:val="22"/>
          <w:lang w:val="fr-FR"/>
        </w:rPr>
      </w:pPr>
      <w:r w:rsidRPr="00683F6D">
        <w:rPr>
          <w:noProof/>
          <w:lang w:val="fr-FR"/>
        </w:rPr>
        <w:t>E. Evaluation et Comparaison des Offres</w:t>
      </w:r>
      <w:r w:rsidRPr="00683F6D">
        <w:rPr>
          <w:noProof/>
          <w:lang w:val="fr-FR"/>
        </w:rPr>
        <w:tab/>
      </w:r>
      <w:r>
        <w:rPr>
          <w:noProof/>
        </w:rPr>
        <w:fldChar w:fldCharType="begin"/>
      </w:r>
      <w:r w:rsidRPr="00683F6D">
        <w:rPr>
          <w:noProof/>
          <w:lang w:val="fr-FR"/>
        </w:rPr>
        <w:instrText xml:space="preserve"> PAGEREF _Toc74063013 \h </w:instrText>
      </w:r>
      <w:r>
        <w:rPr>
          <w:noProof/>
        </w:rPr>
      </w:r>
      <w:r>
        <w:rPr>
          <w:noProof/>
        </w:rPr>
        <w:fldChar w:fldCharType="separate"/>
      </w:r>
      <w:r w:rsidRPr="00683F6D">
        <w:rPr>
          <w:noProof/>
          <w:lang w:val="fr-FR"/>
        </w:rPr>
        <w:t>24</w:t>
      </w:r>
      <w:r>
        <w:rPr>
          <w:noProof/>
        </w:rPr>
        <w:fldChar w:fldCharType="end"/>
      </w:r>
    </w:p>
    <w:p w14:paraId="57EBBA97" w14:textId="696928FF"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26.</w:t>
      </w:r>
      <w:r w:rsidRPr="00683F6D">
        <w:rPr>
          <w:rFonts w:asciiTheme="minorHAnsi" w:eastAsiaTheme="minorEastAsia" w:hAnsiTheme="minorHAnsi" w:cstheme="minorBidi"/>
          <w:noProof/>
          <w:sz w:val="22"/>
          <w:szCs w:val="22"/>
          <w:lang w:val="fr-FR"/>
        </w:rPr>
        <w:tab/>
      </w:r>
      <w:r w:rsidRPr="00683F6D">
        <w:rPr>
          <w:noProof/>
          <w:lang w:val="fr-FR"/>
        </w:rPr>
        <w:t>Confidentialité</w:t>
      </w:r>
      <w:r w:rsidRPr="00683F6D">
        <w:rPr>
          <w:noProof/>
          <w:lang w:val="fr-FR"/>
        </w:rPr>
        <w:tab/>
      </w:r>
      <w:r>
        <w:rPr>
          <w:noProof/>
        </w:rPr>
        <w:fldChar w:fldCharType="begin"/>
      </w:r>
      <w:r w:rsidRPr="00683F6D">
        <w:rPr>
          <w:noProof/>
          <w:lang w:val="fr-FR"/>
        </w:rPr>
        <w:instrText xml:space="preserve"> PAGEREF _Toc74063014 \h </w:instrText>
      </w:r>
      <w:r>
        <w:rPr>
          <w:noProof/>
        </w:rPr>
      </w:r>
      <w:r>
        <w:rPr>
          <w:noProof/>
        </w:rPr>
        <w:fldChar w:fldCharType="separate"/>
      </w:r>
      <w:r w:rsidRPr="00683F6D">
        <w:rPr>
          <w:noProof/>
          <w:lang w:val="fr-FR"/>
        </w:rPr>
        <w:t>24</w:t>
      </w:r>
      <w:r>
        <w:rPr>
          <w:noProof/>
        </w:rPr>
        <w:fldChar w:fldCharType="end"/>
      </w:r>
    </w:p>
    <w:p w14:paraId="09621AB6" w14:textId="69DD819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27.</w:t>
      </w:r>
      <w:r w:rsidRPr="00683F6D">
        <w:rPr>
          <w:rFonts w:asciiTheme="minorHAnsi" w:eastAsiaTheme="minorEastAsia" w:hAnsiTheme="minorHAnsi" w:cstheme="minorBidi"/>
          <w:noProof/>
          <w:sz w:val="22"/>
          <w:szCs w:val="22"/>
          <w:lang w:val="fr-FR"/>
        </w:rPr>
        <w:tab/>
      </w:r>
      <w:r w:rsidRPr="00683F6D">
        <w:rPr>
          <w:noProof/>
          <w:lang w:val="fr-FR"/>
        </w:rPr>
        <w:t>Éclaircissements concernant les offres</w:t>
      </w:r>
      <w:r w:rsidRPr="00683F6D">
        <w:rPr>
          <w:noProof/>
          <w:lang w:val="fr-FR"/>
        </w:rPr>
        <w:tab/>
      </w:r>
      <w:r>
        <w:rPr>
          <w:noProof/>
        </w:rPr>
        <w:fldChar w:fldCharType="begin"/>
      </w:r>
      <w:r w:rsidRPr="00683F6D">
        <w:rPr>
          <w:noProof/>
          <w:lang w:val="fr-FR"/>
        </w:rPr>
        <w:instrText xml:space="preserve"> PAGEREF _Toc74063015 \h </w:instrText>
      </w:r>
      <w:r>
        <w:rPr>
          <w:noProof/>
        </w:rPr>
      </w:r>
      <w:r>
        <w:rPr>
          <w:noProof/>
        </w:rPr>
        <w:fldChar w:fldCharType="separate"/>
      </w:r>
      <w:r w:rsidRPr="00683F6D">
        <w:rPr>
          <w:noProof/>
          <w:lang w:val="fr-FR"/>
        </w:rPr>
        <w:t>24</w:t>
      </w:r>
      <w:r>
        <w:rPr>
          <w:noProof/>
        </w:rPr>
        <w:fldChar w:fldCharType="end"/>
      </w:r>
    </w:p>
    <w:p w14:paraId="13A76228" w14:textId="0D69BFC5"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28.</w:t>
      </w:r>
      <w:r w:rsidRPr="00683F6D">
        <w:rPr>
          <w:rFonts w:asciiTheme="minorHAnsi" w:eastAsiaTheme="minorEastAsia" w:hAnsiTheme="minorHAnsi" w:cstheme="minorBidi"/>
          <w:noProof/>
          <w:sz w:val="22"/>
          <w:szCs w:val="22"/>
          <w:lang w:val="fr-FR"/>
        </w:rPr>
        <w:tab/>
      </w:r>
      <w:r w:rsidRPr="00683F6D">
        <w:rPr>
          <w:noProof/>
          <w:lang w:val="fr-FR"/>
        </w:rPr>
        <w:t>Divergences, Réserves ou Omissions</w:t>
      </w:r>
      <w:r w:rsidRPr="00683F6D">
        <w:rPr>
          <w:noProof/>
          <w:lang w:val="fr-FR"/>
        </w:rPr>
        <w:tab/>
      </w:r>
      <w:r>
        <w:rPr>
          <w:noProof/>
        </w:rPr>
        <w:fldChar w:fldCharType="begin"/>
      </w:r>
      <w:r w:rsidRPr="00683F6D">
        <w:rPr>
          <w:noProof/>
          <w:lang w:val="fr-FR"/>
        </w:rPr>
        <w:instrText xml:space="preserve"> PAGEREF _Toc74063016 \h </w:instrText>
      </w:r>
      <w:r>
        <w:rPr>
          <w:noProof/>
        </w:rPr>
      </w:r>
      <w:r>
        <w:rPr>
          <w:noProof/>
        </w:rPr>
        <w:fldChar w:fldCharType="separate"/>
      </w:r>
      <w:r w:rsidRPr="00683F6D">
        <w:rPr>
          <w:noProof/>
          <w:lang w:val="fr-FR"/>
        </w:rPr>
        <w:t>25</w:t>
      </w:r>
      <w:r>
        <w:rPr>
          <w:noProof/>
        </w:rPr>
        <w:fldChar w:fldCharType="end"/>
      </w:r>
    </w:p>
    <w:p w14:paraId="176D4830" w14:textId="06F75939"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29.</w:t>
      </w:r>
      <w:r w:rsidRPr="00683F6D">
        <w:rPr>
          <w:rFonts w:asciiTheme="minorHAnsi" w:eastAsiaTheme="minorEastAsia" w:hAnsiTheme="minorHAnsi" w:cstheme="minorBidi"/>
          <w:noProof/>
          <w:sz w:val="22"/>
          <w:szCs w:val="22"/>
          <w:lang w:val="fr-FR"/>
        </w:rPr>
        <w:tab/>
      </w:r>
      <w:r w:rsidRPr="00683F6D">
        <w:rPr>
          <w:noProof/>
          <w:lang w:val="fr-FR"/>
        </w:rPr>
        <w:t>Conformité des offres</w:t>
      </w:r>
      <w:r w:rsidRPr="00683F6D">
        <w:rPr>
          <w:noProof/>
          <w:lang w:val="fr-FR"/>
        </w:rPr>
        <w:tab/>
      </w:r>
      <w:r>
        <w:rPr>
          <w:noProof/>
        </w:rPr>
        <w:fldChar w:fldCharType="begin"/>
      </w:r>
      <w:r w:rsidRPr="00683F6D">
        <w:rPr>
          <w:noProof/>
          <w:lang w:val="fr-FR"/>
        </w:rPr>
        <w:instrText xml:space="preserve"> PAGEREF _Toc74063017 \h </w:instrText>
      </w:r>
      <w:r>
        <w:rPr>
          <w:noProof/>
        </w:rPr>
      </w:r>
      <w:r>
        <w:rPr>
          <w:noProof/>
        </w:rPr>
        <w:fldChar w:fldCharType="separate"/>
      </w:r>
      <w:r w:rsidRPr="00683F6D">
        <w:rPr>
          <w:noProof/>
          <w:lang w:val="fr-FR"/>
        </w:rPr>
        <w:t>25</w:t>
      </w:r>
      <w:r>
        <w:rPr>
          <w:noProof/>
        </w:rPr>
        <w:fldChar w:fldCharType="end"/>
      </w:r>
    </w:p>
    <w:p w14:paraId="567720FE" w14:textId="1548B63D"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30.</w:t>
      </w:r>
      <w:r w:rsidRPr="00683F6D">
        <w:rPr>
          <w:rFonts w:asciiTheme="minorHAnsi" w:eastAsiaTheme="minorEastAsia" w:hAnsiTheme="minorHAnsi" w:cstheme="minorBidi"/>
          <w:noProof/>
          <w:sz w:val="22"/>
          <w:szCs w:val="22"/>
          <w:lang w:val="fr-FR"/>
        </w:rPr>
        <w:tab/>
      </w:r>
      <w:r w:rsidRPr="00683F6D">
        <w:rPr>
          <w:noProof/>
          <w:lang w:val="fr-FR"/>
        </w:rPr>
        <w:t>Non-conformité, Erreurs et Omissions</w:t>
      </w:r>
      <w:r w:rsidRPr="00683F6D">
        <w:rPr>
          <w:noProof/>
          <w:lang w:val="fr-FR"/>
        </w:rPr>
        <w:tab/>
      </w:r>
      <w:r>
        <w:rPr>
          <w:noProof/>
        </w:rPr>
        <w:fldChar w:fldCharType="begin"/>
      </w:r>
      <w:r w:rsidRPr="00683F6D">
        <w:rPr>
          <w:noProof/>
          <w:lang w:val="fr-FR"/>
        </w:rPr>
        <w:instrText xml:space="preserve"> PAGEREF _Toc74063018 \h </w:instrText>
      </w:r>
      <w:r>
        <w:rPr>
          <w:noProof/>
        </w:rPr>
      </w:r>
      <w:r>
        <w:rPr>
          <w:noProof/>
        </w:rPr>
        <w:fldChar w:fldCharType="separate"/>
      </w:r>
      <w:r w:rsidRPr="00683F6D">
        <w:rPr>
          <w:noProof/>
          <w:lang w:val="fr-FR"/>
        </w:rPr>
        <w:t>26</w:t>
      </w:r>
      <w:r>
        <w:rPr>
          <w:noProof/>
        </w:rPr>
        <w:fldChar w:fldCharType="end"/>
      </w:r>
    </w:p>
    <w:p w14:paraId="33399C05" w14:textId="2F6F7C29"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31.</w:t>
      </w:r>
      <w:r w:rsidRPr="00683F6D">
        <w:rPr>
          <w:rFonts w:asciiTheme="minorHAnsi" w:eastAsiaTheme="minorEastAsia" w:hAnsiTheme="minorHAnsi" w:cstheme="minorBidi"/>
          <w:noProof/>
          <w:sz w:val="22"/>
          <w:szCs w:val="22"/>
          <w:lang w:val="fr-FR"/>
        </w:rPr>
        <w:tab/>
      </w:r>
      <w:r w:rsidRPr="00683F6D">
        <w:rPr>
          <w:noProof/>
          <w:lang w:val="fr-FR"/>
        </w:rPr>
        <w:t>Correction des erreurs arithmétiques</w:t>
      </w:r>
      <w:r w:rsidRPr="00683F6D">
        <w:rPr>
          <w:noProof/>
          <w:lang w:val="fr-FR"/>
        </w:rPr>
        <w:tab/>
      </w:r>
      <w:r>
        <w:rPr>
          <w:noProof/>
        </w:rPr>
        <w:fldChar w:fldCharType="begin"/>
      </w:r>
      <w:r w:rsidRPr="00683F6D">
        <w:rPr>
          <w:noProof/>
          <w:lang w:val="fr-FR"/>
        </w:rPr>
        <w:instrText xml:space="preserve"> PAGEREF _Toc74063019 \h </w:instrText>
      </w:r>
      <w:r>
        <w:rPr>
          <w:noProof/>
        </w:rPr>
      </w:r>
      <w:r>
        <w:rPr>
          <w:noProof/>
        </w:rPr>
        <w:fldChar w:fldCharType="separate"/>
      </w:r>
      <w:r w:rsidRPr="00683F6D">
        <w:rPr>
          <w:noProof/>
          <w:lang w:val="fr-FR"/>
        </w:rPr>
        <w:t>26</w:t>
      </w:r>
      <w:r>
        <w:rPr>
          <w:noProof/>
        </w:rPr>
        <w:fldChar w:fldCharType="end"/>
      </w:r>
    </w:p>
    <w:p w14:paraId="44234D4C" w14:textId="0102C1E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32.</w:t>
      </w:r>
      <w:r w:rsidRPr="00683F6D">
        <w:rPr>
          <w:rFonts w:asciiTheme="minorHAnsi" w:eastAsiaTheme="minorEastAsia" w:hAnsiTheme="minorHAnsi" w:cstheme="minorBidi"/>
          <w:noProof/>
          <w:sz w:val="22"/>
          <w:szCs w:val="22"/>
          <w:lang w:val="fr-FR"/>
        </w:rPr>
        <w:tab/>
      </w:r>
      <w:r w:rsidRPr="00683F6D">
        <w:rPr>
          <w:noProof/>
          <w:lang w:val="fr-FR"/>
        </w:rPr>
        <w:t>Conversion en une seule monnaie</w:t>
      </w:r>
      <w:r w:rsidRPr="00683F6D">
        <w:rPr>
          <w:noProof/>
          <w:lang w:val="fr-FR"/>
        </w:rPr>
        <w:tab/>
      </w:r>
      <w:r>
        <w:rPr>
          <w:noProof/>
        </w:rPr>
        <w:fldChar w:fldCharType="begin"/>
      </w:r>
      <w:r w:rsidRPr="00683F6D">
        <w:rPr>
          <w:noProof/>
          <w:lang w:val="fr-FR"/>
        </w:rPr>
        <w:instrText xml:space="preserve"> PAGEREF _Toc74063020 \h </w:instrText>
      </w:r>
      <w:r>
        <w:rPr>
          <w:noProof/>
        </w:rPr>
      </w:r>
      <w:r>
        <w:rPr>
          <w:noProof/>
        </w:rPr>
        <w:fldChar w:fldCharType="separate"/>
      </w:r>
      <w:r w:rsidRPr="00683F6D">
        <w:rPr>
          <w:noProof/>
          <w:lang w:val="fr-FR"/>
        </w:rPr>
        <w:t>27</w:t>
      </w:r>
      <w:r>
        <w:rPr>
          <w:noProof/>
        </w:rPr>
        <w:fldChar w:fldCharType="end"/>
      </w:r>
    </w:p>
    <w:p w14:paraId="19594284" w14:textId="420252D4"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33.</w:t>
      </w:r>
      <w:r w:rsidRPr="00683F6D">
        <w:rPr>
          <w:rFonts w:asciiTheme="minorHAnsi" w:eastAsiaTheme="minorEastAsia" w:hAnsiTheme="minorHAnsi" w:cstheme="minorBidi"/>
          <w:noProof/>
          <w:sz w:val="22"/>
          <w:szCs w:val="22"/>
          <w:lang w:val="fr-FR"/>
        </w:rPr>
        <w:tab/>
      </w:r>
      <w:r w:rsidRPr="00683F6D">
        <w:rPr>
          <w:noProof/>
          <w:lang w:val="fr-FR"/>
        </w:rPr>
        <w:t>Marge de Préférence</w:t>
      </w:r>
      <w:r w:rsidRPr="00683F6D">
        <w:rPr>
          <w:noProof/>
          <w:lang w:val="fr-FR"/>
        </w:rPr>
        <w:tab/>
      </w:r>
      <w:r>
        <w:rPr>
          <w:noProof/>
        </w:rPr>
        <w:fldChar w:fldCharType="begin"/>
      </w:r>
      <w:r w:rsidRPr="00683F6D">
        <w:rPr>
          <w:noProof/>
          <w:lang w:val="fr-FR"/>
        </w:rPr>
        <w:instrText xml:space="preserve"> PAGEREF _Toc74063021 \h </w:instrText>
      </w:r>
      <w:r>
        <w:rPr>
          <w:noProof/>
        </w:rPr>
      </w:r>
      <w:r>
        <w:rPr>
          <w:noProof/>
        </w:rPr>
        <w:fldChar w:fldCharType="separate"/>
      </w:r>
      <w:r w:rsidRPr="00683F6D">
        <w:rPr>
          <w:noProof/>
          <w:lang w:val="fr-FR"/>
        </w:rPr>
        <w:t>27</w:t>
      </w:r>
      <w:r>
        <w:rPr>
          <w:noProof/>
        </w:rPr>
        <w:fldChar w:fldCharType="end"/>
      </w:r>
    </w:p>
    <w:p w14:paraId="105976A2" w14:textId="21603D43"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34.</w:t>
      </w:r>
      <w:r w:rsidRPr="00683F6D">
        <w:rPr>
          <w:rFonts w:asciiTheme="minorHAnsi" w:eastAsiaTheme="minorEastAsia" w:hAnsiTheme="minorHAnsi" w:cstheme="minorBidi"/>
          <w:noProof/>
          <w:sz w:val="22"/>
          <w:szCs w:val="22"/>
          <w:lang w:val="fr-FR"/>
        </w:rPr>
        <w:tab/>
      </w:r>
      <w:r w:rsidRPr="00683F6D">
        <w:rPr>
          <w:noProof/>
          <w:lang w:val="fr-FR"/>
        </w:rPr>
        <w:t>Évaluation des Offres</w:t>
      </w:r>
      <w:r w:rsidRPr="00683F6D">
        <w:rPr>
          <w:noProof/>
          <w:lang w:val="fr-FR"/>
        </w:rPr>
        <w:tab/>
      </w:r>
      <w:r>
        <w:rPr>
          <w:noProof/>
        </w:rPr>
        <w:fldChar w:fldCharType="begin"/>
      </w:r>
      <w:r w:rsidRPr="00683F6D">
        <w:rPr>
          <w:noProof/>
          <w:lang w:val="fr-FR"/>
        </w:rPr>
        <w:instrText xml:space="preserve"> PAGEREF _Toc74063022 \h </w:instrText>
      </w:r>
      <w:r>
        <w:rPr>
          <w:noProof/>
        </w:rPr>
      </w:r>
      <w:r>
        <w:rPr>
          <w:noProof/>
        </w:rPr>
        <w:fldChar w:fldCharType="separate"/>
      </w:r>
      <w:r w:rsidRPr="00683F6D">
        <w:rPr>
          <w:noProof/>
          <w:lang w:val="fr-FR"/>
        </w:rPr>
        <w:t>27</w:t>
      </w:r>
      <w:r>
        <w:rPr>
          <w:noProof/>
        </w:rPr>
        <w:fldChar w:fldCharType="end"/>
      </w:r>
    </w:p>
    <w:p w14:paraId="5328CC90" w14:textId="27E2D190"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35.</w:t>
      </w:r>
      <w:r w:rsidRPr="00683F6D">
        <w:rPr>
          <w:rFonts w:asciiTheme="minorHAnsi" w:eastAsiaTheme="minorEastAsia" w:hAnsiTheme="minorHAnsi" w:cstheme="minorBidi"/>
          <w:noProof/>
          <w:sz w:val="22"/>
          <w:szCs w:val="22"/>
          <w:lang w:val="fr-FR"/>
        </w:rPr>
        <w:tab/>
      </w:r>
      <w:r w:rsidRPr="00683F6D">
        <w:rPr>
          <w:noProof/>
          <w:lang w:val="fr-FR"/>
        </w:rPr>
        <w:t>Comparaison des offres</w:t>
      </w:r>
      <w:r w:rsidRPr="00683F6D">
        <w:rPr>
          <w:noProof/>
          <w:lang w:val="fr-FR"/>
        </w:rPr>
        <w:tab/>
      </w:r>
      <w:r>
        <w:rPr>
          <w:noProof/>
        </w:rPr>
        <w:fldChar w:fldCharType="begin"/>
      </w:r>
      <w:r w:rsidRPr="00683F6D">
        <w:rPr>
          <w:noProof/>
          <w:lang w:val="fr-FR"/>
        </w:rPr>
        <w:instrText xml:space="preserve"> PAGEREF _Toc74063023 \h </w:instrText>
      </w:r>
      <w:r>
        <w:rPr>
          <w:noProof/>
        </w:rPr>
      </w:r>
      <w:r>
        <w:rPr>
          <w:noProof/>
        </w:rPr>
        <w:fldChar w:fldCharType="separate"/>
      </w:r>
      <w:r w:rsidRPr="00683F6D">
        <w:rPr>
          <w:noProof/>
          <w:lang w:val="fr-FR"/>
        </w:rPr>
        <w:t>28</w:t>
      </w:r>
      <w:r>
        <w:rPr>
          <w:noProof/>
        </w:rPr>
        <w:fldChar w:fldCharType="end"/>
      </w:r>
    </w:p>
    <w:p w14:paraId="5F3C947D" w14:textId="0BD82857"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36.</w:t>
      </w:r>
      <w:r w:rsidRPr="00683F6D">
        <w:rPr>
          <w:rFonts w:asciiTheme="minorHAnsi" w:eastAsiaTheme="minorEastAsia" w:hAnsiTheme="minorHAnsi" w:cstheme="minorBidi"/>
          <w:noProof/>
          <w:sz w:val="22"/>
          <w:szCs w:val="22"/>
          <w:lang w:val="fr-FR"/>
        </w:rPr>
        <w:tab/>
      </w:r>
      <w:r w:rsidRPr="00683F6D">
        <w:rPr>
          <w:noProof/>
          <w:lang w:val="fr-FR"/>
        </w:rPr>
        <w:t>Qualification du Soumissionnaire</w:t>
      </w:r>
      <w:r w:rsidRPr="00683F6D">
        <w:rPr>
          <w:noProof/>
          <w:lang w:val="fr-FR"/>
        </w:rPr>
        <w:tab/>
      </w:r>
      <w:r>
        <w:rPr>
          <w:noProof/>
        </w:rPr>
        <w:fldChar w:fldCharType="begin"/>
      </w:r>
      <w:r w:rsidRPr="00683F6D">
        <w:rPr>
          <w:noProof/>
          <w:lang w:val="fr-FR"/>
        </w:rPr>
        <w:instrText xml:space="preserve"> PAGEREF _Toc74063024 \h </w:instrText>
      </w:r>
      <w:r>
        <w:rPr>
          <w:noProof/>
        </w:rPr>
      </w:r>
      <w:r>
        <w:rPr>
          <w:noProof/>
        </w:rPr>
        <w:fldChar w:fldCharType="separate"/>
      </w:r>
      <w:r w:rsidRPr="00683F6D">
        <w:rPr>
          <w:noProof/>
          <w:lang w:val="fr-FR"/>
        </w:rPr>
        <w:t>28</w:t>
      </w:r>
      <w:r>
        <w:rPr>
          <w:noProof/>
        </w:rPr>
        <w:fldChar w:fldCharType="end"/>
      </w:r>
    </w:p>
    <w:p w14:paraId="321979FE" w14:textId="7436309D" w:rsidR="00683F6D" w:rsidRPr="00683F6D" w:rsidRDefault="00683F6D" w:rsidP="00683F6D">
      <w:pPr>
        <w:pStyle w:val="TOC2"/>
        <w:tabs>
          <w:tab w:val="left" w:pos="1440"/>
        </w:tabs>
        <w:ind w:right="900"/>
        <w:rPr>
          <w:rFonts w:asciiTheme="minorHAnsi" w:eastAsiaTheme="minorEastAsia" w:hAnsiTheme="minorHAnsi" w:cstheme="minorBidi"/>
          <w:noProof/>
          <w:sz w:val="22"/>
          <w:szCs w:val="22"/>
          <w:lang w:val="fr-FR"/>
        </w:rPr>
      </w:pPr>
      <w:r w:rsidRPr="00683F6D">
        <w:rPr>
          <w:noProof/>
          <w:lang w:val="fr-FR"/>
        </w:rPr>
        <w:t>37.</w:t>
      </w:r>
      <w:r w:rsidRPr="00683F6D">
        <w:rPr>
          <w:rFonts w:asciiTheme="minorHAnsi" w:eastAsiaTheme="minorEastAsia" w:hAnsiTheme="minorHAnsi" w:cstheme="minorBidi"/>
          <w:noProof/>
          <w:sz w:val="22"/>
          <w:szCs w:val="22"/>
          <w:lang w:val="fr-FR"/>
        </w:rPr>
        <w:tab/>
      </w:r>
      <w:r w:rsidRPr="00683F6D">
        <w:rPr>
          <w:noProof/>
          <w:lang w:val="fr-FR"/>
        </w:rPr>
        <w:t>Droit du Maître d’Ouvrage d’accepter l’une quelconque des offres et de rejeter une ou toutes les offres</w:t>
      </w:r>
      <w:r w:rsidRPr="00683F6D">
        <w:rPr>
          <w:noProof/>
          <w:lang w:val="fr-FR"/>
        </w:rPr>
        <w:tab/>
      </w:r>
      <w:r>
        <w:rPr>
          <w:noProof/>
        </w:rPr>
        <w:fldChar w:fldCharType="begin"/>
      </w:r>
      <w:r w:rsidRPr="00683F6D">
        <w:rPr>
          <w:noProof/>
          <w:lang w:val="fr-FR"/>
        </w:rPr>
        <w:instrText xml:space="preserve"> PAGEREF _Toc74063025 \h </w:instrText>
      </w:r>
      <w:r>
        <w:rPr>
          <w:noProof/>
        </w:rPr>
      </w:r>
      <w:r>
        <w:rPr>
          <w:noProof/>
        </w:rPr>
        <w:fldChar w:fldCharType="separate"/>
      </w:r>
      <w:r w:rsidRPr="00683F6D">
        <w:rPr>
          <w:noProof/>
          <w:lang w:val="fr-FR"/>
        </w:rPr>
        <w:t>29</w:t>
      </w:r>
      <w:r>
        <w:rPr>
          <w:noProof/>
        </w:rPr>
        <w:fldChar w:fldCharType="end"/>
      </w:r>
    </w:p>
    <w:p w14:paraId="1669E569" w14:textId="7E5C5193" w:rsidR="00683F6D" w:rsidRPr="00683F6D" w:rsidRDefault="00683F6D">
      <w:pPr>
        <w:pStyle w:val="TOC1"/>
        <w:rPr>
          <w:rFonts w:asciiTheme="minorHAnsi" w:eastAsiaTheme="minorEastAsia" w:hAnsiTheme="minorHAnsi" w:cstheme="minorBidi"/>
          <w:b w:val="0"/>
          <w:noProof/>
          <w:sz w:val="22"/>
          <w:szCs w:val="22"/>
          <w:lang w:val="fr-FR"/>
        </w:rPr>
      </w:pPr>
      <w:r w:rsidRPr="00683F6D">
        <w:rPr>
          <w:noProof/>
          <w:lang w:val="fr-FR"/>
        </w:rPr>
        <w:t>F. Attribution du Marché</w:t>
      </w:r>
      <w:r w:rsidRPr="00683F6D">
        <w:rPr>
          <w:noProof/>
          <w:lang w:val="fr-FR"/>
        </w:rPr>
        <w:tab/>
      </w:r>
      <w:r>
        <w:rPr>
          <w:noProof/>
        </w:rPr>
        <w:fldChar w:fldCharType="begin"/>
      </w:r>
      <w:r w:rsidRPr="00683F6D">
        <w:rPr>
          <w:noProof/>
          <w:lang w:val="fr-FR"/>
        </w:rPr>
        <w:instrText xml:space="preserve"> PAGEREF _Toc74063026 \h </w:instrText>
      </w:r>
      <w:r>
        <w:rPr>
          <w:noProof/>
        </w:rPr>
      </w:r>
      <w:r>
        <w:rPr>
          <w:noProof/>
        </w:rPr>
        <w:fldChar w:fldCharType="separate"/>
      </w:r>
      <w:r w:rsidRPr="00683F6D">
        <w:rPr>
          <w:noProof/>
          <w:lang w:val="fr-FR"/>
        </w:rPr>
        <w:t>29</w:t>
      </w:r>
      <w:r>
        <w:rPr>
          <w:noProof/>
        </w:rPr>
        <w:fldChar w:fldCharType="end"/>
      </w:r>
    </w:p>
    <w:p w14:paraId="7792A257" w14:textId="3BE44432"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38.</w:t>
      </w:r>
      <w:r w:rsidRPr="00683F6D">
        <w:rPr>
          <w:rFonts w:asciiTheme="minorHAnsi" w:eastAsiaTheme="minorEastAsia" w:hAnsiTheme="minorHAnsi" w:cstheme="minorBidi"/>
          <w:noProof/>
          <w:sz w:val="22"/>
          <w:szCs w:val="22"/>
          <w:lang w:val="fr-FR"/>
        </w:rPr>
        <w:tab/>
      </w:r>
      <w:r w:rsidRPr="00683F6D">
        <w:rPr>
          <w:noProof/>
          <w:lang w:val="fr-FR"/>
        </w:rPr>
        <w:t>Critères d’attribution</w:t>
      </w:r>
      <w:r w:rsidRPr="00683F6D">
        <w:rPr>
          <w:noProof/>
          <w:lang w:val="fr-FR"/>
        </w:rPr>
        <w:tab/>
      </w:r>
      <w:r>
        <w:rPr>
          <w:noProof/>
        </w:rPr>
        <w:fldChar w:fldCharType="begin"/>
      </w:r>
      <w:r w:rsidRPr="00683F6D">
        <w:rPr>
          <w:noProof/>
          <w:lang w:val="fr-FR"/>
        </w:rPr>
        <w:instrText xml:space="preserve"> PAGEREF _Toc74063027 \h </w:instrText>
      </w:r>
      <w:r>
        <w:rPr>
          <w:noProof/>
        </w:rPr>
      </w:r>
      <w:r>
        <w:rPr>
          <w:noProof/>
        </w:rPr>
        <w:fldChar w:fldCharType="separate"/>
      </w:r>
      <w:r w:rsidRPr="00683F6D">
        <w:rPr>
          <w:noProof/>
          <w:lang w:val="fr-FR"/>
        </w:rPr>
        <w:t>29</w:t>
      </w:r>
      <w:r>
        <w:rPr>
          <w:noProof/>
        </w:rPr>
        <w:fldChar w:fldCharType="end"/>
      </w:r>
    </w:p>
    <w:p w14:paraId="4F6AE275" w14:textId="20E7F32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39.</w:t>
      </w:r>
      <w:r w:rsidRPr="00683F6D">
        <w:rPr>
          <w:rFonts w:asciiTheme="minorHAnsi" w:eastAsiaTheme="minorEastAsia" w:hAnsiTheme="minorHAnsi" w:cstheme="minorBidi"/>
          <w:noProof/>
          <w:sz w:val="22"/>
          <w:szCs w:val="22"/>
          <w:lang w:val="fr-FR"/>
        </w:rPr>
        <w:tab/>
      </w:r>
      <w:r w:rsidRPr="00683F6D">
        <w:rPr>
          <w:noProof/>
          <w:lang w:val="fr-FR"/>
        </w:rPr>
        <w:t>Notification de l’attribution du Marché</w:t>
      </w:r>
      <w:r w:rsidRPr="00683F6D">
        <w:rPr>
          <w:noProof/>
          <w:lang w:val="fr-FR"/>
        </w:rPr>
        <w:tab/>
      </w:r>
      <w:r>
        <w:rPr>
          <w:noProof/>
        </w:rPr>
        <w:fldChar w:fldCharType="begin"/>
      </w:r>
      <w:r w:rsidRPr="00683F6D">
        <w:rPr>
          <w:noProof/>
          <w:lang w:val="fr-FR"/>
        </w:rPr>
        <w:instrText xml:space="preserve"> PAGEREF _Toc74063028 \h </w:instrText>
      </w:r>
      <w:r>
        <w:rPr>
          <w:noProof/>
        </w:rPr>
      </w:r>
      <w:r>
        <w:rPr>
          <w:noProof/>
        </w:rPr>
        <w:fldChar w:fldCharType="separate"/>
      </w:r>
      <w:r w:rsidRPr="00683F6D">
        <w:rPr>
          <w:noProof/>
          <w:lang w:val="fr-FR"/>
        </w:rPr>
        <w:t>29</w:t>
      </w:r>
      <w:r>
        <w:rPr>
          <w:noProof/>
        </w:rPr>
        <w:fldChar w:fldCharType="end"/>
      </w:r>
    </w:p>
    <w:p w14:paraId="527E9046" w14:textId="22D32B03"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40.</w:t>
      </w:r>
      <w:r w:rsidRPr="00683F6D">
        <w:rPr>
          <w:rFonts w:asciiTheme="minorHAnsi" w:eastAsiaTheme="minorEastAsia" w:hAnsiTheme="minorHAnsi" w:cstheme="minorBidi"/>
          <w:noProof/>
          <w:sz w:val="22"/>
          <w:szCs w:val="22"/>
          <w:lang w:val="fr-FR"/>
        </w:rPr>
        <w:tab/>
      </w:r>
      <w:r w:rsidRPr="00683F6D">
        <w:rPr>
          <w:noProof/>
          <w:lang w:val="fr-FR"/>
        </w:rPr>
        <w:t>Signature du Marché</w:t>
      </w:r>
      <w:r w:rsidRPr="00683F6D">
        <w:rPr>
          <w:noProof/>
          <w:lang w:val="fr-FR"/>
        </w:rPr>
        <w:tab/>
      </w:r>
      <w:r>
        <w:rPr>
          <w:noProof/>
        </w:rPr>
        <w:fldChar w:fldCharType="begin"/>
      </w:r>
      <w:r w:rsidRPr="00683F6D">
        <w:rPr>
          <w:noProof/>
          <w:lang w:val="fr-FR"/>
        </w:rPr>
        <w:instrText xml:space="preserve"> PAGEREF _Toc74063029 \h </w:instrText>
      </w:r>
      <w:r>
        <w:rPr>
          <w:noProof/>
        </w:rPr>
      </w:r>
      <w:r>
        <w:rPr>
          <w:noProof/>
        </w:rPr>
        <w:fldChar w:fldCharType="separate"/>
      </w:r>
      <w:r w:rsidRPr="00683F6D">
        <w:rPr>
          <w:noProof/>
          <w:lang w:val="fr-FR"/>
        </w:rPr>
        <w:t>30</w:t>
      </w:r>
      <w:r>
        <w:rPr>
          <w:noProof/>
        </w:rPr>
        <w:fldChar w:fldCharType="end"/>
      </w:r>
    </w:p>
    <w:p w14:paraId="5C71AB3D" w14:textId="192E32CA" w:rsidR="00683F6D" w:rsidRPr="00683F6D" w:rsidRDefault="00683F6D">
      <w:pPr>
        <w:pStyle w:val="TOC2"/>
        <w:tabs>
          <w:tab w:val="left" w:pos="1440"/>
        </w:tabs>
        <w:rPr>
          <w:rFonts w:asciiTheme="minorHAnsi" w:eastAsiaTheme="minorEastAsia" w:hAnsiTheme="minorHAnsi" w:cstheme="minorBidi"/>
          <w:noProof/>
          <w:sz w:val="22"/>
          <w:szCs w:val="22"/>
          <w:lang w:val="fr-FR"/>
        </w:rPr>
      </w:pPr>
      <w:r w:rsidRPr="00683F6D">
        <w:rPr>
          <w:noProof/>
          <w:lang w:val="fr-FR"/>
        </w:rPr>
        <w:t>41.</w:t>
      </w:r>
      <w:r w:rsidRPr="00683F6D">
        <w:rPr>
          <w:rFonts w:asciiTheme="minorHAnsi" w:eastAsiaTheme="minorEastAsia" w:hAnsiTheme="minorHAnsi" w:cstheme="minorBidi"/>
          <w:noProof/>
          <w:sz w:val="22"/>
          <w:szCs w:val="22"/>
          <w:lang w:val="fr-FR"/>
        </w:rPr>
        <w:tab/>
      </w:r>
      <w:r w:rsidRPr="00683F6D">
        <w:rPr>
          <w:noProof/>
          <w:lang w:val="fr-FR"/>
        </w:rPr>
        <w:t>Garantie de bonne exécution</w:t>
      </w:r>
      <w:r w:rsidRPr="00683F6D">
        <w:rPr>
          <w:noProof/>
          <w:lang w:val="fr-FR"/>
        </w:rPr>
        <w:tab/>
      </w:r>
      <w:r>
        <w:rPr>
          <w:noProof/>
        </w:rPr>
        <w:fldChar w:fldCharType="begin"/>
      </w:r>
      <w:r w:rsidRPr="00683F6D">
        <w:rPr>
          <w:noProof/>
          <w:lang w:val="fr-FR"/>
        </w:rPr>
        <w:instrText xml:space="preserve"> PAGEREF _Toc74063030 \h </w:instrText>
      </w:r>
      <w:r>
        <w:rPr>
          <w:noProof/>
        </w:rPr>
      </w:r>
      <w:r>
        <w:rPr>
          <w:noProof/>
        </w:rPr>
        <w:fldChar w:fldCharType="separate"/>
      </w:r>
      <w:r w:rsidRPr="00683F6D">
        <w:rPr>
          <w:noProof/>
          <w:lang w:val="fr-FR"/>
        </w:rPr>
        <w:t>30</w:t>
      </w:r>
      <w:r>
        <w:rPr>
          <w:noProof/>
        </w:rPr>
        <w:fldChar w:fldCharType="end"/>
      </w:r>
    </w:p>
    <w:p w14:paraId="6B6BBBBB" w14:textId="0FC32CE3" w:rsidR="007F33DB" w:rsidRPr="001A2053" w:rsidRDefault="00E0554B" w:rsidP="00E0554B">
      <w:pPr>
        <w:pStyle w:val="Outline"/>
        <w:spacing w:before="60" w:after="60"/>
        <w:rPr>
          <w:kern w:val="0"/>
          <w:lang w:val="fr-FR"/>
        </w:rPr>
      </w:pPr>
      <w:r>
        <w:rPr>
          <w:lang w:val="fr-FR"/>
        </w:rPr>
        <w:fldChar w:fldCharType="end"/>
      </w:r>
    </w:p>
    <w:p w14:paraId="1F0DF537" w14:textId="77777777" w:rsidR="007F33DB" w:rsidRPr="001A2053" w:rsidRDefault="007F33DB" w:rsidP="00C041E0">
      <w:pPr>
        <w:spacing w:before="120" w:after="120"/>
        <w:jc w:val="right"/>
        <w:rPr>
          <w:sz w:val="28"/>
          <w:lang w:val="fr-FR"/>
        </w:rPr>
      </w:pPr>
    </w:p>
    <w:p w14:paraId="7584F141" w14:textId="77777777" w:rsidR="007F33DB" w:rsidRPr="001A2053" w:rsidRDefault="007F33DB" w:rsidP="00C041E0">
      <w:pPr>
        <w:pStyle w:val="TOC1"/>
        <w:spacing w:before="120" w:after="120"/>
        <w:rPr>
          <w:lang w:val="fr-FR"/>
        </w:rPr>
      </w:pPr>
    </w:p>
    <w:p w14:paraId="08284640" w14:textId="77777777" w:rsidR="00905334" w:rsidRPr="001A2053" w:rsidRDefault="00905334">
      <w:pPr>
        <w:rPr>
          <w:lang w:val="fr-FR"/>
        </w:rPr>
      </w:pPr>
      <w:r w:rsidRPr="001A2053">
        <w:rPr>
          <w:lang w:val="fr-FR"/>
        </w:rPr>
        <w:br w:type="page"/>
      </w:r>
    </w:p>
    <w:tbl>
      <w:tblPr>
        <w:tblW w:w="9398" w:type="dxa"/>
        <w:tblInd w:w="-72" w:type="dxa"/>
        <w:tblLayout w:type="fixed"/>
        <w:tblLook w:val="0000" w:firstRow="0" w:lastRow="0" w:firstColumn="0" w:lastColumn="0" w:noHBand="0" w:noVBand="0"/>
      </w:tblPr>
      <w:tblGrid>
        <w:gridCol w:w="2250"/>
        <w:gridCol w:w="57"/>
        <w:gridCol w:w="7020"/>
        <w:gridCol w:w="71"/>
      </w:tblGrid>
      <w:tr w:rsidR="007F33DB" w:rsidRPr="00CE5394" w14:paraId="1CE11C63" w14:textId="77777777" w:rsidTr="00C777E9">
        <w:trPr>
          <w:gridAfter w:val="1"/>
          <w:wAfter w:w="71" w:type="dxa"/>
          <w:cantSplit/>
        </w:trPr>
        <w:tc>
          <w:tcPr>
            <w:tcW w:w="9327" w:type="dxa"/>
            <w:gridSpan w:val="3"/>
            <w:tcBorders>
              <w:top w:val="nil"/>
              <w:left w:val="nil"/>
              <w:bottom w:val="nil"/>
              <w:right w:val="nil"/>
            </w:tcBorders>
          </w:tcPr>
          <w:p w14:paraId="0C1BADA4" w14:textId="77777777" w:rsidR="007F33DB" w:rsidRPr="002B73C3" w:rsidRDefault="00905334" w:rsidP="00C041E0">
            <w:pPr>
              <w:tabs>
                <w:tab w:val="left" w:pos="1962"/>
                <w:tab w:val="left" w:pos="2322"/>
              </w:tabs>
              <w:spacing w:before="120" w:after="120"/>
              <w:jc w:val="center"/>
              <w:rPr>
                <w:b/>
                <w:sz w:val="48"/>
                <w:lang w:val="fr-FR"/>
              </w:rPr>
            </w:pPr>
            <w:r w:rsidRPr="00E0554B">
              <w:rPr>
                <w:lang w:val="fr-FR"/>
              </w:rPr>
              <w:br w:type="page"/>
            </w:r>
            <w:r w:rsidR="007F33DB" w:rsidRPr="00E0554B">
              <w:rPr>
                <w:lang w:val="fr-FR"/>
              </w:rPr>
              <w:br w:type="page"/>
            </w:r>
            <w:r w:rsidR="007F33DB" w:rsidRPr="00E0554B">
              <w:rPr>
                <w:u w:val="single"/>
                <w:lang w:val="fr-FR"/>
              </w:rPr>
              <w:br w:type="page"/>
            </w:r>
            <w:r w:rsidR="007F33DB" w:rsidRPr="00E0554B">
              <w:rPr>
                <w:lang w:val="fr-FR"/>
              </w:rPr>
              <w:br w:type="page"/>
            </w:r>
            <w:bookmarkStart w:id="32" w:name="_Hlt438532663"/>
            <w:bookmarkStart w:id="33" w:name="_Toc438266923"/>
            <w:bookmarkStart w:id="34" w:name="_Toc438267877"/>
            <w:bookmarkStart w:id="35" w:name="_Toc438366664"/>
            <w:bookmarkEnd w:id="32"/>
            <w:r w:rsidR="007F33DB" w:rsidRPr="002B73C3">
              <w:rPr>
                <w:b/>
                <w:sz w:val="48"/>
                <w:lang w:val="fr-FR"/>
              </w:rPr>
              <w:t>Section I. Instructions aux soumissionnaires</w:t>
            </w:r>
            <w:bookmarkEnd w:id="33"/>
            <w:bookmarkEnd w:id="34"/>
            <w:bookmarkEnd w:id="35"/>
          </w:p>
        </w:tc>
      </w:tr>
      <w:tr w:rsidR="007F33DB" w:rsidRPr="002B73C3" w14:paraId="5BFBFA0C" w14:textId="77777777" w:rsidTr="00C777E9">
        <w:trPr>
          <w:gridAfter w:val="1"/>
          <w:wAfter w:w="71" w:type="dxa"/>
        </w:trPr>
        <w:tc>
          <w:tcPr>
            <w:tcW w:w="2250" w:type="dxa"/>
            <w:tcBorders>
              <w:top w:val="nil"/>
              <w:left w:val="nil"/>
              <w:bottom w:val="nil"/>
              <w:right w:val="nil"/>
            </w:tcBorders>
          </w:tcPr>
          <w:p w14:paraId="4C38C939" w14:textId="77777777" w:rsidR="007F33DB" w:rsidRPr="002B73C3" w:rsidRDefault="007F33DB" w:rsidP="00C041E0">
            <w:pPr>
              <w:spacing w:before="120" w:after="120"/>
              <w:rPr>
                <w:lang w:val="fr-FR"/>
              </w:rPr>
            </w:pPr>
          </w:p>
        </w:tc>
        <w:tc>
          <w:tcPr>
            <w:tcW w:w="7077" w:type="dxa"/>
            <w:gridSpan w:val="2"/>
            <w:tcBorders>
              <w:top w:val="nil"/>
              <w:left w:val="nil"/>
              <w:bottom w:val="nil"/>
              <w:right w:val="nil"/>
            </w:tcBorders>
          </w:tcPr>
          <w:p w14:paraId="398C71F1" w14:textId="77777777" w:rsidR="007F33DB" w:rsidRPr="002B73C3" w:rsidRDefault="005940CB" w:rsidP="00E4249B">
            <w:pPr>
              <w:pStyle w:val="Frenchheading1"/>
            </w:pPr>
            <w:bookmarkStart w:id="36" w:name="_Toc438438819"/>
            <w:bookmarkStart w:id="37" w:name="_Toc438532553"/>
            <w:bookmarkStart w:id="38" w:name="_Toc438733963"/>
            <w:bookmarkStart w:id="39" w:name="_Toc438962045"/>
            <w:bookmarkStart w:id="40" w:name="_Toc461939616"/>
            <w:bookmarkStart w:id="41" w:name="_Toc74062984"/>
            <w:r w:rsidRPr="002B73C3">
              <w:t>A.</w:t>
            </w:r>
            <w:r w:rsidR="00C33069" w:rsidRPr="002B73C3">
              <w:t xml:space="preserve"> </w:t>
            </w:r>
            <w:r w:rsidR="007F33DB" w:rsidRPr="002B73C3">
              <w:t>Général</w:t>
            </w:r>
            <w:bookmarkEnd w:id="36"/>
            <w:bookmarkEnd w:id="37"/>
            <w:bookmarkEnd w:id="38"/>
            <w:bookmarkEnd w:id="39"/>
            <w:bookmarkEnd w:id="40"/>
            <w:r w:rsidR="007F33DB" w:rsidRPr="002B73C3">
              <w:t>ités</w:t>
            </w:r>
            <w:bookmarkEnd w:id="41"/>
          </w:p>
        </w:tc>
      </w:tr>
      <w:tr w:rsidR="007F33DB" w:rsidRPr="00CE5394" w14:paraId="71250596" w14:textId="77777777" w:rsidTr="00C777E9">
        <w:trPr>
          <w:gridAfter w:val="1"/>
          <w:wAfter w:w="71" w:type="dxa"/>
        </w:trPr>
        <w:tc>
          <w:tcPr>
            <w:tcW w:w="2250" w:type="dxa"/>
            <w:tcBorders>
              <w:top w:val="nil"/>
              <w:left w:val="nil"/>
              <w:bottom w:val="nil"/>
              <w:right w:val="nil"/>
            </w:tcBorders>
          </w:tcPr>
          <w:p w14:paraId="23DF14C5" w14:textId="77777777" w:rsidR="007F33DB" w:rsidRDefault="007F33DB" w:rsidP="00E64866">
            <w:pPr>
              <w:pStyle w:val="Frenchheading2"/>
              <w:tabs>
                <w:tab w:val="clear" w:pos="342"/>
                <w:tab w:val="clear" w:pos="927"/>
              </w:tabs>
              <w:ind w:left="420"/>
            </w:pPr>
            <w:bookmarkStart w:id="42" w:name="_Toc156373284"/>
            <w:bookmarkStart w:id="43" w:name="_Toc74062985"/>
            <w:r w:rsidRPr="002B73C3">
              <w:t>Objet du Marché</w:t>
            </w:r>
            <w:bookmarkEnd w:id="42"/>
            <w:bookmarkEnd w:id="43"/>
          </w:p>
          <w:p w14:paraId="6CB493D8" w14:textId="31FBCC73" w:rsidR="00A52002" w:rsidRPr="002B73C3" w:rsidRDefault="00A52002" w:rsidP="00A52002">
            <w:pPr>
              <w:pStyle w:val="Frenchheading2"/>
              <w:numPr>
                <w:ilvl w:val="0"/>
                <w:numId w:val="0"/>
              </w:numPr>
              <w:tabs>
                <w:tab w:val="clear" w:pos="342"/>
              </w:tabs>
              <w:ind w:left="927" w:hanging="360"/>
            </w:pPr>
          </w:p>
        </w:tc>
        <w:tc>
          <w:tcPr>
            <w:tcW w:w="7077" w:type="dxa"/>
            <w:gridSpan w:val="2"/>
            <w:tcBorders>
              <w:top w:val="nil"/>
              <w:left w:val="nil"/>
              <w:bottom w:val="nil"/>
              <w:right w:val="nil"/>
            </w:tcBorders>
          </w:tcPr>
          <w:p w14:paraId="6698BE7A" w14:textId="1D0C1ADA" w:rsidR="007D6C57" w:rsidRPr="009F738C" w:rsidRDefault="004541E9" w:rsidP="00C17A8C">
            <w:pPr>
              <w:pStyle w:val="Secsubbullet"/>
              <w:tabs>
                <w:tab w:val="clear" w:pos="1152"/>
              </w:tabs>
              <w:ind w:left="780" w:hanging="822"/>
            </w:pPr>
            <w:r w:rsidRPr="009F738C">
              <w:t>Faisant suite</w:t>
            </w:r>
            <w:r w:rsidR="007F33DB" w:rsidRPr="009F738C">
              <w:t xml:space="preserve"> à l’Avis d’Appel d’Offres </w:t>
            </w:r>
            <w:r w:rsidRPr="009F738C">
              <w:t xml:space="preserve">indiqué </w:t>
            </w:r>
            <w:r w:rsidR="007F33DB" w:rsidRPr="009F738C">
              <w:t>dans les Données Particulières de l’Appel d’Offres (DPAO), le Maître d’Ouvrage, tel qu’</w:t>
            </w:r>
            <w:r w:rsidRPr="009F738C">
              <w:t xml:space="preserve">il est </w:t>
            </w:r>
            <w:r w:rsidR="007F33DB" w:rsidRPr="009F738C">
              <w:t>indiqué dans les DPAO, publie le présent Dossier d’appel d’offre</w:t>
            </w:r>
            <w:r w:rsidR="007D6C57" w:rsidRPr="009F738C">
              <w:t>s en vue de la réalisation des T</w:t>
            </w:r>
            <w:r w:rsidR="007F33DB" w:rsidRPr="009F738C">
              <w:t xml:space="preserve">ravaux </w:t>
            </w:r>
            <w:r w:rsidR="007D6C57" w:rsidRPr="009F738C">
              <w:t xml:space="preserve">et Services dont la liste figure ci-après en vue de l’attribution d’un marché routier à obligations de résultats (MROR). Les Travaux et Services objet du MROR concerneront </w:t>
            </w:r>
            <w:r w:rsidR="00B30D0B" w:rsidRPr="009F738C">
              <w:t>les R</w:t>
            </w:r>
            <w:r w:rsidR="007D6C57" w:rsidRPr="009F738C">
              <w:t xml:space="preserve">outes indiquées aux DPAO et consisteront en : </w:t>
            </w:r>
          </w:p>
          <w:p w14:paraId="0CD035A6" w14:textId="1A4AA285" w:rsidR="00B30D0B" w:rsidRPr="002E2E22" w:rsidRDefault="00B30D0B" w:rsidP="000B7E45">
            <w:pPr>
              <w:pStyle w:val="normalbullet"/>
              <w:ind w:left="1412" w:hanging="540"/>
            </w:pPr>
            <w:r w:rsidRPr="002E2E22">
              <w:t>des Services d’</w:t>
            </w:r>
            <w:r w:rsidR="00870E88" w:rsidRPr="002E2E22">
              <w:t>E</w:t>
            </w:r>
            <w:r w:rsidRPr="002E2E22">
              <w:t xml:space="preserve">ntretien ou “Services” comprenant toutes les interventions à réaliser sur les Routes par l’Entrepreneur, nécessaires </w:t>
            </w:r>
            <w:r w:rsidR="00B07EB0" w:rsidRPr="002E2E22">
              <w:t xml:space="preserve">pour </w:t>
            </w:r>
            <w:r w:rsidRPr="002E2E22">
              <w:t>atteindre et maintenir les normes de performance routière définies par les Niveaux de Services mentionnés dans les Spécifications de la Section VI</w:t>
            </w:r>
            <w:r w:rsidR="004541E9" w:rsidRPr="002E2E22">
              <w:t>I</w:t>
            </w:r>
            <w:r w:rsidR="00C244D5" w:rsidRPr="002E2E22">
              <w:t xml:space="preserve"> –Spécifications des Travaux et Services</w:t>
            </w:r>
            <w:r w:rsidRPr="002E2E22">
              <w:t xml:space="preserve"> du Dossier d’Appel d’Offres et toutes les activités de gestion et de suivi/évaluation du réseau </w:t>
            </w:r>
            <w:r w:rsidR="00FB2CC6" w:rsidRPr="002E2E22">
              <w:t>faisant l’objet du marché;</w:t>
            </w:r>
            <w:r w:rsidRPr="002E2E22">
              <w:t xml:space="preserve"> </w:t>
            </w:r>
          </w:p>
          <w:p w14:paraId="2AA6E74A" w14:textId="3C497DBE" w:rsidR="00FB2CC6" w:rsidRPr="002E2E22" w:rsidRDefault="00B30D0B" w:rsidP="000B7E45">
            <w:pPr>
              <w:pStyle w:val="normalbullet"/>
              <w:ind w:left="1412" w:hanging="540"/>
            </w:pPr>
            <w:r w:rsidRPr="002E2E22">
              <w:t xml:space="preserve">des Travaux de </w:t>
            </w:r>
            <w:r w:rsidR="00870E88" w:rsidRPr="002E2E22">
              <w:t>R</w:t>
            </w:r>
            <w:r w:rsidRPr="002E2E22">
              <w:t>éhabilitation, lorsque prévu</w:t>
            </w:r>
            <w:r w:rsidR="00B07EB0" w:rsidRPr="002E2E22">
              <w:t>s</w:t>
            </w:r>
            <w:r w:rsidRPr="002E2E22">
              <w:t xml:space="preserve"> dans les DPAO, </w:t>
            </w:r>
            <w:r w:rsidR="00FB2CC6" w:rsidRPr="002E2E22">
              <w:t>des sections de Route(s) indiquées dans les DPAO,</w:t>
            </w:r>
            <w:r w:rsidR="00C33069" w:rsidRPr="002E2E22">
              <w:t xml:space="preserve"> </w:t>
            </w:r>
            <w:r w:rsidR="00FB2CC6" w:rsidRPr="002E2E22">
              <w:t>consistant de types de travaux spécifiques décrits dans les Spécifications;</w:t>
            </w:r>
          </w:p>
          <w:p w14:paraId="6003CE62" w14:textId="3BE599BB" w:rsidR="00FB2CC6" w:rsidRPr="002E2E22" w:rsidRDefault="00B30D0B" w:rsidP="000B7E45">
            <w:pPr>
              <w:pStyle w:val="normalbullet"/>
              <w:ind w:left="1412" w:hanging="540"/>
            </w:pPr>
            <w:r w:rsidRPr="002E2E22">
              <w:t>des Travaux d’</w:t>
            </w:r>
            <w:r w:rsidR="00870E88" w:rsidRPr="002E2E22">
              <w:t>A</w:t>
            </w:r>
            <w:r w:rsidRPr="002E2E22">
              <w:t>mélioration</w:t>
            </w:r>
            <w:r w:rsidR="00FB2CC6" w:rsidRPr="002E2E22">
              <w:t>, lorsque prévu</w:t>
            </w:r>
            <w:r w:rsidR="00B07EB0" w:rsidRPr="002E2E22">
              <w:t>s</w:t>
            </w:r>
            <w:r w:rsidR="00FB2CC6" w:rsidRPr="002E2E22">
              <w:t xml:space="preserve"> dans les DPAO,</w:t>
            </w:r>
            <w:r w:rsidR="00C33069" w:rsidRPr="002E2E22">
              <w:t xml:space="preserve"> </w:t>
            </w:r>
            <w:r w:rsidR="00B07EB0" w:rsidRPr="002E2E22">
              <w:t xml:space="preserve">comprenant </w:t>
            </w:r>
            <w:r w:rsidR="00FB2CC6" w:rsidRPr="002E2E22">
              <w:t xml:space="preserve">des interventions spécifiques décrites dans les Spécifications, </w:t>
            </w:r>
            <w:r w:rsidRPr="002E2E22">
              <w:t>destiné</w:t>
            </w:r>
            <w:r w:rsidR="00FB2CC6" w:rsidRPr="002E2E22">
              <w:t>e</w:t>
            </w:r>
            <w:r w:rsidRPr="002E2E22">
              <w:t xml:space="preserve">s à conférer à ces Routes de caractéristiques nouvelles pour répondre </w:t>
            </w:r>
            <w:r w:rsidR="00FB2CC6" w:rsidRPr="002E2E22">
              <w:t>au trafic existant ou prévu</w:t>
            </w:r>
            <w:r w:rsidRPr="002E2E22">
              <w:t xml:space="preserve">, à des </w:t>
            </w:r>
            <w:r w:rsidR="00FB2CC6" w:rsidRPr="002E2E22">
              <w:t>considérations</w:t>
            </w:r>
            <w:r w:rsidRPr="002E2E22">
              <w:t xml:space="preserve"> de sécurité, ou autres</w:t>
            </w:r>
            <w:r w:rsidR="00FB2CC6" w:rsidRPr="002E2E22">
              <w:t>; et/ou</w:t>
            </w:r>
          </w:p>
          <w:p w14:paraId="0D1170E7" w14:textId="72477046" w:rsidR="007F33DB" w:rsidRPr="00185B81" w:rsidRDefault="00B30D0B" w:rsidP="000B7E45">
            <w:pPr>
              <w:pStyle w:val="normalbullet"/>
              <w:ind w:left="1412" w:hanging="540"/>
            </w:pPr>
            <w:r w:rsidRPr="002E2E22">
              <w:t xml:space="preserve">des Travaux </w:t>
            </w:r>
            <w:r w:rsidR="00D76917" w:rsidRPr="002E2E22">
              <w:t>d’</w:t>
            </w:r>
            <w:r w:rsidR="00870E88" w:rsidRPr="002E2E22">
              <w:t>U</w:t>
            </w:r>
            <w:r w:rsidR="00D76917" w:rsidRPr="002E2E22">
              <w:t xml:space="preserve">rgence </w:t>
            </w:r>
            <w:proofErr w:type="spellStart"/>
            <w:r w:rsidR="00FB2CC6" w:rsidRPr="002E2E22">
              <w:t>consitant</w:t>
            </w:r>
            <w:proofErr w:type="spellEnd"/>
            <w:r w:rsidR="00FB2CC6" w:rsidRPr="002E2E22">
              <w:t xml:space="preserve"> en activités nécessaires afin de</w:t>
            </w:r>
            <w:r w:rsidRPr="002E2E22">
              <w:t xml:space="preserve"> remettre les Routes en état </w:t>
            </w:r>
            <w:r w:rsidR="00FB2CC6" w:rsidRPr="002E2E22">
              <w:t>et reconstruire leur structure et emprises lorsque des dommages surviennent à la suite de</w:t>
            </w:r>
            <w:r w:rsidRPr="002E2E22">
              <w:t xml:space="preserve"> phénomènes naturels imprévisibles, aux conséquences exceptionnelles</w:t>
            </w:r>
            <w:r w:rsidR="00FB2CC6" w:rsidRPr="002E2E22">
              <w:t xml:space="preserve">, tels que intempéries à caractère exceptionnel, </w:t>
            </w:r>
            <w:proofErr w:type="spellStart"/>
            <w:r w:rsidR="00FB2CC6" w:rsidRPr="002E2E22">
              <w:t>incondations</w:t>
            </w:r>
            <w:proofErr w:type="spellEnd"/>
            <w:r w:rsidR="00FB2CC6" w:rsidRPr="002E2E22">
              <w:t xml:space="preserve"> ou séismes</w:t>
            </w:r>
            <w:r w:rsidRPr="002E2E22">
              <w:t>.</w:t>
            </w:r>
          </w:p>
        </w:tc>
      </w:tr>
      <w:tr w:rsidR="00726ABB" w:rsidRPr="00CE5394" w14:paraId="6921CF32" w14:textId="77777777" w:rsidTr="00C777E9">
        <w:trPr>
          <w:gridAfter w:val="1"/>
          <w:wAfter w:w="71" w:type="dxa"/>
        </w:trPr>
        <w:tc>
          <w:tcPr>
            <w:tcW w:w="2250" w:type="dxa"/>
            <w:tcBorders>
              <w:top w:val="nil"/>
              <w:left w:val="nil"/>
              <w:bottom w:val="nil"/>
              <w:right w:val="nil"/>
            </w:tcBorders>
          </w:tcPr>
          <w:p w14:paraId="34544A1F" w14:textId="77777777" w:rsidR="00726ABB" w:rsidRPr="002B73C3" w:rsidRDefault="00726ABB" w:rsidP="00726ABB">
            <w:pPr>
              <w:spacing w:before="60" w:after="60"/>
              <w:rPr>
                <w:lang w:val="fr-FR"/>
              </w:rPr>
            </w:pPr>
          </w:p>
        </w:tc>
        <w:tc>
          <w:tcPr>
            <w:tcW w:w="7077" w:type="dxa"/>
            <w:gridSpan w:val="2"/>
            <w:tcBorders>
              <w:top w:val="nil"/>
              <w:left w:val="nil"/>
              <w:bottom w:val="nil"/>
              <w:right w:val="nil"/>
            </w:tcBorders>
          </w:tcPr>
          <w:p w14:paraId="629D1EC8" w14:textId="7FE18D4D" w:rsidR="00726ABB" w:rsidRPr="008C40E3" w:rsidRDefault="00726ABB" w:rsidP="009F738C">
            <w:pPr>
              <w:pStyle w:val="Secsubbullet"/>
              <w:tabs>
                <w:tab w:val="clear" w:pos="1152"/>
              </w:tabs>
              <w:ind w:left="780" w:hanging="822"/>
            </w:pPr>
            <w:r w:rsidRPr="008C40E3">
              <w:t>Dans le présent Dossier d’</w:t>
            </w:r>
            <w:r w:rsidR="0042021E" w:rsidRPr="008C40E3">
              <w:t>A</w:t>
            </w:r>
            <w:r w:rsidRPr="008C40E3">
              <w:t xml:space="preserve">ppel </w:t>
            </w:r>
            <w:r w:rsidR="00BD69B5" w:rsidRPr="008C40E3">
              <w:t>d’Offres</w:t>
            </w:r>
            <w:r w:rsidRPr="008C40E3">
              <w:t> :</w:t>
            </w:r>
          </w:p>
          <w:p w14:paraId="40B2BC3E" w14:textId="7B1A0302" w:rsidR="00726ABB" w:rsidRPr="0082117E" w:rsidRDefault="00726ABB" w:rsidP="00302AB6">
            <w:pPr>
              <w:pStyle w:val="normalbullet"/>
              <w:numPr>
                <w:ilvl w:val="0"/>
                <w:numId w:val="82"/>
              </w:numPr>
            </w:pPr>
            <w:r w:rsidRPr="008C40E3">
              <w:t>Le terme « </w:t>
            </w:r>
            <w:r w:rsidRPr="00971D47">
              <w:rPr>
                <w:b/>
                <w:bCs/>
              </w:rPr>
              <w:t>par écrit</w:t>
            </w:r>
            <w:r w:rsidRPr="008C40E3">
              <w:t> » signifie communiqué sous forme écrite (</w:t>
            </w:r>
            <w:r w:rsidRPr="00971D47">
              <w:rPr>
                <w:i/>
                <w:iCs/>
                <w:noProof/>
              </w:rPr>
              <w:t>par</w:t>
            </w:r>
            <w:r w:rsidRPr="008C40E3">
              <w:t xml:space="preserve"> courrier postal, courriel, télécopie, incluant si cela est indiqué dans les </w:t>
            </w:r>
            <w:r w:rsidRPr="00971D47">
              <w:rPr>
                <w:b/>
              </w:rPr>
              <w:t>DP</w:t>
            </w:r>
            <w:r w:rsidR="001B6D6C" w:rsidRPr="00971D47">
              <w:rPr>
                <w:b/>
              </w:rPr>
              <w:t>AO</w:t>
            </w:r>
            <w:r w:rsidRPr="008C40E3">
              <w:t>, la distribution ou la remise par le canal du système d’achat électronique</w:t>
            </w:r>
            <w:r w:rsidRPr="0082117E">
              <w:t xml:space="preserve"> utilisé par le Maître d’Ouvrage) avec accusé de réception ;</w:t>
            </w:r>
          </w:p>
          <w:p w14:paraId="23EC6B58" w14:textId="77777777" w:rsidR="00726ABB" w:rsidRPr="0082117E" w:rsidRDefault="00726ABB" w:rsidP="00302AB6">
            <w:pPr>
              <w:pStyle w:val="normalbullet"/>
              <w:numPr>
                <w:ilvl w:val="0"/>
                <w:numId w:val="82"/>
              </w:numPr>
            </w:pPr>
            <w:r w:rsidRPr="0082117E">
              <w:t xml:space="preserve">Si le </w:t>
            </w:r>
            <w:r w:rsidRPr="002E2E22">
              <w:t>contexte</w:t>
            </w:r>
            <w:r w:rsidRPr="0082117E">
              <w:t xml:space="preserve"> l’exige, le </w:t>
            </w:r>
            <w:r w:rsidRPr="00971D47">
              <w:rPr>
                <w:b/>
                <w:bCs/>
              </w:rPr>
              <w:t>singulier</w:t>
            </w:r>
            <w:r w:rsidRPr="0082117E">
              <w:t xml:space="preserve"> désigne le </w:t>
            </w:r>
            <w:r w:rsidRPr="00971D47">
              <w:rPr>
                <w:b/>
                <w:bCs/>
              </w:rPr>
              <w:t>pluriel</w:t>
            </w:r>
            <w:r w:rsidRPr="0082117E">
              <w:t xml:space="preserve">, et vice versa ; </w:t>
            </w:r>
          </w:p>
          <w:p w14:paraId="3FDEDA1F" w14:textId="5AA25B56" w:rsidR="00726ABB" w:rsidRPr="0082117E" w:rsidRDefault="00726ABB" w:rsidP="00302AB6">
            <w:pPr>
              <w:pStyle w:val="normalbullet"/>
              <w:numPr>
                <w:ilvl w:val="0"/>
                <w:numId w:val="82"/>
              </w:numPr>
            </w:pPr>
            <w:r w:rsidRPr="0082117E">
              <w:t xml:space="preserve">Le </w:t>
            </w:r>
            <w:r w:rsidRPr="002E2E22">
              <w:t>terme</w:t>
            </w:r>
            <w:r w:rsidRPr="0082117E">
              <w:t xml:space="preserve"> « </w:t>
            </w:r>
            <w:r w:rsidRPr="00971D47">
              <w:rPr>
                <w:b/>
                <w:bCs/>
              </w:rPr>
              <w:t>jour </w:t>
            </w:r>
            <w:r w:rsidRPr="0082117E">
              <w:t>» désigne un jour calendaire</w:t>
            </w:r>
            <w:r w:rsidR="00D25F17">
              <w:t xml:space="preserve"> ; </w:t>
            </w:r>
          </w:p>
          <w:p w14:paraId="5D4217D4" w14:textId="5D3ECEF3" w:rsidR="00726ABB" w:rsidRPr="0082117E" w:rsidRDefault="00726ABB" w:rsidP="00302AB6">
            <w:pPr>
              <w:pStyle w:val="normalbullet"/>
              <w:numPr>
                <w:ilvl w:val="0"/>
                <w:numId w:val="82"/>
              </w:numPr>
            </w:pPr>
            <w:r w:rsidRPr="0082117E">
              <w:t>«</w:t>
            </w:r>
            <w:r w:rsidR="00BD69B5">
              <w:t xml:space="preserve"> </w:t>
            </w:r>
            <w:r w:rsidRPr="00971D47">
              <w:rPr>
                <w:b/>
                <w:bCs/>
              </w:rPr>
              <w:t>ES</w:t>
            </w:r>
            <w:r w:rsidR="00BD69B5" w:rsidRPr="00971D47">
              <w:rPr>
                <w:b/>
                <w:bCs/>
              </w:rPr>
              <w:t xml:space="preserve"> </w:t>
            </w:r>
            <w:r w:rsidRPr="0082117E">
              <w:t>» signifie environnemental et social (y compris l'Exploitation et les Abus sexuels (EAS), et le Harcèlement sexuel (HS))</w:t>
            </w:r>
            <w:r w:rsidR="0042021E">
              <w:t xml:space="preserve"> </w:t>
            </w:r>
            <w:r w:rsidRPr="0082117E">
              <w:t>;</w:t>
            </w:r>
          </w:p>
          <w:p w14:paraId="4B9917E7" w14:textId="77777777" w:rsidR="00726ABB" w:rsidRPr="0082117E" w:rsidRDefault="00726ABB" w:rsidP="00302AB6">
            <w:pPr>
              <w:pStyle w:val="normalbullet"/>
              <w:numPr>
                <w:ilvl w:val="0"/>
                <w:numId w:val="82"/>
              </w:numPr>
            </w:pPr>
            <w:r w:rsidRPr="002E2E22">
              <w:t>L’expression</w:t>
            </w:r>
            <w:r w:rsidRPr="0082117E">
              <w:t xml:space="preserve"> « </w:t>
            </w:r>
            <w:r w:rsidRPr="00971D47">
              <w:rPr>
                <w:b/>
                <w:bCs/>
              </w:rPr>
              <w:t>Exploitation et Abus Sexuels (EAS</w:t>
            </w:r>
            <w:r w:rsidRPr="0082117E">
              <w:t>) » englobe les significations ci-après :</w:t>
            </w:r>
          </w:p>
          <w:p w14:paraId="4B36C45F" w14:textId="6D63BC02" w:rsidR="00726ABB" w:rsidRPr="0082117E" w:rsidRDefault="00726ABB" w:rsidP="00726ABB">
            <w:pPr>
              <w:tabs>
                <w:tab w:val="left" w:pos="576"/>
              </w:tabs>
              <w:overflowPunct w:val="0"/>
              <w:autoSpaceDE w:val="0"/>
              <w:autoSpaceDN w:val="0"/>
              <w:adjustRightInd w:val="0"/>
              <w:spacing w:before="60" w:after="60"/>
              <w:ind w:left="1260"/>
              <w:textAlignment w:val="baseline"/>
              <w:rPr>
                <w:szCs w:val="24"/>
                <w:lang w:val="fr-FR"/>
              </w:rPr>
            </w:pPr>
            <w:r w:rsidRPr="0082117E">
              <w:rPr>
                <w:szCs w:val="24"/>
                <w:lang w:val="fr-FR"/>
              </w:rPr>
              <w:t>L’« </w:t>
            </w:r>
            <w:r w:rsidRPr="0082117E">
              <w:rPr>
                <w:b/>
                <w:bCs/>
                <w:szCs w:val="24"/>
                <w:lang w:val="fr-FR"/>
              </w:rPr>
              <w:t>Exploitation Sexuelle</w:t>
            </w:r>
            <w:r w:rsidRPr="0082117E">
              <w:rPr>
                <w:szCs w:val="24"/>
                <w:lang w:val="fr-FR"/>
              </w:rPr>
              <w:t> » (ES), définie comme  le fait d'abuser ou</w:t>
            </w:r>
            <w:r w:rsidR="001B6D6C">
              <w:rPr>
                <w:szCs w:val="24"/>
                <w:lang w:val="fr-FR"/>
              </w:rPr>
              <w:t xml:space="preserve"> </w:t>
            </w:r>
            <w:r w:rsidRPr="0082117E">
              <w:rPr>
                <w:szCs w:val="24"/>
                <w:lang w:val="fr-FR"/>
              </w:rPr>
              <w:t>de tenter d'abuser d'un état </w:t>
            </w:r>
            <w:proofErr w:type="spellStart"/>
            <w:r w:rsidRPr="0082117E">
              <w:rPr>
                <w:szCs w:val="24"/>
                <w:lang w:val="fr-FR"/>
              </w:rPr>
              <w:t>devulnérabilité</w:t>
            </w:r>
            <w:proofErr w:type="spellEnd"/>
            <w:r w:rsidRPr="0082117E">
              <w:rPr>
                <w:szCs w:val="24"/>
                <w:lang w:val="fr-FR"/>
              </w:rPr>
              <w:t>, de pouvoir différentiel ou de confiance à des fins sexuelles,  incluant, mais sans y être limité, le fait de profiter monétairement, socialement ou politiquement de l’exploitation sexuelle d’une autre personne;</w:t>
            </w:r>
          </w:p>
          <w:p w14:paraId="0F1846FB" w14:textId="270C2AD0" w:rsidR="00726ABB" w:rsidRPr="0082117E" w:rsidRDefault="00726ABB" w:rsidP="00726ABB">
            <w:pPr>
              <w:tabs>
                <w:tab w:val="left" w:pos="576"/>
              </w:tabs>
              <w:overflowPunct w:val="0"/>
              <w:autoSpaceDE w:val="0"/>
              <w:autoSpaceDN w:val="0"/>
              <w:adjustRightInd w:val="0"/>
              <w:spacing w:before="60" w:after="60"/>
              <w:ind w:left="1260"/>
              <w:textAlignment w:val="baseline"/>
              <w:rPr>
                <w:szCs w:val="24"/>
                <w:lang w:val="fr-FR"/>
              </w:rPr>
            </w:pPr>
            <w:r w:rsidRPr="0082117E">
              <w:rPr>
                <w:szCs w:val="24"/>
                <w:lang w:val="fr-FR"/>
              </w:rPr>
              <w:t>Les « </w:t>
            </w:r>
            <w:r w:rsidRPr="0082117E">
              <w:rPr>
                <w:b/>
                <w:bCs/>
                <w:szCs w:val="24"/>
                <w:lang w:val="fr-FR"/>
              </w:rPr>
              <w:t>Abus Sexuels</w:t>
            </w:r>
            <w:r w:rsidRPr="0082117E">
              <w:rPr>
                <w:szCs w:val="24"/>
                <w:lang w:val="fr-FR"/>
              </w:rPr>
              <w:t> » (AS), définis comme toute intrusion physique ou menace d’intrusion physique de nature sexuelle, soit par force ou sous des conditions inégales ou par coercition</w:t>
            </w:r>
            <w:r w:rsidR="00BD69B5">
              <w:rPr>
                <w:szCs w:val="24"/>
                <w:lang w:val="fr-FR"/>
              </w:rPr>
              <w:t>.</w:t>
            </w:r>
          </w:p>
          <w:p w14:paraId="3167D630" w14:textId="77777777" w:rsidR="00726ABB" w:rsidRPr="0082117E" w:rsidRDefault="00726ABB" w:rsidP="00302AB6">
            <w:pPr>
              <w:pStyle w:val="normalbullet"/>
              <w:numPr>
                <w:ilvl w:val="0"/>
                <w:numId w:val="82"/>
              </w:numPr>
            </w:pPr>
            <w:r w:rsidRPr="0082117E">
              <w:t>Le « </w:t>
            </w:r>
            <w:r w:rsidRPr="00971D47">
              <w:rPr>
                <w:b/>
                <w:bCs/>
              </w:rPr>
              <w:t>Harcèlement Sexuel</w:t>
            </w:r>
            <w:r w:rsidRPr="0082117E">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790C274" w14:textId="77777777" w:rsidR="00726ABB" w:rsidRPr="0082117E" w:rsidRDefault="00726ABB" w:rsidP="00302AB6">
            <w:pPr>
              <w:pStyle w:val="normalbullet"/>
              <w:numPr>
                <w:ilvl w:val="0"/>
                <w:numId w:val="82"/>
              </w:numPr>
            </w:pPr>
            <w:r w:rsidRPr="0082117E">
              <w:t xml:space="preserve">L’expression « </w:t>
            </w:r>
            <w:r w:rsidRPr="00971D47">
              <w:rPr>
                <w:b/>
                <w:bCs/>
              </w:rPr>
              <w:t xml:space="preserve">Personnel de l’Entrepreneur </w:t>
            </w:r>
            <w:r w:rsidRPr="0082117E">
              <w:t xml:space="preserve">» est définie à la </w:t>
            </w:r>
            <w:proofErr w:type="spellStart"/>
            <w:r w:rsidRPr="0082117E">
              <w:t>sous-clause</w:t>
            </w:r>
            <w:proofErr w:type="spellEnd"/>
            <w:r w:rsidRPr="0082117E">
              <w:t xml:space="preserve"> 1.1 des Conditions générales ; et</w:t>
            </w:r>
          </w:p>
          <w:p w14:paraId="0780E63D" w14:textId="77777777" w:rsidR="00726ABB" w:rsidRPr="0082117E" w:rsidRDefault="00726ABB" w:rsidP="00302AB6">
            <w:pPr>
              <w:pStyle w:val="normalbullet"/>
              <w:numPr>
                <w:ilvl w:val="0"/>
                <w:numId w:val="82"/>
              </w:numPr>
            </w:pPr>
            <w:r w:rsidRPr="0082117E">
              <w:t xml:space="preserve">L’expression « </w:t>
            </w:r>
            <w:r w:rsidRPr="00971D47">
              <w:rPr>
                <w:b/>
                <w:bCs/>
              </w:rPr>
              <w:t xml:space="preserve">Personnel du Maître d’Ouvrage </w:t>
            </w:r>
            <w:r w:rsidRPr="0082117E">
              <w:t xml:space="preserve">» est définie à la </w:t>
            </w:r>
            <w:proofErr w:type="spellStart"/>
            <w:r w:rsidRPr="0082117E">
              <w:t>sous-clause</w:t>
            </w:r>
            <w:proofErr w:type="spellEnd"/>
            <w:r w:rsidRPr="0082117E">
              <w:t xml:space="preserve"> 1.1 des Conditions générales.</w:t>
            </w:r>
          </w:p>
          <w:p w14:paraId="78D6F27E" w14:textId="6962EFA6" w:rsidR="00726ABB" w:rsidRPr="002B73C3" w:rsidRDefault="00726ABB" w:rsidP="002E2E22">
            <w:pPr>
              <w:tabs>
                <w:tab w:val="left" w:pos="576"/>
              </w:tabs>
              <w:overflowPunct w:val="0"/>
              <w:autoSpaceDE w:val="0"/>
              <w:autoSpaceDN w:val="0"/>
              <w:adjustRightInd w:val="0"/>
              <w:spacing w:before="60" w:after="60"/>
              <w:ind w:left="600"/>
              <w:textAlignment w:val="baseline"/>
              <w:rPr>
                <w:lang w:val="fr-FR"/>
              </w:rPr>
            </w:pPr>
            <w:r w:rsidRPr="0082117E">
              <w:rPr>
                <w:lang w:val="fr-FR"/>
              </w:rPr>
              <w:t>Une liste non-exhaustive de</w:t>
            </w:r>
            <w:r w:rsidR="0068328E" w:rsidRPr="0082117E">
              <w:rPr>
                <w:lang w:val="fr-FR"/>
              </w:rPr>
              <w:t xml:space="preserve"> </w:t>
            </w:r>
            <w:r w:rsidRPr="0082117E">
              <w:rPr>
                <w:lang w:val="fr-FR"/>
              </w:rPr>
              <w:t xml:space="preserve">: (i) comportements qui constituent l’EAS ; et (ii) comportements qui constituent le HS, est jointe dans le formulaire du Code de Conduite de la Section IV.  </w:t>
            </w:r>
          </w:p>
        </w:tc>
      </w:tr>
      <w:tr w:rsidR="007F33DB" w:rsidRPr="00CE5394" w14:paraId="0C9DD3FD" w14:textId="77777777" w:rsidTr="00C777E9">
        <w:trPr>
          <w:gridAfter w:val="1"/>
          <w:wAfter w:w="71" w:type="dxa"/>
          <w:trHeight w:val="2673"/>
        </w:trPr>
        <w:tc>
          <w:tcPr>
            <w:tcW w:w="2250" w:type="dxa"/>
            <w:tcBorders>
              <w:top w:val="nil"/>
              <w:left w:val="nil"/>
              <w:bottom w:val="nil"/>
              <w:right w:val="nil"/>
            </w:tcBorders>
          </w:tcPr>
          <w:p w14:paraId="5116A215" w14:textId="77777777" w:rsidR="007F33DB" w:rsidRPr="002B73C3" w:rsidRDefault="007F33DB" w:rsidP="00104F47">
            <w:pPr>
              <w:pStyle w:val="French3"/>
            </w:pPr>
            <w:bookmarkStart w:id="44" w:name="_Toc438438821"/>
            <w:bookmarkStart w:id="45" w:name="_Toc438532556"/>
            <w:bookmarkStart w:id="46" w:name="_Toc438733965"/>
            <w:bookmarkStart w:id="47" w:name="_Toc438907006"/>
            <w:bookmarkStart w:id="48" w:name="_Toc438907205"/>
            <w:bookmarkStart w:id="49" w:name="_Toc156373285"/>
            <w:bookmarkStart w:id="50" w:name="_Toc74062986"/>
            <w:r w:rsidRPr="002B73C3">
              <w:t>Origine des fonds</w:t>
            </w:r>
            <w:bookmarkEnd w:id="44"/>
            <w:bookmarkEnd w:id="45"/>
            <w:bookmarkEnd w:id="46"/>
            <w:bookmarkEnd w:id="47"/>
            <w:bookmarkEnd w:id="48"/>
            <w:bookmarkEnd w:id="49"/>
            <w:bookmarkEnd w:id="50"/>
          </w:p>
        </w:tc>
        <w:tc>
          <w:tcPr>
            <w:tcW w:w="7077" w:type="dxa"/>
            <w:gridSpan w:val="2"/>
            <w:tcBorders>
              <w:top w:val="nil"/>
              <w:left w:val="nil"/>
              <w:bottom w:val="nil"/>
              <w:right w:val="nil"/>
            </w:tcBorders>
          </w:tcPr>
          <w:p w14:paraId="6C54CF33" w14:textId="52783F61" w:rsidR="007F33DB" w:rsidRPr="002B73C3" w:rsidRDefault="007F33DB" w:rsidP="002C00DD">
            <w:pPr>
              <w:pStyle w:val="Secsubbullet"/>
              <w:tabs>
                <w:tab w:val="clear" w:pos="1152"/>
              </w:tabs>
              <w:ind w:left="592" w:hanging="540"/>
            </w:pPr>
            <w:r w:rsidRPr="002B73C3">
              <w:t xml:space="preserve">L’Emprunteur ou le bénéficiaire (ci-après dénommé « l’Emprunteur »), dont le nom figure dans les </w:t>
            </w:r>
            <w:r w:rsidRPr="002B73C3">
              <w:rPr>
                <w:b/>
              </w:rPr>
              <w:t>DPAO,</w:t>
            </w:r>
            <w:r w:rsidRPr="002B73C3">
              <w:t xml:space="preserve"> a sollicité ou obtenu un financement (ci-après dénommé « les fonds » de la Banque internationale pour la Reconstruction et le Développement ou de l’Association internationale de Développement (ci-après dénommée la ”Banque”), </w:t>
            </w:r>
            <w:r w:rsidR="004541E9" w:rsidRPr="003B3168">
              <w:t xml:space="preserve">d’un montant spécifié dans les </w:t>
            </w:r>
            <w:r w:rsidR="004541E9" w:rsidRPr="003B3168">
              <w:rPr>
                <w:b/>
              </w:rPr>
              <w:t>DPAO</w:t>
            </w:r>
            <w:r w:rsidR="004541E9" w:rsidRPr="003B3168">
              <w:t xml:space="preserve"> </w:t>
            </w:r>
            <w:r w:rsidRPr="002B73C3">
              <w:t xml:space="preserve">en vue de financer le projet décrit dans les </w:t>
            </w:r>
            <w:r w:rsidRPr="002B73C3">
              <w:rPr>
                <w:b/>
              </w:rPr>
              <w:t>DPAO</w:t>
            </w:r>
            <w:r w:rsidRPr="002B73C3">
              <w:t>. L’Emprunteur a l’intention d’utiliser une partie des fonds pour effectuer des paiements autorisés au titre du Marché pour lequel le présent appel d’offres est lancé.</w:t>
            </w:r>
          </w:p>
        </w:tc>
      </w:tr>
      <w:tr w:rsidR="007F33DB" w:rsidRPr="00CE5394" w14:paraId="424C4A01" w14:textId="77777777" w:rsidTr="00C777E9">
        <w:trPr>
          <w:gridAfter w:val="1"/>
          <w:wAfter w:w="71" w:type="dxa"/>
        </w:trPr>
        <w:tc>
          <w:tcPr>
            <w:tcW w:w="2250" w:type="dxa"/>
            <w:tcBorders>
              <w:top w:val="nil"/>
              <w:left w:val="nil"/>
              <w:bottom w:val="nil"/>
              <w:right w:val="nil"/>
            </w:tcBorders>
          </w:tcPr>
          <w:p w14:paraId="1DDA3926" w14:textId="77777777" w:rsidR="007F33DB" w:rsidRPr="002B73C3" w:rsidRDefault="007F33DB" w:rsidP="00905334">
            <w:pPr>
              <w:spacing w:before="60" w:after="60"/>
              <w:rPr>
                <w:lang w:val="fr-FR"/>
              </w:rPr>
            </w:pPr>
          </w:p>
        </w:tc>
        <w:tc>
          <w:tcPr>
            <w:tcW w:w="7077" w:type="dxa"/>
            <w:gridSpan w:val="2"/>
            <w:tcBorders>
              <w:top w:val="nil"/>
              <w:left w:val="nil"/>
              <w:bottom w:val="nil"/>
              <w:right w:val="nil"/>
            </w:tcBorders>
          </w:tcPr>
          <w:p w14:paraId="57CF2F09" w14:textId="41108496" w:rsidR="007F33DB" w:rsidRPr="002B73C3" w:rsidRDefault="007F33DB" w:rsidP="009F738C">
            <w:pPr>
              <w:pStyle w:val="Secsubbullet"/>
              <w:tabs>
                <w:tab w:val="clear" w:pos="1152"/>
              </w:tabs>
              <w:ind w:left="780" w:hanging="822"/>
            </w:pPr>
            <w:r w:rsidRPr="002B73C3">
              <w:t xml:space="preserve">La Banque n’effectuera les paiements qu’à la demande de l’Emprunteur, après avoir approuvé lesdits paiements, conformément aux articles et conditions de l’accord de financement intervenu entre l’Emprunteur et la Banque (ci-après dénommé « l’Accord de </w:t>
            </w:r>
            <w:r w:rsidR="004541E9">
              <w:t>financemen</w:t>
            </w:r>
            <w:r w:rsidR="004541E9" w:rsidRPr="002B73C3">
              <w:t>t </w:t>
            </w:r>
            <w:r w:rsidRPr="002B73C3">
              <w:t xml:space="preserve">»). Ces paiements seront soumis à tous égards aux clauses et conditions dudit Accord de </w:t>
            </w:r>
            <w:r w:rsidR="004541E9">
              <w:t>financemen</w:t>
            </w:r>
            <w:r w:rsidR="004541E9" w:rsidRPr="002B73C3">
              <w:t>t</w:t>
            </w:r>
            <w:r w:rsidRPr="002B73C3">
              <w:t xml:space="preserve">. </w:t>
            </w:r>
            <w:r w:rsidR="00D25F17" w:rsidRPr="002B73C3">
              <w:t xml:space="preserve">Aucune partie autre que l’Emprunteur ne peut se prévaloir de l’un quelconque des droits stipulés dans l’Accord de </w:t>
            </w:r>
            <w:r w:rsidR="00D25F17">
              <w:t>financemen</w:t>
            </w:r>
            <w:r w:rsidR="00D25F17" w:rsidRPr="002B73C3">
              <w:t xml:space="preserve">t ni prétendre détenir une créance sur les fonds provenant du </w:t>
            </w:r>
            <w:r w:rsidR="00D25F17">
              <w:t>financemen</w:t>
            </w:r>
            <w:r w:rsidR="00D25F17" w:rsidRPr="002B73C3">
              <w:t xml:space="preserve">t.  </w:t>
            </w:r>
            <w:r w:rsidR="004541E9" w:rsidRPr="004541E9">
              <w:t>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w:t>
            </w:r>
            <w:r w:rsidR="00D25F17">
              <w:t xml:space="preserve"> </w:t>
            </w:r>
          </w:p>
        </w:tc>
      </w:tr>
      <w:tr w:rsidR="007F33DB" w:rsidRPr="00CE5394" w14:paraId="7D04C4B0" w14:textId="77777777" w:rsidTr="00C777E9">
        <w:trPr>
          <w:gridAfter w:val="1"/>
          <w:wAfter w:w="71" w:type="dxa"/>
        </w:trPr>
        <w:tc>
          <w:tcPr>
            <w:tcW w:w="2250" w:type="dxa"/>
            <w:tcBorders>
              <w:top w:val="nil"/>
              <w:left w:val="nil"/>
              <w:bottom w:val="nil"/>
              <w:right w:val="nil"/>
            </w:tcBorders>
          </w:tcPr>
          <w:p w14:paraId="03BFEB1F" w14:textId="77777777" w:rsidR="007F33DB" w:rsidRPr="00D10B3C" w:rsidRDefault="007F33DB" w:rsidP="00104F47">
            <w:pPr>
              <w:pStyle w:val="French3"/>
              <w:ind w:left="342"/>
            </w:pPr>
            <w:r w:rsidRPr="00D10B3C">
              <w:rPr>
                <w:b w:val="0"/>
              </w:rPr>
              <w:br w:type="page"/>
            </w:r>
            <w:r w:rsidRPr="00D10B3C">
              <w:rPr>
                <w:b w:val="0"/>
              </w:rPr>
              <w:br w:type="page"/>
            </w:r>
            <w:bookmarkStart w:id="51" w:name="_Toc156373286"/>
            <w:bookmarkStart w:id="52" w:name="_Toc74062987"/>
            <w:r w:rsidR="004541E9" w:rsidRPr="00D10B3C">
              <w:t>Fraude et</w:t>
            </w:r>
            <w:r w:rsidRPr="00D10B3C">
              <w:t xml:space="preserve"> corruption</w:t>
            </w:r>
            <w:bookmarkEnd w:id="51"/>
            <w:bookmarkEnd w:id="52"/>
            <w:r w:rsidRPr="00D10B3C">
              <w:t xml:space="preserve"> </w:t>
            </w:r>
          </w:p>
        </w:tc>
        <w:tc>
          <w:tcPr>
            <w:tcW w:w="7077" w:type="dxa"/>
            <w:gridSpan w:val="2"/>
            <w:tcBorders>
              <w:top w:val="nil"/>
              <w:left w:val="nil"/>
              <w:bottom w:val="nil"/>
              <w:right w:val="nil"/>
            </w:tcBorders>
          </w:tcPr>
          <w:p w14:paraId="74ABC72B" w14:textId="5575E947" w:rsidR="007F33DB" w:rsidRPr="00D10B3C" w:rsidRDefault="00890BF3" w:rsidP="009F738C">
            <w:pPr>
              <w:pStyle w:val="Secsubbullet"/>
              <w:tabs>
                <w:tab w:val="clear" w:pos="1152"/>
              </w:tabs>
              <w:ind w:left="780" w:hanging="822"/>
            </w:pPr>
            <w:r w:rsidRPr="00D10B3C">
              <w:rPr>
                <w:szCs w:val="24"/>
              </w:rPr>
              <w:t xml:space="preserve">La Banque exige le respect de ses Directives en matière de lutte contre la </w:t>
            </w:r>
            <w:r w:rsidRPr="009F738C">
              <w:t>Fraude</w:t>
            </w:r>
            <w:r w:rsidRPr="00D10B3C">
              <w:rPr>
                <w:szCs w:val="24"/>
              </w:rPr>
              <w:t xml:space="preserve"> et la Corruption comme indiqué dans la Section VI</w:t>
            </w:r>
            <w:r w:rsidRPr="00D10B3C">
              <w:t>.</w:t>
            </w:r>
          </w:p>
        </w:tc>
      </w:tr>
      <w:tr w:rsidR="007F33DB" w:rsidRPr="00CE5394" w14:paraId="5B0288E2" w14:textId="77777777" w:rsidTr="00C777E9">
        <w:trPr>
          <w:gridAfter w:val="1"/>
          <w:wAfter w:w="71" w:type="dxa"/>
          <w:cantSplit/>
        </w:trPr>
        <w:tc>
          <w:tcPr>
            <w:tcW w:w="2250" w:type="dxa"/>
            <w:tcBorders>
              <w:top w:val="nil"/>
              <w:left w:val="nil"/>
              <w:bottom w:val="nil"/>
              <w:right w:val="nil"/>
            </w:tcBorders>
          </w:tcPr>
          <w:p w14:paraId="3AFA8EBF" w14:textId="77777777" w:rsidR="007F33DB" w:rsidRPr="00D10B3C" w:rsidRDefault="007F33DB" w:rsidP="00905334">
            <w:pPr>
              <w:spacing w:before="60" w:after="60"/>
              <w:rPr>
                <w:lang w:val="fr-FR"/>
              </w:rPr>
            </w:pPr>
          </w:p>
        </w:tc>
        <w:tc>
          <w:tcPr>
            <w:tcW w:w="7077" w:type="dxa"/>
            <w:gridSpan w:val="2"/>
            <w:tcBorders>
              <w:top w:val="nil"/>
              <w:left w:val="nil"/>
              <w:bottom w:val="nil"/>
              <w:right w:val="nil"/>
            </w:tcBorders>
          </w:tcPr>
          <w:p w14:paraId="39430423" w14:textId="3DEBD882" w:rsidR="007F33DB" w:rsidRPr="00D10B3C" w:rsidRDefault="00890BF3" w:rsidP="009F738C">
            <w:pPr>
              <w:pStyle w:val="Secsubbullet"/>
              <w:tabs>
                <w:tab w:val="clear" w:pos="1152"/>
              </w:tabs>
              <w:ind w:left="780" w:hanging="822"/>
              <w:rPr>
                <w:i/>
              </w:rPr>
            </w:pPr>
            <w:r w:rsidRPr="00D10B3C">
              <w:rPr>
                <w:szCs w:val="24"/>
              </w:rPr>
              <w:t xml:space="preserve">Aux fins d’application de ces dispositions, les Soumissionnaires devront permettre et faire en sorte que leurs agents (qu’ils soient déclarés ou non), leurs sous-traitants, consultants, prestataires de services, </w:t>
            </w:r>
            <w:r w:rsidRPr="009F738C">
              <w:t>fournisseurs</w:t>
            </w:r>
            <w:r w:rsidRPr="00D10B3C">
              <w:rPr>
                <w:szCs w:val="24"/>
              </w:rPr>
              <w:t xml:space="preserve">, et leur personnel, permettent à la Banque d’examiner les comptes, pièces comptables, relevés et autres documents relatifs à toute procédure de </w:t>
            </w:r>
            <w:r w:rsidR="00B7163C" w:rsidRPr="00D10B3C">
              <w:rPr>
                <w:szCs w:val="24"/>
              </w:rPr>
              <w:t xml:space="preserve">sélection initiale, de </w:t>
            </w:r>
            <w:proofErr w:type="spellStart"/>
            <w:r w:rsidRPr="00D10B3C">
              <w:rPr>
                <w:szCs w:val="24"/>
              </w:rPr>
              <w:t>pré-qualification</w:t>
            </w:r>
            <w:proofErr w:type="spellEnd"/>
            <w:r w:rsidRPr="00D10B3C">
              <w:rPr>
                <w:szCs w:val="24"/>
              </w:rPr>
              <w:t xml:space="preserve">, de </w:t>
            </w:r>
            <w:r w:rsidR="00B7163C" w:rsidRPr="00D10B3C">
              <w:t>remise des offres, remise de proposition,</w:t>
            </w:r>
            <w:r w:rsidRPr="00D10B3C">
              <w:rPr>
                <w:szCs w:val="24"/>
              </w:rPr>
              <w:t>, et d’exécution des marchés  (en cas d’attribution), et de les soumettre pour vérification à des auditeurs désignés par la Banque.</w:t>
            </w:r>
          </w:p>
        </w:tc>
      </w:tr>
      <w:tr w:rsidR="006309F7" w:rsidRPr="00CE5394" w14:paraId="7A77906F" w14:textId="77777777" w:rsidTr="00C777E9">
        <w:tc>
          <w:tcPr>
            <w:tcW w:w="2307" w:type="dxa"/>
            <w:gridSpan w:val="2"/>
          </w:tcPr>
          <w:p w14:paraId="0B4A1B99" w14:textId="77777777" w:rsidR="006309F7" w:rsidRPr="002B73C3" w:rsidRDefault="00E6682E" w:rsidP="00104F47">
            <w:pPr>
              <w:pStyle w:val="French3"/>
              <w:ind w:left="342"/>
            </w:pPr>
            <w:bookmarkStart w:id="53" w:name="_Toc438530847"/>
            <w:bookmarkStart w:id="54" w:name="_Toc438532555"/>
            <w:bookmarkStart w:id="55" w:name="_Toc438532557"/>
            <w:bookmarkStart w:id="56" w:name="_Toc438532558"/>
            <w:bookmarkStart w:id="57" w:name="_Toc74062988"/>
            <w:bookmarkEnd w:id="53"/>
            <w:bookmarkEnd w:id="54"/>
            <w:bookmarkEnd w:id="55"/>
            <w:bookmarkEnd w:id="56"/>
            <w:r>
              <w:t>Candidats admis à concourir</w:t>
            </w:r>
            <w:bookmarkEnd w:id="57"/>
          </w:p>
        </w:tc>
        <w:tc>
          <w:tcPr>
            <w:tcW w:w="7091" w:type="dxa"/>
            <w:gridSpan w:val="2"/>
          </w:tcPr>
          <w:p w14:paraId="73A93F1C" w14:textId="6D89441E" w:rsidR="00555A7C" w:rsidRDefault="001919E4" w:rsidP="009F738C">
            <w:pPr>
              <w:pStyle w:val="Secsubbullet"/>
              <w:tabs>
                <w:tab w:val="clear" w:pos="1152"/>
              </w:tabs>
              <w:ind w:left="780" w:hanging="822"/>
            </w:pPr>
            <w:r w:rsidRPr="002B73C3">
              <w:t xml:space="preserve">Les </w:t>
            </w:r>
            <w:r w:rsidR="00D02D14" w:rsidRPr="00C777E9">
              <w:t>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w:t>
            </w:r>
            <w:r w:rsidR="00555A7C">
              <w:t> :</w:t>
            </w:r>
          </w:p>
          <w:p w14:paraId="205A309D" w14:textId="126AD6A5" w:rsidR="00555A7C" w:rsidRDefault="00555A7C" w:rsidP="00302AB6">
            <w:pPr>
              <w:pStyle w:val="BodyText"/>
              <w:numPr>
                <w:ilvl w:val="0"/>
                <w:numId w:val="76"/>
              </w:numPr>
              <w:tabs>
                <w:tab w:val="left" w:pos="576"/>
              </w:tabs>
              <w:spacing w:before="60" w:after="60"/>
              <w:ind w:left="1348" w:hanging="540"/>
              <w:rPr>
                <w:lang w:val="fr-FR"/>
              </w:rPr>
            </w:pPr>
            <w:r>
              <w:rPr>
                <w:lang w:val="fr-FR"/>
              </w:rPr>
              <w:t xml:space="preserve">Sauf dispositions contraires dans le DPAO, </w:t>
            </w:r>
            <w:r w:rsidR="00D02D14" w:rsidRPr="00C777E9">
              <w:rPr>
                <w:lang w:val="fr-FR"/>
              </w:rPr>
              <w:t>tous les membres le constituant seront solidairement responsables pour l’exécution de la totalité du Marché</w:t>
            </w:r>
            <w:r>
              <w:rPr>
                <w:lang w:val="fr-FR"/>
              </w:rPr>
              <w:t>, et</w:t>
            </w:r>
          </w:p>
          <w:p w14:paraId="351179B9" w14:textId="78510DD7" w:rsidR="006309F7" w:rsidRPr="002B73C3" w:rsidRDefault="00D02D14" w:rsidP="00302AB6">
            <w:pPr>
              <w:pStyle w:val="BodyText"/>
              <w:numPr>
                <w:ilvl w:val="0"/>
                <w:numId w:val="76"/>
              </w:numPr>
              <w:tabs>
                <w:tab w:val="left" w:pos="576"/>
              </w:tabs>
              <w:spacing w:before="60" w:after="60"/>
              <w:ind w:left="1348" w:hanging="540"/>
              <w:rPr>
                <w:lang w:val="fr-FR"/>
              </w:rPr>
            </w:pPr>
            <w:r w:rsidRPr="00C777E9">
              <w:rPr>
                <w:lang w:val="fr-FR"/>
              </w:rPr>
              <w:t xml:space="preserve">Le groupement désignera un Mandataire avec pouvoir de représenter valablement tous ses membres durant l’appel d’offre, et en cas d’attribution du Marché à ce groupement, durant l’exécution du Marché. </w:t>
            </w:r>
          </w:p>
        </w:tc>
      </w:tr>
      <w:tr w:rsidR="006309F7" w:rsidRPr="00CE5394" w14:paraId="6258CD91" w14:textId="77777777" w:rsidTr="00C777E9">
        <w:tc>
          <w:tcPr>
            <w:tcW w:w="2307" w:type="dxa"/>
            <w:gridSpan w:val="2"/>
          </w:tcPr>
          <w:p w14:paraId="57ECF78C" w14:textId="77777777" w:rsidR="006309F7" w:rsidRPr="002B73C3" w:rsidRDefault="006309F7" w:rsidP="00905334">
            <w:pPr>
              <w:spacing w:before="60" w:after="60"/>
              <w:rPr>
                <w:lang w:val="fr-FR"/>
              </w:rPr>
            </w:pPr>
          </w:p>
        </w:tc>
        <w:tc>
          <w:tcPr>
            <w:tcW w:w="7091" w:type="dxa"/>
            <w:gridSpan w:val="2"/>
          </w:tcPr>
          <w:p w14:paraId="2E079131" w14:textId="183DFEC5" w:rsidR="00555A7C" w:rsidRPr="000F05DB" w:rsidRDefault="00555A7C" w:rsidP="00114722">
            <w:pPr>
              <w:pStyle w:val="Secsubbullet"/>
              <w:tabs>
                <w:tab w:val="clear" w:pos="1152"/>
              </w:tabs>
              <w:ind w:left="780" w:hanging="822"/>
            </w:pPr>
            <w:r w:rsidRPr="000F05DB">
              <w:rPr>
                <w:spacing w:val="-4"/>
              </w:rPr>
              <w:t>Un</w:t>
            </w:r>
            <w:r w:rsidRPr="00980238">
              <w:rPr>
                <w:lang w:val="fr"/>
              </w:rPr>
              <w:t xml:space="preserve"> </w:t>
            </w:r>
            <w:r>
              <w:rPr>
                <w:lang w:val="fr"/>
              </w:rPr>
              <w:t>S</w:t>
            </w:r>
            <w:r w:rsidRPr="00980238">
              <w:rPr>
                <w:lang w:val="fr"/>
              </w:rPr>
              <w:t xml:space="preserve">oumissionnaire, et toutes les parties constituant le </w:t>
            </w:r>
            <w:r>
              <w:rPr>
                <w:lang w:val="fr"/>
              </w:rPr>
              <w:t>S</w:t>
            </w:r>
            <w:r w:rsidRPr="00980238">
              <w:rPr>
                <w:lang w:val="fr"/>
              </w:rPr>
              <w:t xml:space="preserve">oumissionnaire, peuvent avoir la nationalité de n’importe quel pays tel que défini </w:t>
            </w:r>
            <w:r w:rsidRPr="00980238">
              <w:rPr>
                <w:spacing w:val="-2"/>
                <w:lang w:val="fr"/>
              </w:rPr>
              <w:t>dans le</w:t>
            </w:r>
            <w:r>
              <w:rPr>
                <w:spacing w:val="-2"/>
                <w:lang w:val="fr"/>
              </w:rPr>
              <w:t xml:space="preserve"> </w:t>
            </w:r>
            <w:r w:rsidRPr="000F05DB">
              <w:rPr>
                <w:i/>
                <w:iCs/>
                <w:spacing w:val="-2"/>
                <w:lang w:val="fr"/>
              </w:rPr>
              <w:t>Règlement</w:t>
            </w:r>
            <w:r w:rsidRPr="000F05DB">
              <w:rPr>
                <w:i/>
                <w:iCs/>
                <w:lang w:val="fr"/>
              </w:rPr>
              <w:t xml:space="preserve"> :</w:t>
            </w:r>
            <w:r>
              <w:rPr>
                <w:lang w:val="fr"/>
              </w:rPr>
              <w:t xml:space="preserve"> </w:t>
            </w:r>
            <w:r w:rsidRPr="000F05DB">
              <w:rPr>
                <w:i/>
                <w:iCs/>
                <w:lang w:val="fr"/>
              </w:rPr>
              <w:t xml:space="preserve">Passation des Marchés dans le cadre des prêts de la BIRD et des crédits </w:t>
            </w:r>
            <w:r w:rsidRPr="000F05DB">
              <w:rPr>
                <w:i/>
                <w:iCs/>
                <w:spacing w:val="-2"/>
                <w:lang w:val="fr"/>
              </w:rPr>
              <w:t>de l’IDA</w:t>
            </w:r>
            <w:r w:rsidRPr="000F05DB">
              <w:rPr>
                <w:i/>
                <w:iCs/>
                <w:lang w:val="fr"/>
              </w:rPr>
              <w:t xml:space="preserve"> </w:t>
            </w:r>
            <w:r w:rsidRPr="00980238">
              <w:rPr>
                <w:spacing w:val="-2"/>
                <w:lang w:val="fr"/>
              </w:rPr>
              <w:t xml:space="preserve">(ci-après appelés </w:t>
            </w:r>
            <w:r>
              <w:rPr>
                <w:spacing w:val="-2"/>
                <w:lang w:val="fr"/>
              </w:rPr>
              <w:t>le Règlement</w:t>
            </w:r>
            <w:r w:rsidRPr="00980238">
              <w:rPr>
                <w:spacing w:val="-2"/>
                <w:lang w:val="fr"/>
              </w:rPr>
              <w:t>),</w:t>
            </w:r>
            <w:r>
              <w:rPr>
                <w:spacing w:val="-2"/>
                <w:lang w:val="fr"/>
              </w:rPr>
              <w:t xml:space="preserve"> </w:t>
            </w:r>
            <w:r w:rsidRPr="00980238">
              <w:rPr>
                <w:lang w:val="fr"/>
              </w:rPr>
              <w:t xml:space="preserve">sous réserve des restrictions spécifiées à la section V, pays éligibles.  Un </w:t>
            </w:r>
            <w:r>
              <w:rPr>
                <w:lang w:val="fr"/>
              </w:rPr>
              <w:t>S</w:t>
            </w:r>
            <w:r w:rsidRPr="00980238">
              <w:rPr>
                <w:lang w:val="fr"/>
              </w:rPr>
              <w:t xml:space="preserve">oumissionnaire est réputé avoir la nationalité d’un pays si le </w:t>
            </w:r>
            <w:r>
              <w:rPr>
                <w:lang w:val="fr"/>
              </w:rPr>
              <w:t>S</w:t>
            </w:r>
            <w:r w:rsidRPr="00980238">
              <w:rPr>
                <w:lang w:val="fr"/>
              </w:rPr>
              <w:t>oumissionnaire est citoyen ou est constitué</w:t>
            </w:r>
            <w:r>
              <w:rPr>
                <w:lang w:val="fr"/>
              </w:rPr>
              <w:t xml:space="preserve"> </w:t>
            </w:r>
            <w:r w:rsidRPr="00980238">
              <w:rPr>
                <w:lang w:val="fr"/>
              </w:rPr>
              <w:t xml:space="preserve">ou enregistré et fonctionne conformément aux dispositions des lois de ce pays.  Ce critère s’applique également à la détermination de la nationalité des sous-traitants ou fournisseurs proposés pour toute partie du </w:t>
            </w:r>
            <w:r>
              <w:rPr>
                <w:lang w:val="fr"/>
              </w:rPr>
              <w:t>marché</w:t>
            </w:r>
            <w:r w:rsidRPr="00980238">
              <w:rPr>
                <w:lang w:val="fr"/>
              </w:rPr>
              <w:t xml:space="preserve">, y compris les services connexes.  </w:t>
            </w:r>
          </w:p>
          <w:p w14:paraId="38E18E33" w14:textId="5877E651" w:rsidR="00D02D14" w:rsidRDefault="00D02D14" w:rsidP="00114722">
            <w:pPr>
              <w:pStyle w:val="Secsubbullet"/>
              <w:tabs>
                <w:tab w:val="clear" w:pos="1152"/>
              </w:tabs>
              <w:ind w:left="780" w:hanging="822"/>
              <w:rPr>
                <w:color w:val="000000"/>
                <w:szCs w:val="24"/>
              </w:rPr>
            </w:pPr>
            <w:r>
              <w:t>Les</w:t>
            </w:r>
            <w:r w:rsidRPr="002B73C3">
              <w:t xml:space="preserve"> </w:t>
            </w:r>
            <w:r w:rsidRPr="005B1F3D">
              <w:t>Soumissionnaires ne peuvent être en situation de conflit d’intérêt et ceux dont il est déterminé qu’ils sont dans une telle situation seront disqualifiés. Sont considérés comme pouvant avoir un tel conflit avec l’un ou plusieurs intervenants au processus</w:t>
            </w:r>
            <w:r>
              <w:t xml:space="preserve"> d’Appel d’offres </w:t>
            </w:r>
            <w:r w:rsidR="0023453B">
              <w:t>si</w:t>
            </w:r>
            <w:r w:rsidR="00BD69B5">
              <w:t xml:space="preserve"> </w:t>
            </w:r>
            <w:r>
              <w:t>:</w:t>
            </w:r>
            <w:r w:rsidRPr="00D02D14">
              <w:t xml:space="preserve"> </w:t>
            </w:r>
          </w:p>
          <w:p w14:paraId="40191A49" w14:textId="3171C588" w:rsidR="00D02D14" w:rsidRPr="0029595F" w:rsidRDefault="0023453B" w:rsidP="00302AB6">
            <w:pPr>
              <w:pStyle w:val="ListParagraph"/>
              <w:numPr>
                <w:ilvl w:val="0"/>
                <w:numId w:val="94"/>
              </w:numPr>
              <w:spacing w:before="60" w:after="60"/>
              <w:ind w:left="1258" w:hanging="540"/>
              <w:contextualSpacing w:val="0"/>
              <w:rPr>
                <w:b/>
                <w:sz w:val="28"/>
              </w:rPr>
            </w:pPr>
            <w:r>
              <w:t xml:space="preserve">sont </w:t>
            </w:r>
            <w:r w:rsidR="00D02D14">
              <w:t>placés sous le contrôle de la même entreprise ;</w:t>
            </w:r>
            <w:r w:rsidR="00B840E0">
              <w:t xml:space="preserve"> ou</w:t>
            </w:r>
          </w:p>
          <w:p w14:paraId="1E12419B" w14:textId="74B3B637" w:rsidR="00D02D14" w:rsidRPr="0029595F" w:rsidRDefault="00D02D14" w:rsidP="00302AB6">
            <w:pPr>
              <w:pStyle w:val="ListParagraph"/>
              <w:numPr>
                <w:ilvl w:val="0"/>
                <w:numId w:val="94"/>
              </w:numPr>
              <w:spacing w:before="60" w:after="60"/>
              <w:ind w:left="1258" w:hanging="540"/>
              <w:contextualSpacing w:val="0"/>
              <w:rPr>
                <w:b/>
                <w:sz w:val="28"/>
              </w:rPr>
            </w:pPr>
            <w:r>
              <w:t>reçoivent directement ou indirectement des subventions l’un de l’autre ;</w:t>
            </w:r>
            <w:r w:rsidR="00B840E0">
              <w:t xml:space="preserve"> ou</w:t>
            </w:r>
          </w:p>
          <w:p w14:paraId="3D6B9E0B" w14:textId="2DEDD17C" w:rsidR="00D02D14" w:rsidRPr="0029595F" w:rsidRDefault="00D02D14" w:rsidP="00302AB6">
            <w:pPr>
              <w:pStyle w:val="ListParagraph"/>
              <w:numPr>
                <w:ilvl w:val="0"/>
                <w:numId w:val="94"/>
              </w:numPr>
              <w:spacing w:before="60" w:after="60"/>
              <w:ind w:left="1258" w:hanging="540"/>
              <w:contextualSpacing w:val="0"/>
              <w:rPr>
                <w:b/>
                <w:sz w:val="28"/>
              </w:rPr>
            </w:pPr>
            <w:r w:rsidRPr="005F253F">
              <w:t>ont</w:t>
            </w:r>
            <w:r w:rsidRPr="0080697C">
              <w:t xml:space="preserve"> le même représentant légal </w:t>
            </w:r>
            <w:r>
              <w:t xml:space="preserve">dans le cadre </w:t>
            </w:r>
            <w:r w:rsidRPr="0080697C">
              <w:t xml:space="preserve">du présent </w:t>
            </w:r>
            <w:r>
              <w:t>A</w:t>
            </w:r>
            <w:r w:rsidRPr="0080697C">
              <w:t>ppel d’</w:t>
            </w:r>
            <w:r w:rsidR="00BD69B5">
              <w:t>O</w:t>
            </w:r>
            <w:r w:rsidRPr="0080697C">
              <w:t>ffre</w:t>
            </w:r>
            <w:r w:rsidR="00BD69B5">
              <w:t>s</w:t>
            </w:r>
            <w:r>
              <w:t> ;</w:t>
            </w:r>
            <w:r w:rsidRPr="0080697C">
              <w:t> </w:t>
            </w:r>
            <w:r w:rsidR="00B840E0">
              <w:t>ou</w:t>
            </w:r>
          </w:p>
          <w:p w14:paraId="649AD174" w14:textId="30F410A6" w:rsidR="00D02D14" w:rsidRPr="0029595F" w:rsidRDefault="00D02D14" w:rsidP="00302AB6">
            <w:pPr>
              <w:pStyle w:val="ListParagraph"/>
              <w:numPr>
                <w:ilvl w:val="0"/>
                <w:numId w:val="94"/>
              </w:numPr>
              <w:spacing w:before="60" w:after="60"/>
              <w:ind w:left="1258" w:hanging="540"/>
              <w:contextualSpacing w:val="0"/>
              <w:rPr>
                <w:b/>
                <w:sz w:val="36"/>
                <w:szCs w:val="24"/>
              </w:rPr>
            </w:pPr>
            <w:r w:rsidRPr="005F253F">
              <w:t>entretiennen</w:t>
            </w:r>
            <w:r>
              <w:t>t entre eux directement ou par l’intermédiaire d</w:t>
            </w:r>
            <w:r w:rsidRPr="001A505E">
              <w:rPr>
                <w:szCs w:val="24"/>
              </w:rPr>
              <w:t>’</w:t>
            </w:r>
            <w:r w:rsidRPr="00386958">
              <w:rPr>
                <w:szCs w:val="24"/>
              </w:rPr>
              <w:t xml:space="preserve">un tiers, des contacts leur permettant d’avoir accès aux </w:t>
            </w:r>
            <w:r w:rsidRPr="005D1F0A">
              <w:rPr>
                <w:szCs w:val="24"/>
              </w:rPr>
              <w:t>informations contenues dans l</w:t>
            </w:r>
            <w:r>
              <w:rPr>
                <w:szCs w:val="24"/>
              </w:rPr>
              <w:t xml:space="preserve">eurs </w:t>
            </w:r>
            <w:r w:rsidRPr="005D1F0A">
              <w:rPr>
                <w:szCs w:val="24"/>
              </w:rPr>
              <w:t>offre</w:t>
            </w:r>
            <w:r>
              <w:rPr>
                <w:szCs w:val="24"/>
              </w:rPr>
              <w:t>s</w:t>
            </w:r>
            <w:r w:rsidRPr="00CC73F1">
              <w:rPr>
                <w:szCs w:val="24"/>
              </w:rPr>
              <w:t xml:space="preserve"> ou de l</w:t>
            </w:r>
            <w:r>
              <w:rPr>
                <w:szCs w:val="24"/>
              </w:rPr>
              <w:t xml:space="preserve">es </w:t>
            </w:r>
            <w:r w:rsidRPr="00CC73F1">
              <w:rPr>
                <w:szCs w:val="24"/>
              </w:rPr>
              <w:t>influencer</w:t>
            </w:r>
            <w:r w:rsidRPr="00EC71C2">
              <w:rPr>
                <w:szCs w:val="24"/>
              </w:rPr>
              <w:t> ;</w:t>
            </w:r>
            <w:r w:rsidR="00B840E0">
              <w:rPr>
                <w:szCs w:val="24"/>
              </w:rPr>
              <w:t xml:space="preserve"> ou</w:t>
            </w:r>
          </w:p>
          <w:p w14:paraId="2532A726" w14:textId="1C899070" w:rsidR="0023453B" w:rsidRPr="000F05DB" w:rsidRDefault="0023453B" w:rsidP="00302AB6">
            <w:pPr>
              <w:pStyle w:val="ListParagraph"/>
              <w:numPr>
                <w:ilvl w:val="0"/>
                <w:numId w:val="94"/>
              </w:numPr>
              <w:spacing w:before="60" w:after="60"/>
              <w:ind w:left="1258" w:hanging="540"/>
              <w:contextualSpacing w:val="0"/>
              <w:rPr>
                <w:b/>
                <w:sz w:val="36"/>
                <w:szCs w:val="24"/>
              </w:rPr>
            </w:pPr>
            <w:r>
              <w:rPr>
                <w:szCs w:val="24"/>
              </w:rPr>
              <w:t xml:space="preserve">un Soumissionnaire participe à plus d’une offre dans le processus d’appel d’offres.  La participation dans plus d’une </w:t>
            </w:r>
            <w:r w:rsidR="00B840E0">
              <w:rPr>
                <w:szCs w:val="24"/>
              </w:rPr>
              <w:t>O</w:t>
            </w:r>
            <w:r>
              <w:rPr>
                <w:szCs w:val="24"/>
              </w:rPr>
              <w:t xml:space="preserve">ffre </w:t>
            </w:r>
            <w:r w:rsidR="00B840E0">
              <w:rPr>
                <w:szCs w:val="24"/>
              </w:rPr>
              <w:t xml:space="preserve">conduira à la </w:t>
            </w:r>
            <w:proofErr w:type="spellStart"/>
            <w:r w:rsidR="00B840E0">
              <w:rPr>
                <w:szCs w:val="24"/>
              </w:rPr>
              <w:t>disqaulification</w:t>
            </w:r>
            <w:proofErr w:type="spellEnd"/>
            <w:r w:rsidR="00B840E0">
              <w:rPr>
                <w:szCs w:val="24"/>
              </w:rPr>
              <w:t xml:space="preserve"> de toutes les Offres auxquelles ce Soumissionnaire est impliqué.  Cependant, ceci n’exclut pas l’inclusion d’un même sous-traitant dans plus d’une Offre ; ou</w:t>
            </w:r>
          </w:p>
          <w:p w14:paraId="22623798" w14:textId="39B6A3BE" w:rsidR="00D02D14" w:rsidRPr="0029595F" w:rsidRDefault="00B840E0" w:rsidP="00302AB6">
            <w:pPr>
              <w:pStyle w:val="ListParagraph"/>
              <w:numPr>
                <w:ilvl w:val="0"/>
                <w:numId w:val="94"/>
              </w:numPr>
              <w:spacing w:before="60" w:after="60"/>
              <w:ind w:left="1258" w:hanging="540"/>
              <w:contextualSpacing w:val="0"/>
              <w:rPr>
                <w:b/>
                <w:sz w:val="36"/>
                <w:szCs w:val="24"/>
              </w:rPr>
            </w:pPr>
            <w:r>
              <w:rPr>
                <w:szCs w:val="24"/>
              </w:rPr>
              <w:t xml:space="preserve">un Soumissionnaire a </w:t>
            </w:r>
            <w:r w:rsidR="00D02D14" w:rsidRPr="00925B34">
              <w:rPr>
                <w:szCs w:val="24"/>
              </w:rPr>
              <w:t>fourni des services de conseil po</w:t>
            </w:r>
            <w:r w:rsidR="00D02D14" w:rsidRPr="004423D7">
              <w:rPr>
                <w:szCs w:val="24"/>
              </w:rPr>
              <w:t xml:space="preserve">ur la préparation des spécifications, plans, calculs et autres documents pour les travaux qui font l’objet du présent </w:t>
            </w:r>
            <w:r w:rsidR="00D02D14">
              <w:rPr>
                <w:szCs w:val="24"/>
              </w:rPr>
              <w:t>A</w:t>
            </w:r>
            <w:r w:rsidR="00D02D14" w:rsidRPr="004423D7">
              <w:rPr>
                <w:szCs w:val="24"/>
              </w:rPr>
              <w:t>ppel d’offres</w:t>
            </w:r>
            <w:r w:rsidR="00BD69B5">
              <w:rPr>
                <w:szCs w:val="24"/>
              </w:rPr>
              <w:t xml:space="preserve"> </w:t>
            </w:r>
            <w:r w:rsidR="00D02D14" w:rsidRPr="004423D7">
              <w:rPr>
                <w:szCs w:val="24"/>
              </w:rPr>
              <w:t>; ou</w:t>
            </w:r>
          </w:p>
          <w:p w14:paraId="2CFB7DA3" w14:textId="5E7B9C12" w:rsidR="00D02D14" w:rsidRPr="0029595F" w:rsidRDefault="00B840E0" w:rsidP="00302AB6">
            <w:pPr>
              <w:pStyle w:val="ListParagraph"/>
              <w:numPr>
                <w:ilvl w:val="0"/>
                <w:numId w:val="94"/>
              </w:numPr>
              <w:spacing w:before="60" w:after="60"/>
              <w:ind w:left="1258" w:hanging="540"/>
              <w:contextualSpacing w:val="0"/>
              <w:rPr>
                <w:b/>
                <w:sz w:val="36"/>
                <w:szCs w:val="24"/>
              </w:rPr>
            </w:pPr>
            <w:r>
              <w:rPr>
                <w:color w:val="000000"/>
                <w:szCs w:val="24"/>
              </w:rPr>
              <w:t>un Soumissionnaire</w:t>
            </w:r>
            <w:r w:rsidR="00D02D14" w:rsidRPr="004423D7">
              <w:rPr>
                <w:color w:val="000000"/>
                <w:szCs w:val="24"/>
              </w:rPr>
              <w:t xml:space="preserve"> qui</w:t>
            </w:r>
            <w:r w:rsidR="00D02D14">
              <w:rPr>
                <w:color w:val="000000"/>
                <w:szCs w:val="24"/>
              </w:rPr>
              <w:t>,</w:t>
            </w:r>
            <w:r w:rsidR="00D02D14" w:rsidRPr="004423D7">
              <w:rPr>
                <w:color w:val="000000"/>
                <w:szCs w:val="24"/>
              </w:rPr>
              <w:t xml:space="preserve"> lui-même, ou l’une des firmes auxquelles il </w:t>
            </w:r>
            <w:r w:rsidR="00D02D14" w:rsidRPr="004423D7">
              <w:rPr>
                <w:szCs w:val="24"/>
              </w:rPr>
              <w:t>est affilié, a été</w:t>
            </w:r>
            <w:r w:rsidR="00D02D14">
              <w:rPr>
                <w:szCs w:val="24"/>
              </w:rPr>
              <w:t xml:space="preserve"> </w:t>
            </w:r>
            <w:r w:rsidR="00D02D14" w:rsidRPr="001A505E">
              <w:rPr>
                <w:szCs w:val="24"/>
              </w:rPr>
              <w:t xml:space="preserve">recruté ou </w:t>
            </w:r>
            <w:r w:rsidR="00D02D14" w:rsidRPr="00386958">
              <w:rPr>
                <w:szCs w:val="24"/>
              </w:rPr>
              <w:t>doit l’être par</w:t>
            </w:r>
            <w:r w:rsidR="00D02D14" w:rsidRPr="005D1F0A">
              <w:rPr>
                <w:color w:val="000000"/>
                <w:szCs w:val="24"/>
              </w:rPr>
              <w:t xml:space="preserve"> </w:t>
            </w:r>
            <w:r w:rsidR="00D02D14" w:rsidRPr="00CC73F1">
              <w:rPr>
                <w:szCs w:val="24"/>
              </w:rPr>
              <w:t xml:space="preserve">l’Emprunteur ou le </w:t>
            </w:r>
            <w:r w:rsidR="005607DA">
              <w:rPr>
                <w:szCs w:val="24"/>
              </w:rPr>
              <w:t>Maître d’Ouvrage</w:t>
            </w:r>
            <w:r w:rsidR="00D02D14" w:rsidRPr="00CC73F1">
              <w:rPr>
                <w:szCs w:val="24"/>
              </w:rPr>
              <w:t>,</w:t>
            </w:r>
            <w:r w:rsidR="00D02D14" w:rsidRPr="00EC71C2">
              <w:rPr>
                <w:color w:val="000000"/>
                <w:szCs w:val="24"/>
              </w:rPr>
              <w:t xml:space="preserve"> </w:t>
            </w:r>
            <w:r w:rsidR="00D02D14" w:rsidRPr="00331363">
              <w:rPr>
                <w:szCs w:val="24"/>
              </w:rPr>
              <w:t xml:space="preserve">pour </w:t>
            </w:r>
            <w:r w:rsidR="00D02D14" w:rsidRPr="0088257C">
              <w:rPr>
                <w:szCs w:val="24"/>
              </w:rPr>
              <w:t xml:space="preserve">effectuer </w:t>
            </w:r>
            <w:r w:rsidR="00D02D14">
              <w:rPr>
                <w:szCs w:val="24"/>
              </w:rPr>
              <w:t xml:space="preserve">la supervision ou </w:t>
            </w:r>
            <w:r w:rsidR="00D02D14" w:rsidRPr="0088257C">
              <w:rPr>
                <w:szCs w:val="24"/>
              </w:rPr>
              <w:t>le</w:t>
            </w:r>
            <w:r w:rsidR="00D02D14" w:rsidRPr="00D1078A">
              <w:rPr>
                <w:szCs w:val="24"/>
              </w:rPr>
              <w:t xml:space="preserve"> contrôle de</w:t>
            </w:r>
            <w:r w:rsidR="00D02D14">
              <w:rPr>
                <w:szCs w:val="24"/>
              </w:rPr>
              <w:t>s</w:t>
            </w:r>
            <w:r w:rsidR="00D02D14" w:rsidRPr="00D1078A">
              <w:rPr>
                <w:szCs w:val="24"/>
              </w:rPr>
              <w:t xml:space="preserve"> </w:t>
            </w:r>
            <w:r w:rsidR="00D02D14">
              <w:rPr>
                <w:szCs w:val="24"/>
              </w:rPr>
              <w:t>T</w:t>
            </w:r>
            <w:r w:rsidR="00D02D14" w:rsidRPr="00D1078A">
              <w:rPr>
                <w:szCs w:val="24"/>
              </w:rPr>
              <w:t>ravaux</w:t>
            </w:r>
            <w:r w:rsidR="00E6682E">
              <w:rPr>
                <w:szCs w:val="24"/>
              </w:rPr>
              <w:t xml:space="preserve"> ou Services</w:t>
            </w:r>
            <w:r w:rsidR="00D02D14" w:rsidRPr="00D1078A">
              <w:rPr>
                <w:szCs w:val="24"/>
              </w:rPr>
              <w:t xml:space="preserve"> dans le cadre du Marché</w:t>
            </w:r>
            <w:r>
              <w:rPr>
                <w:szCs w:val="24"/>
              </w:rPr>
              <w:t> </w:t>
            </w:r>
            <w:r w:rsidR="00900CD2">
              <w:rPr>
                <w:szCs w:val="24"/>
              </w:rPr>
              <w:t>.</w:t>
            </w:r>
          </w:p>
          <w:p w14:paraId="401E380B" w14:textId="3A3BC2B5" w:rsidR="006309F7" w:rsidRPr="000F05DB" w:rsidRDefault="00C33069" w:rsidP="000F05DB">
            <w:pPr>
              <w:spacing w:before="60" w:after="60"/>
              <w:ind w:left="576"/>
              <w:rPr>
                <w:i/>
                <w:lang w:val="fr-FR"/>
              </w:rPr>
            </w:pPr>
            <w:r w:rsidRPr="000F05DB">
              <w:rPr>
                <w:lang w:val="fr-FR"/>
              </w:rPr>
              <w:t xml:space="preserve"> </w:t>
            </w:r>
          </w:p>
        </w:tc>
      </w:tr>
      <w:tr w:rsidR="006309F7" w:rsidRPr="00CE5394" w14:paraId="72D71FF0" w14:textId="77777777" w:rsidTr="00C777E9">
        <w:tc>
          <w:tcPr>
            <w:tcW w:w="2307" w:type="dxa"/>
            <w:gridSpan w:val="2"/>
          </w:tcPr>
          <w:p w14:paraId="03D33023" w14:textId="77777777" w:rsidR="006309F7" w:rsidRPr="002B73C3" w:rsidRDefault="006309F7" w:rsidP="00905334">
            <w:pPr>
              <w:spacing w:before="60" w:after="60"/>
              <w:rPr>
                <w:lang w:val="fr-FR"/>
              </w:rPr>
            </w:pPr>
          </w:p>
        </w:tc>
        <w:tc>
          <w:tcPr>
            <w:tcW w:w="7091" w:type="dxa"/>
            <w:gridSpan w:val="2"/>
          </w:tcPr>
          <w:p w14:paraId="13605CDC" w14:textId="7AA25281" w:rsidR="002D4012" w:rsidRPr="00D02D14" w:rsidRDefault="00EC69C1" w:rsidP="00114722">
            <w:pPr>
              <w:pStyle w:val="Secsubbullet"/>
              <w:tabs>
                <w:tab w:val="clear" w:pos="1152"/>
              </w:tabs>
              <w:ind w:left="780" w:hanging="822"/>
              <w:rPr>
                <w:i/>
                <w:iCs/>
              </w:rPr>
            </w:pPr>
            <w:r w:rsidRPr="00EC69C1">
              <w:rPr>
                <w:szCs w:val="24"/>
              </w:rPr>
              <w:t xml:space="preserve">Un </w:t>
            </w:r>
            <w:r w:rsidR="002C00DD">
              <w:rPr>
                <w:szCs w:val="24"/>
              </w:rPr>
              <w:t>S</w:t>
            </w:r>
            <w:r w:rsidRPr="00EC69C1">
              <w:rPr>
                <w:szCs w:val="24"/>
              </w:rPr>
              <w:t>oumissionnaire ayant fait l’objet d’une sanction prononcée par la Banque</w:t>
            </w:r>
            <w:r w:rsidR="00900CD2">
              <w:rPr>
                <w:szCs w:val="24"/>
              </w:rPr>
              <w:t xml:space="preserve"> selon l’article 3.1 ci-dessus des IS </w:t>
            </w:r>
            <w:r w:rsidRPr="00EC69C1">
              <w:rPr>
                <w:szCs w:val="24"/>
              </w:rPr>
              <w:t xml:space="preserve">, </w:t>
            </w:r>
            <w:r w:rsidR="00C52916">
              <w:rPr>
                <w:szCs w:val="24"/>
              </w:rPr>
              <w:t xml:space="preserve">y compris </w:t>
            </w:r>
            <w:r w:rsidRPr="00EC69C1">
              <w:rPr>
                <w:szCs w:val="24"/>
              </w:rPr>
              <w:t xml:space="preserve">en vertu des Directives de la Banque en matière de lutte contre la Fraude et la Corruption, et en conformité avec les  politiques et  sanctions applicables </w:t>
            </w:r>
            <w:r w:rsidRPr="00114722">
              <w:t>telles</w:t>
            </w:r>
            <w:r w:rsidRPr="00EC69C1">
              <w:rPr>
                <w:szCs w:val="24"/>
              </w:rPr>
              <w:t xml:space="preserve"> que prévues dans le régime de Sanctions du Groupe Banque mondiale, sera inéligible pour être pré-qualifié, </w:t>
            </w:r>
            <w:r w:rsidR="003A6A13">
              <w:rPr>
                <w:szCs w:val="24"/>
              </w:rPr>
              <w:t xml:space="preserve">présélectionné, </w:t>
            </w:r>
            <w:r w:rsidRPr="00EC69C1">
              <w:rPr>
                <w:szCs w:val="24"/>
              </w:rPr>
              <w:t xml:space="preserve">soumettre une offre </w:t>
            </w:r>
            <w:r w:rsidR="00B7163C">
              <w:rPr>
                <w:szCs w:val="24"/>
              </w:rPr>
              <w:t xml:space="preserve">ou une proposition, </w:t>
            </w:r>
            <w:r w:rsidRPr="00EC69C1">
              <w:rPr>
                <w:szCs w:val="24"/>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C69C1">
              <w:rPr>
                <w:b/>
                <w:szCs w:val="24"/>
              </w:rPr>
              <w:t>DPAO.</w:t>
            </w:r>
            <w:r w:rsidRPr="00EC69C1">
              <w:rPr>
                <w:szCs w:val="24"/>
              </w:rPr>
              <w:t xml:space="preserve">  </w:t>
            </w:r>
          </w:p>
        </w:tc>
      </w:tr>
      <w:tr w:rsidR="006309F7" w:rsidRPr="00CE5394" w14:paraId="2E8951C5" w14:textId="77777777" w:rsidTr="00C777E9">
        <w:tc>
          <w:tcPr>
            <w:tcW w:w="2307" w:type="dxa"/>
            <w:gridSpan w:val="2"/>
          </w:tcPr>
          <w:p w14:paraId="41F126FC" w14:textId="77777777" w:rsidR="006309F7" w:rsidRPr="002B73C3" w:rsidRDefault="006309F7" w:rsidP="00905334">
            <w:pPr>
              <w:spacing w:before="60" w:after="60"/>
              <w:rPr>
                <w:lang w:val="fr-FR"/>
              </w:rPr>
            </w:pPr>
          </w:p>
        </w:tc>
        <w:tc>
          <w:tcPr>
            <w:tcW w:w="7091" w:type="dxa"/>
            <w:gridSpan w:val="2"/>
          </w:tcPr>
          <w:p w14:paraId="5B71617E" w14:textId="26BF0EF8" w:rsidR="00D02D14" w:rsidRPr="003B3168" w:rsidRDefault="00D02D14" w:rsidP="00114722">
            <w:pPr>
              <w:pStyle w:val="Secsubbullet"/>
              <w:tabs>
                <w:tab w:val="clear" w:pos="1152"/>
              </w:tabs>
              <w:ind w:left="780" w:hanging="822"/>
              <w:rPr>
                <w:szCs w:val="24"/>
              </w:rPr>
            </w:pPr>
            <w:r w:rsidRPr="003B3168">
              <w:rPr>
                <w:szCs w:val="24"/>
              </w:rPr>
              <w:t xml:space="preserve">Les établissements publics du pays du </w:t>
            </w:r>
            <w:r w:rsidR="005607DA">
              <w:rPr>
                <w:szCs w:val="24"/>
              </w:rPr>
              <w:t>Maître d’Ouvrage</w:t>
            </w:r>
            <w:r w:rsidRPr="003B3168">
              <w:rPr>
                <w:szCs w:val="24"/>
              </w:rPr>
              <w:t xml:space="preserve"> sont admis à participer à la condition qu‘ils puissent établir (i) qu’ils jouissent de l’autonomie juridique et financière, (ii) qu’ils sont régis par les règles du droit commercial, et (iii) qu’ils ne se trouvent pas sous la supervision ou la tutelle du </w:t>
            </w:r>
            <w:r w:rsidR="005607DA">
              <w:rPr>
                <w:szCs w:val="24"/>
              </w:rPr>
              <w:t>Maître d’Ouvrage</w:t>
            </w:r>
            <w:r w:rsidRPr="003B3168">
              <w:rPr>
                <w:szCs w:val="24"/>
              </w:rPr>
              <w:t xml:space="preserve">. </w:t>
            </w:r>
          </w:p>
          <w:p w14:paraId="63084415" w14:textId="7561B064" w:rsidR="00C52916" w:rsidRPr="000F05DB" w:rsidRDefault="00C52916" w:rsidP="00114722">
            <w:pPr>
              <w:pStyle w:val="Secsubbullet"/>
              <w:tabs>
                <w:tab w:val="clear" w:pos="1152"/>
              </w:tabs>
              <w:ind w:left="780" w:hanging="822"/>
            </w:pPr>
            <w:r w:rsidRPr="000F05DB">
              <w:t>Le</w:t>
            </w:r>
            <w:r w:rsidR="00F515A7">
              <w:t>s</w:t>
            </w:r>
            <w:r w:rsidRPr="000F05DB">
              <w:t xml:space="preserve"> Soumissionnaire</w:t>
            </w:r>
            <w:r w:rsidR="00F515A7">
              <w:t>s</w:t>
            </w:r>
            <w:r w:rsidRPr="000F05DB">
              <w:t xml:space="preserve"> doi</w:t>
            </w:r>
            <w:r w:rsidR="00F515A7">
              <w:t>ven</w:t>
            </w:r>
            <w:r w:rsidRPr="000F05DB">
              <w:t>t fournir tout document que le Maître d’Ouvrage peut raisonnablement exiger, établissant à la satisfaction du Maître d’Ouvrage qu’il</w:t>
            </w:r>
            <w:r w:rsidR="00F515A7">
              <w:t>s</w:t>
            </w:r>
            <w:r w:rsidRPr="000F05DB">
              <w:t xml:space="preserve"> continue</w:t>
            </w:r>
            <w:r w:rsidR="00F515A7">
              <w:t>nt</w:t>
            </w:r>
            <w:r w:rsidRPr="000F05DB">
              <w:t xml:space="preserve"> d’être admis à concourir. </w:t>
            </w:r>
          </w:p>
          <w:p w14:paraId="597E30D2" w14:textId="77777777" w:rsidR="00F515A7" w:rsidRDefault="00D02D14" w:rsidP="00114722">
            <w:pPr>
              <w:pStyle w:val="Secsubbullet"/>
              <w:tabs>
                <w:tab w:val="clear" w:pos="1152"/>
              </w:tabs>
              <w:ind w:left="780" w:hanging="822"/>
              <w:rPr>
                <w:szCs w:val="24"/>
              </w:rPr>
            </w:pPr>
            <w:r w:rsidRPr="003B3168">
              <w:rPr>
                <w:szCs w:val="24"/>
              </w:rPr>
              <w:t>Le</w:t>
            </w:r>
            <w:r w:rsidR="00F515A7">
              <w:rPr>
                <w:szCs w:val="24"/>
              </w:rPr>
              <w:t>s</w:t>
            </w:r>
            <w:r w:rsidRPr="003B3168">
              <w:rPr>
                <w:szCs w:val="24"/>
              </w:rPr>
              <w:t xml:space="preserve"> </w:t>
            </w:r>
            <w:r w:rsidRPr="00114722">
              <w:t>Soumissionnaire</w:t>
            </w:r>
            <w:r w:rsidR="00F515A7" w:rsidRPr="00114722">
              <w:t>s</w:t>
            </w:r>
            <w:r w:rsidRPr="003B3168">
              <w:rPr>
                <w:szCs w:val="24"/>
              </w:rPr>
              <w:t xml:space="preserve"> </w:t>
            </w:r>
            <w:r w:rsidR="00F515A7">
              <w:rPr>
                <w:szCs w:val="24"/>
              </w:rPr>
              <w:t>seront exclus si :</w:t>
            </w:r>
          </w:p>
          <w:p w14:paraId="6D396AA1" w14:textId="7B83110A" w:rsidR="00F515A7" w:rsidRPr="000F05DB" w:rsidRDefault="00D02D14" w:rsidP="00302AB6">
            <w:pPr>
              <w:pStyle w:val="explanatorynotes"/>
              <w:numPr>
                <w:ilvl w:val="0"/>
                <w:numId w:val="95"/>
              </w:numPr>
              <w:suppressAutoHyphens w:val="0"/>
              <w:spacing w:before="60" w:after="60" w:line="240" w:lineRule="auto"/>
              <w:ind w:left="1253" w:hanging="450"/>
              <w:rPr>
                <w:i/>
                <w:lang w:val="fr-FR"/>
              </w:rPr>
            </w:pPr>
            <w:r w:rsidRPr="003B3168">
              <w:rPr>
                <w:rFonts w:ascii="Times New Roman" w:hAnsi="Times New Roman"/>
                <w:szCs w:val="24"/>
                <w:lang w:val="fr-FR"/>
              </w:rPr>
              <w:t>la loi ou la réglementation du pays de l’Emprunteur interdise</w:t>
            </w:r>
            <w:r w:rsidR="00F515A7">
              <w:rPr>
                <w:rFonts w:ascii="Times New Roman" w:hAnsi="Times New Roman"/>
                <w:szCs w:val="24"/>
                <w:lang w:val="fr-FR"/>
              </w:rPr>
              <w:t>nt</w:t>
            </w:r>
            <w:r w:rsidRPr="003B3168">
              <w:rPr>
                <w:rFonts w:ascii="Times New Roman" w:hAnsi="Times New Roman"/>
                <w:szCs w:val="24"/>
                <w:lang w:val="fr-FR"/>
              </w:rPr>
              <w:t xml:space="preserve"> les relations commerciales avec le pays de l’entreprise, sous réserve qu’il soit établi à la satisfaction de la Banque que cette exclusion n’empêche pas le jeu efficace de la concurrence pour les Travaux objet du présent Appel d’offres; ou </w:t>
            </w:r>
          </w:p>
          <w:p w14:paraId="0FB85B0A" w14:textId="34507825" w:rsidR="006309F7" w:rsidRPr="002B73C3" w:rsidRDefault="00D02D14" w:rsidP="00302AB6">
            <w:pPr>
              <w:pStyle w:val="explanatorynotes"/>
              <w:numPr>
                <w:ilvl w:val="0"/>
                <w:numId w:val="95"/>
              </w:numPr>
              <w:suppressAutoHyphens w:val="0"/>
              <w:spacing w:before="60" w:after="60" w:line="240" w:lineRule="auto"/>
              <w:ind w:left="1253" w:hanging="450"/>
              <w:rPr>
                <w:i/>
                <w:lang w:val="fr-FR"/>
              </w:rPr>
            </w:pPr>
            <w:r w:rsidRPr="003B3168">
              <w:rPr>
                <w:rFonts w:ascii="Times New Roman" w:hAnsi="Times New Roman"/>
                <w:szCs w:val="2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6309F7" w:rsidRPr="00B5601D">
              <w:rPr>
                <w:rFonts w:ascii="Times New Roman" w:hAnsi="Times New Roman"/>
                <w:szCs w:val="24"/>
                <w:lang w:val="fr-FR"/>
              </w:rPr>
              <w:t>.</w:t>
            </w:r>
            <w:r w:rsidR="006309F7" w:rsidRPr="002B73C3">
              <w:rPr>
                <w:lang w:val="fr-FR"/>
              </w:rPr>
              <w:t xml:space="preserve"> </w:t>
            </w:r>
          </w:p>
        </w:tc>
      </w:tr>
      <w:tr w:rsidR="006309F7" w:rsidRPr="00CE5394" w14:paraId="657F585F" w14:textId="77777777" w:rsidTr="00C777E9">
        <w:tc>
          <w:tcPr>
            <w:tcW w:w="2307" w:type="dxa"/>
            <w:gridSpan w:val="2"/>
          </w:tcPr>
          <w:p w14:paraId="6512C2D0" w14:textId="77777777" w:rsidR="006309F7" w:rsidRPr="002B73C3" w:rsidRDefault="006309F7" w:rsidP="00905334">
            <w:pPr>
              <w:spacing w:before="60" w:after="60"/>
              <w:rPr>
                <w:lang w:val="fr-FR"/>
              </w:rPr>
            </w:pPr>
          </w:p>
        </w:tc>
        <w:tc>
          <w:tcPr>
            <w:tcW w:w="7091" w:type="dxa"/>
            <w:gridSpan w:val="2"/>
          </w:tcPr>
          <w:p w14:paraId="6D98B1BE" w14:textId="50F94063" w:rsidR="00F515A7" w:rsidRPr="000F05DB" w:rsidRDefault="00F515A7" w:rsidP="00114722">
            <w:pPr>
              <w:pStyle w:val="Secsubbullet"/>
              <w:tabs>
                <w:tab w:val="clear" w:pos="1152"/>
              </w:tabs>
              <w:ind w:left="780" w:hanging="822"/>
              <w:rPr>
                <w:szCs w:val="24"/>
              </w:rPr>
            </w:pPr>
            <w:r>
              <w:rPr>
                <w:szCs w:val="24"/>
              </w:rPr>
              <w:t>Le Soumissionnaire ne doit pas être sous le coup d’une suspension par le</w:t>
            </w:r>
            <w:r w:rsidR="00A56FC7">
              <w:rPr>
                <w:szCs w:val="24"/>
              </w:rPr>
              <w:t xml:space="preserve"> </w:t>
            </w:r>
            <w:r w:rsidR="00A56FC7" w:rsidRPr="00114722">
              <w:t>Maître</w:t>
            </w:r>
            <w:r w:rsidR="00A56FC7">
              <w:rPr>
                <w:szCs w:val="24"/>
              </w:rPr>
              <w:t xml:space="preserve"> d’Ouvrage de pouvoir participer à un appel d’offres, </w:t>
            </w:r>
            <w:proofErr w:type="gramStart"/>
            <w:r w:rsidR="00A56FC7">
              <w:rPr>
                <w:szCs w:val="24"/>
              </w:rPr>
              <w:t xml:space="preserve">suite à </w:t>
            </w:r>
            <w:r w:rsidR="00477B89">
              <w:rPr>
                <w:szCs w:val="24"/>
              </w:rPr>
              <w:t>un</w:t>
            </w:r>
            <w:proofErr w:type="gramEnd"/>
            <w:r w:rsidR="00477B89">
              <w:rPr>
                <w:szCs w:val="24"/>
              </w:rPr>
              <w:t xml:space="preserve"> </w:t>
            </w:r>
            <w:r w:rsidR="00A56FC7">
              <w:rPr>
                <w:szCs w:val="24"/>
              </w:rPr>
              <w:t>appel de la Garantie d’Offre ou de la Déclaration de la Garantie d’Offre.</w:t>
            </w:r>
          </w:p>
          <w:p w14:paraId="32CC5FAE" w14:textId="4CC4CE5D" w:rsidR="006309F7" w:rsidRPr="00FE0F3A" w:rsidRDefault="00E6682E" w:rsidP="00FE0F3A">
            <w:pPr>
              <w:pStyle w:val="Secsubbullet"/>
              <w:tabs>
                <w:tab w:val="clear" w:pos="1152"/>
              </w:tabs>
              <w:ind w:left="780" w:hanging="822"/>
              <w:rPr>
                <w:szCs w:val="24"/>
              </w:rPr>
            </w:pPr>
            <w:r w:rsidRPr="00F47D6D">
              <w:t xml:space="preserve">Le présent appel d’offres est ouvert aux seuls candidats pré-qualifiés, à moins que les </w:t>
            </w:r>
            <w:r w:rsidRPr="00F47D6D">
              <w:rPr>
                <w:b/>
              </w:rPr>
              <w:t>DPAO</w:t>
            </w:r>
            <w:r w:rsidRPr="00F47D6D">
              <w:t xml:space="preserve"> n’en disposent autrement. </w:t>
            </w:r>
          </w:p>
        </w:tc>
      </w:tr>
      <w:tr w:rsidR="007D7233" w:rsidRPr="00CE5394" w14:paraId="45B893C8" w14:textId="77777777" w:rsidTr="00C777E9">
        <w:tc>
          <w:tcPr>
            <w:tcW w:w="2307" w:type="dxa"/>
            <w:gridSpan w:val="2"/>
          </w:tcPr>
          <w:p w14:paraId="616E1D42" w14:textId="77777777" w:rsidR="007D7233" w:rsidRPr="002B73C3" w:rsidRDefault="007D7233" w:rsidP="00104F47">
            <w:pPr>
              <w:pStyle w:val="French3"/>
              <w:ind w:left="342"/>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461953561"/>
            <w:bookmarkStart w:id="70" w:name="_Toc65476054"/>
            <w:bookmarkStart w:id="71" w:name="_Toc74062989"/>
            <w:bookmarkEnd w:id="58"/>
            <w:bookmarkEnd w:id="59"/>
            <w:bookmarkEnd w:id="60"/>
            <w:bookmarkEnd w:id="61"/>
            <w:bookmarkEnd w:id="62"/>
            <w:bookmarkEnd w:id="63"/>
            <w:r w:rsidRPr="002B73C3">
              <w:t xml:space="preserve">Matériaux, matériels et Services répondant aux critères </w:t>
            </w:r>
            <w:bookmarkEnd w:id="64"/>
            <w:bookmarkEnd w:id="65"/>
            <w:bookmarkEnd w:id="66"/>
            <w:bookmarkEnd w:id="67"/>
            <w:bookmarkEnd w:id="68"/>
            <w:bookmarkEnd w:id="69"/>
            <w:bookmarkEnd w:id="70"/>
            <w:r w:rsidR="00E6682E">
              <w:t>de provenanc</w:t>
            </w:r>
            <w:r w:rsidR="00E6682E" w:rsidRPr="002B73C3">
              <w:t>e</w:t>
            </w:r>
            <w:bookmarkEnd w:id="71"/>
          </w:p>
        </w:tc>
        <w:tc>
          <w:tcPr>
            <w:tcW w:w="7091" w:type="dxa"/>
            <w:gridSpan w:val="2"/>
          </w:tcPr>
          <w:p w14:paraId="58656AA1" w14:textId="23575FC3" w:rsidR="007D7233" w:rsidRPr="002B73C3" w:rsidRDefault="00E6682E" w:rsidP="00114722">
            <w:pPr>
              <w:pStyle w:val="Secsubbullet"/>
              <w:tabs>
                <w:tab w:val="clear" w:pos="1152"/>
              </w:tabs>
              <w:ind w:left="780" w:hanging="822"/>
            </w:pPr>
            <w:r w:rsidRPr="00AA282F">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5607DA">
              <w:t>Maître d’Ouvrage</w:t>
            </w:r>
            <w:r w:rsidRPr="00AA282F">
              <w:t xml:space="preserve"> de justifier la provenance de ces matériaux, matériels, équipements et services</w:t>
            </w:r>
            <w:r w:rsidR="007D7233" w:rsidRPr="002B73C3">
              <w:t>.</w:t>
            </w:r>
          </w:p>
        </w:tc>
      </w:tr>
      <w:tr w:rsidR="007D7233" w:rsidRPr="00CE5394" w14:paraId="457358B5" w14:textId="77777777" w:rsidTr="00C777E9">
        <w:tc>
          <w:tcPr>
            <w:tcW w:w="2307" w:type="dxa"/>
            <w:gridSpan w:val="2"/>
          </w:tcPr>
          <w:p w14:paraId="550A2BB5" w14:textId="77777777" w:rsidR="007D7233" w:rsidRPr="002B73C3" w:rsidRDefault="007D7233" w:rsidP="00905334">
            <w:pPr>
              <w:spacing w:before="60" w:after="60"/>
              <w:rPr>
                <w:lang w:val="fr-FR"/>
              </w:rPr>
            </w:pPr>
            <w:bookmarkStart w:id="72" w:name="_Toc438532569"/>
            <w:bookmarkEnd w:id="72"/>
          </w:p>
        </w:tc>
        <w:tc>
          <w:tcPr>
            <w:tcW w:w="7091" w:type="dxa"/>
            <w:gridSpan w:val="2"/>
          </w:tcPr>
          <w:p w14:paraId="023BA69C" w14:textId="4F8D2DBC" w:rsidR="007D7233" w:rsidRPr="002B73C3" w:rsidRDefault="007D7233" w:rsidP="00114722">
            <w:pPr>
              <w:pStyle w:val="Secsubbullet"/>
              <w:tabs>
                <w:tab w:val="clear" w:pos="1152"/>
              </w:tabs>
              <w:ind w:left="780" w:hanging="822"/>
            </w:pPr>
            <w:r w:rsidRPr="002B73C3">
              <w:t>Aux fins la clause 5.1, le terme « </w:t>
            </w:r>
            <w:r w:rsidR="002C00DD">
              <w:t>origine</w:t>
            </w:r>
            <w:r w:rsidRPr="002B73C3">
              <w:t> » qualifie le pays où 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7D7233" w:rsidRPr="00CE5394" w14:paraId="6750D53D" w14:textId="77777777" w:rsidTr="00C777E9">
        <w:tc>
          <w:tcPr>
            <w:tcW w:w="2307" w:type="dxa"/>
            <w:gridSpan w:val="2"/>
          </w:tcPr>
          <w:p w14:paraId="751EEDC5" w14:textId="77777777" w:rsidR="007D7233" w:rsidRPr="002B73C3" w:rsidRDefault="007D7233" w:rsidP="00905334">
            <w:pPr>
              <w:spacing w:before="60" w:after="60"/>
              <w:rPr>
                <w:lang w:val="fr-FR"/>
              </w:rPr>
            </w:pPr>
            <w:bookmarkStart w:id="73" w:name="_Toc438532572"/>
            <w:bookmarkEnd w:id="73"/>
          </w:p>
        </w:tc>
        <w:tc>
          <w:tcPr>
            <w:tcW w:w="7091" w:type="dxa"/>
            <w:gridSpan w:val="2"/>
          </w:tcPr>
          <w:p w14:paraId="3E94A37D" w14:textId="77777777" w:rsidR="007D7233" w:rsidRPr="00104F47" w:rsidRDefault="007D7233" w:rsidP="00104F47">
            <w:pPr>
              <w:pStyle w:val="Frenchheading1"/>
            </w:pPr>
            <w:bookmarkStart w:id="74" w:name="_Toc438438825"/>
            <w:bookmarkStart w:id="75" w:name="_Toc438532573"/>
            <w:bookmarkStart w:id="76" w:name="_Toc438733969"/>
            <w:bookmarkStart w:id="77" w:name="_Toc438962051"/>
            <w:bookmarkStart w:id="78" w:name="_Toc461939617"/>
            <w:bookmarkStart w:id="79" w:name="_Toc100032294"/>
            <w:bookmarkStart w:id="80" w:name="_Toc74062990"/>
            <w:r w:rsidRPr="002B73C3">
              <w:t>B.</w:t>
            </w:r>
            <w:r w:rsidR="00C33069" w:rsidRPr="002B73C3">
              <w:t xml:space="preserve"> </w:t>
            </w:r>
            <w:r w:rsidRPr="002B73C3">
              <w:t>Contenu du Dossier d’Appel d’Offre</w:t>
            </w:r>
            <w:bookmarkEnd w:id="74"/>
            <w:bookmarkEnd w:id="75"/>
            <w:bookmarkEnd w:id="76"/>
            <w:bookmarkEnd w:id="77"/>
            <w:bookmarkEnd w:id="78"/>
            <w:bookmarkEnd w:id="79"/>
            <w:r w:rsidRPr="002B73C3">
              <w:t>s</w:t>
            </w:r>
            <w:bookmarkEnd w:id="80"/>
          </w:p>
        </w:tc>
      </w:tr>
      <w:tr w:rsidR="007D7233" w:rsidRPr="00CE5394" w14:paraId="0B08F260" w14:textId="77777777" w:rsidTr="00C777E9">
        <w:tc>
          <w:tcPr>
            <w:tcW w:w="2307" w:type="dxa"/>
            <w:gridSpan w:val="2"/>
          </w:tcPr>
          <w:p w14:paraId="23117568" w14:textId="77777777" w:rsidR="007D7233" w:rsidRPr="002B73C3" w:rsidRDefault="007D7233" w:rsidP="00104F47">
            <w:pPr>
              <w:pStyle w:val="French3"/>
              <w:ind w:left="342"/>
            </w:pPr>
            <w:bookmarkStart w:id="81" w:name="_Toc438438826"/>
            <w:bookmarkStart w:id="82" w:name="_Toc438532574"/>
            <w:bookmarkStart w:id="83" w:name="_Toc438733970"/>
            <w:bookmarkStart w:id="84" w:name="_Toc438907010"/>
            <w:bookmarkStart w:id="85" w:name="_Toc438907209"/>
            <w:bookmarkStart w:id="86" w:name="_Toc100032295"/>
            <w:bookmarkStart w:id="87" w:name="_Toc74062991"/>
            <w:r w:rsidRPr="002B73C3">
              <w:t>Sections</w:t>
            </w:r>
            <w:r w:rsidR="00C33069" w:rsidRPr="002B73C3">
              <w:t xml:space="preserve"> </w:t>
            </w:r>
            <w:r w:rsidRPr="002B73C3">
              <w:t>du Dossier d’Appel d’Offres</w:t>
            </w:r>
            <w:bookmarkEnd w:id="81"/>
            <w:bookmarkEnd w:id="82"/>
            <w:bookmarkEnd w:id="83"/>
            <w:bookmarkEnd w:id="84"/>
            <w:bookmarkEnd w:id="85"/>
            <w:bookmarkEnd w:id="86"/>
            <w:bookmarkEnd w:id="87"/>
          </w:p>
        </w:tc>
        <w:tc>
          <w:tcPr>
            <w:tcW w:w="7091" w:type="dxa"/>
            <w:gridSpan w:val="2"/>
          </w:tcPr>
          <w:p w14:paraId="6FD1CE00" w14:textId="72401DFA" w:rsidR="007D7233" w:rsidRPr="002B73C3" w:rsidRDefault="007D7233" w:rsidP="00114722">
            <w:pPr>
              <w:pStyle w:val="Secsubbullet"/>
              <w:tabs>
                <w:tab w:val="clear" w:pos="1152"/>
              </w:tabs>
              <w:ind w:left="780" w:hanging="822"/>
            </w:pPr>
            <w:r w:rsidRPr="002B73C3">
              <w:t>Le Dossier d’Appel d’Offres comprend toutes les Sections dont la liste figure ci-après. Il doit être interprété à la lumière de tout additif éventuellement émis conformément à l’article 8 des IS.</w:t>
            </w:r>
          </w:p>
          <w:p w14:paraId="5ED8D12E" w14:textId="77777777" w:rsidR="007D7233" w:rsidRPr="002B73C3" w:rsidRDefault="007D7233" w:rsidP="00F15320">
            <w:pPr>
              <w:tabs>
                <w:tab w:val="left" w:pos="2502"/>
              </w:tabs>
              <w:spacing w:before="60" w:after="60"/>
              <w:ind w:left="813" w:hanging="90"/>
              <w:rPr>
                <w:b/>
                <w:lang w:val="fr-FR"/>
              </w:rPr>
            </w:pPr>
            <w:r w:rsidRPr="002B73C3">
              <w:rPr>
                <w:b/>
                <w:lang w:val="fr-FR"/>
              </w:rPr>
              <w:t>PARTIE 1</w:t>
            </w:r>
            <w:r w:rsidR="00C33069" w:rsidRPr="002B73C3">
              <w:rPr>
                <w:b/>
                <w:lang w:val="fr-FR"/>
              </w:rPr>
              <w:t xml:space="preserve">  </w:t>
            </w:r>
            <w:r w:rsidRPr="002B73C3">
              <w:rPr>
                <w:b/>
                <w:lang w:val="fr-FR"/>
              </w:rPr>
              <w:t xml:space="preserve">Procédures d’Appel d’Offres </w:t>
            </w:r>
          </w:p>
          <w:p w14:paraId="3EDDC33A"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I.</w:t>
            </w:r>
            <w:r w:rsidR="00C33069" w:rsidRPr="002B73C3">
              <w:rPr>
                <w:lang w:val="fr-FR"/>
              </w:rPr>
              <w:t xml:space="preserve"> </w:t>
            </w:r>
            <w:r w:rsidRPr="002B73C3">
              <w:rPr>
                <w:lang w:val="fr-FR"/>
              </w:rPr>
              <w:t>Instructions aux Soumissionnaires</w:t>
            </w:r>
            <w:r w:rsidR="00C33069" w:rsidRPr="002B73C3">
              <w:rPr>
                <w:lang w:val="fr-FR"/>
              </w:rPr>
              <w:t xml:space="preserve"> </w:t>
            </w:r>
            <w:r w:rsidRPr="002B73C3">
              <w:rPr>
                <w:lang w:val="fr-FR"/>
              </w:rPr>
              <w:t>(IS)</w:t>
            </w:r>
          </w:p>
          <w:p w14:paraId="5C976907"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II.</w:t>
            </w:r>
            <w:r w:rsidR="00C33069" w:rsidRPr="002B73C3">
              <w:rPr>
                <w:lang w:val="fr-FR"/>
              </w:rPr>
              <w:t xml:space="preserve"> </w:t>
            </w:r>
            <w:r w:rsidRPr="002B73C3">
              <w:rPr>
                <w:lang w:val="fr-FR"/>
              </w:rPr>
              <w:t xml:space="preserve">Données </w:t>
            </w:r>
            <w:r w:rsidR="00027F44" w:rsidRPr="002B73C3">
              <w:rPr>
                <w:lang w:val="fr-FR"/>
              </w:rPr>
              <w:t>p</w:t>
            </w:r>
            <w:r w:rsidRPr="002B73C3">
              <w:rPr>
                <w:lang w:val="fr-FR"/>
              </w:rPr>
              <w:t>articulières de l’Appel d’Offres (DPAO)</w:t>
            </w:r>
          </w:p>
          <w:p w14:paraId="37A50D08"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III. Critères d’Evaluation et de</w:t>
            </w:r>
            <w:r w:rsidR="00C33069" w:rsidRPr="002B73C3">
              <w:rPr>
                <w:lang w:val="fr-FR"/>
              </w:rPr>
              <w:t xml:space="preserve"> </w:t>
            </w:r>
            <w:r w:rsidRPr="002B73C3">
              <w:rPr>
                <w:lang w:val="fr-FR"/>
              </w:rPr>
              <w:t xml:space="preserve">Qualification </w:t>
            </w:r>
          </w:p>
          <w:p w14:paraId="51F1BD6D"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IV.</w:t>
            </w:r>
            <w:r w:rsidR="00C33069" w:rsidRPr="002B73C3">
              <w:rPr>
                <w:lang w:val="fr-FR"/>
              </w:rPr>
              <w:t xml:space="preserve"> </w:t>
            </w:r>
            <w:r w:rsidRPr="002B73C3">
              <w:rPr>
                <w:lang w:val="fr-FR"/>
              </w:rPr>
              <w:t>Formulaires de Soumission</w:t>
            </w:r>
          </w:p>
          <w:p w14:paraId="41FCF06A" w14:textId="77777777" w:rsidR="007D7233" w:rsidRDefault="007D7233" w:rsidP="00F15320">
            <w:pPr>
              <w:numPr>
                <w:ilvl w:val="0"/>
                <w:numId w:val="1"/>
              </w:numPr>
              <w:tabs>
                <w:tab w:val="clear" w:pos="432"/>
                <w:tab w:val="num" w:pos="903"/>
              </w:tabs>
              <w:spacing w:before="60" w:after="60"/>
              <w:ind w:left="813" w:hanging="90"/>
              <w:rPr>
                <w:lang w:val="fr-FR"/>
              </w:rPr>
            </w:pPr>
            <w:r w:rsidRPr="002B73C3">
              <w:rPr>
                <w:lang w:val="fr-FR"/>
              </w:rPr>
              <w:t>Section V.</w:t>
            </w:r>
            <w:r w:rsidR="00C33069" w:rsidRPr="002B73C3">
              <w:rPr>
                <w:lang w:val="fr-FR"/>
              </w:rPr>
              <w:t xml:space="preserve"> </w:t>
            </w:r>
            <w:r w:rsidRPr="002B73C3">
              <w:rPr>
                <w:lang w:val="fr-FR"/>
              </w:rPr>
              <w:t xml:space="preserve">Pays </w:t>
            </w:r>
            <w:r w:rsidR="00027F44" w:rsidRPr="002B73C3">
              <w:rPr>
                <w:lang w:val="fr-FR"/>
              </w:rPr>
              <w:t>é</w:t>
            </w:r>
            <w:r w:rsidRPr="002B73C3">
              <w:rPr>
                <w:lang w:val="fr-FR"/>
              </w:rPr>
              <w:t>ligibles</w:t>
            </w:r>
          </w:p>
          <w:p w14:paraId="1F9FE8FA" w14:textId="77777777" w:rsidR="00E6682E" w:rsidRPr="00E6682E" w:rsidRDefault="00E6682E" w:rsidP="00F15320">
            <w:pPr>
              <w:numPr>
                <w:ilvl w:val="0"/>
                <w:numId w:val="1"/>
              </w:numPr>
              <w:tabs>
                <w:tab w:val="clear" w:pos="432"/>
                <w:tab w:val="num" w:pos="903"/>
                <w:tab w:val="left" w:pos="1602"/>
                <w:tab w:val="left" w:pos="2502"/>
              </w:tabs>
              <w:spacing w:before="60" w:after="60"/>
              <w:ind w:left="813" w:hanging="90"/>
            </w:pPr>
            <w:r>
              <w:t xml:space="preserve">Section VI. </w:t>
            </w:r>
            <w:proofErr w:type="spellStart"/>
            <w:r>
              <w:t>Fraude</w:t>
            </w:r>
            <w:proofErr w:type="spellEnd"/>
            <w:r>
              <w:t xml:space="preserve"> et Corruption</w:t>
            </w:r>
          </w:p>
          <w:p w14:paraId="54B989D3" w14:textId="77777777" w:rsidR="007D7233" w:rsidRPr="002B73C3" w:rsidRDefault="007D7233" w:rsidP="00F15320">
            <w:pPr>
              <w:tabs>
                <w:tab w:val="num" w:pos="903"/>
                <w:tab w:val="left" w:pos="1692"/>
                <w:tab w:val="left" w:pos="2502"/>
              </w:tabs>
              <w:spacing w:before="60" w:after="60"/>
              <w:ind w:left="813" w:hanging="90"/>
              <w:rPr>
                <w:b/>
                <w:iCs/>
                <w:lang w:val="fr-FR"/>
              </w:rPr>
            </w:pPr>
            <w:r w:rsidRPr="002B73C3">
              <w:rPr>
                <w:b/>
                <w:lang w:val="fr-FR"/>
              </w:rPr>
              <w:t>PART</w:t>
            </w:r>
            <w:r w:rsidR="00B5601D">
              <w:rPr>
                <w:b/>
                <w:lang w:val="fr-FR"/>
              </w:rPr>
              <w:t>IE</w:t>
            </w:r>
            <w:r w:rsidRPr="002B73C3">
              <w:rPr>
                <w:b/>
                <w:lang w:val="fr-FR"/>
              </w:rPr>
              <w:t xml:space="preserve"> 2</w:t>
            </w:r>
            <w:r w:rsidR="00C33069" w:rsidRPr="002B73C3">
              <w:rPr>
                <w:b/>
                <w:lang w:val="fr-FR"/>
              </w:rPr>
              <w:t xml:space="preserve">  </w:t>
            </w:r>
            <w:r w:rsidRPr="002B73C3">
              <w:rPr>
                <w:b/>
                <w:lang w:val="fr-FR"/>
              </w:rPr>
              <w:t>Spécifications des Travaux et</w:t>
            </w:r>
            <w:r w:rsidR="00C33069" w:rsidRPr="002B73C3">
              <w:rPr>
                <w:b/>
                <w:lang w:val="fr-FR"/>
              </w:rPr>
              <w:t xml:space="preserve"> </w:t>
            </w:r>
            <w:r w:rsidRPr="002B73C3">
              <w:rPr>
                <w:b/>
                <w:lang w:val="fr-FR"/>
              </w:rPr>
              <w:t>Services</w:t>
            </w:r>
          </w:p>
          <w:p w14:paraId="6CE936AC"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VI</w:t>
            </w:r>
            <w:r w:rsidR="00E6682E">
              <w:rPr>
                <w:lang w:val="fr-FR"/>
              </w:rPr>
              <w:t>I</w:t>
            </w:r>
            <w:r w:rsidRPr="002B73C3">
              <w:rPr>
                <w:lang w:val="fr-FR"/>
              </w:rPr>
              <w:t>.</w:t>
            </w:r>
            <w:r w:rsidR="00C33069" w:rsidRPr="002B73C3">
              <w:rPr>
                <w:lang w:val="fr-FR"/>
              </w:rPr>
              <w:t xml:space="preserve"> </w:t>
            </w:r>
            <w:r w:rsidRPr="002B73C3">
              <w:rPr>
                <w:lang w:val="fr-FR"/>
              </w:rPr>
              <w:t>Spécifications pour les Travaux et</w:t>
            </w:r>
            <w:r w:rsidR="00C33069" w:rsidRPr="002B73C3">
              <w:rPr>
                <w:lang w:val="fr-FR"/>
              </w:rPr>
              <w:t xml:space="preserve"> </w:t>
            </w:r>
            <w:r w:rsidRPr="002B73C3">
              <w:rPr>
                <w:iCs/>
                <w:lang w:val="fr-FR"/>
              </w:rPr>
              <w:t>Services</w:t>
            </w:r>
          </w:p>
          <w:p w14:paraId="49E34837" w14:textId="77777777" w:rsidR="007D7233" w:rsidRPr="002B73C3" w:rsidRDefault="007D7233" w:rsidP="00F15320">
            <w:pPr>
              <w:pStyle w:val="Footer"/>
              <w:tabs>
                <w:tab w:val="num" w:pos="903"/>
                <w:tab w:val="left" w:pos="1692"/>
                <w:tab w:val="left" w:pos="2502"/>
              </w:tabs>
              <w:spacing w:before="60" w:after="60"/>
              <w:ind w:left="813" w:hanging="90"/>
              <w:rPr>
                <w:b/>
                <w:i/>
                <w:sz w:val="24"/>
                <w:lang w:val="fr-FR"/>
              </w:rPr>
            </w:pPr>
            <w:r w:rsidRPr="002B73C3">
              <w:rPr>
                <w:b/>
                <w:sz w:val="24"/>
                <w:lang w:val="fr-FR"/>
              </w:rPr>
              <w:t>PART</w:t>
            </w:r>
            <w:r w:rsidR="00B5601D">
              <w:rPr>
                <w:b/>
                <w:sz w:val="24"/>
                <w:lang w:val="fr-FR"/>
              </w:rPr>
              <w:t>IE</w:t>
            </w:r>
            <w:r w:rsidRPr="002B73C3">
              <w:rPr>
                <w:b/>
                <w:sz w:val="24"/>
                <w:lang w:val="fr-FR"/>
              </w:rPr>
              <w:t xml:space="preserve"> 3</w:t>
            </w:r>
            <w:r w:rsidR="00C33069" w:rsidRPr="002B73C3">
              <w:rPr>
                <w:b/>
                <w:sz w:val="24"/>
                <w:lang w:val="fr-FR"/>
              </w:rPr>
              <w:t xml:space="preserve"> </w:t>
            </w:r>
            <w:r w:rsidRPr="002B73C3">
              <w:rPr>
                <w:b/>
                <w:sz w:val="24"/>
                <w:lang w:val="fr-FR"/>
              </w:rPr>
              <w:t xml:space="preserve"> </w:t>
            </w:r>
            <w:r w:rsidRPr="002B73C3">
              <w:rPr>
                <w:b/>
                <w:iCs/>
                <w:sz w:val="24"/>
                <w:lang w:val="fr-FR"/>
              </w:rPr>
              <w:t xml:space="preserve">Clauses du </w:t>
            </w:r>
            <w:r w:rsidR="005C63E1" w:rsidRPr="002B73C3">
              <w:rPr>
                <w:b/>
                <w:iCs/>
                <w:sz w:val="24"/>
                <w:lang w:val="fr-FR"/>
              </w:rPr>
              <w:t>Marché</w:t>
            </w:r>
            <w:r w:rsidR="00AE1198" w:rsidRPr="002B73C3">
              <w:rPr>
                <w:b/>
                <w:iCs/>
                <w:sz w:val="24"/>
                <w:lang w:val="fr-FR"/>
              </w:rPr>
              <w:t xml:space="preserve"> </w:t>
            </w:r>
            <w:r w:rsidRPr="002B73C3">
              <w:rPr>
                <w:b/>
                <w:iCs/>
                <w:sz w:val="24"/>
                <w:lang w:val="fr-FR"/>
              </w:rPr>
              <w:t xml:space="preserve">et Formulaires </w:t>
            </w:r>
          </w:p>
          <w:p w14:paraId="2F5636D4"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Section VII</w:t>
            </w:r>
            <w:r w:rsidR="00E6682E">
              <w:rPr>
                <w:lang w:val="fr-FR"/>
              </w:rPr>
              <w:t>I</w:t>
            </w:r>
            <w:r w:rsidRPr="002B73C3">
              <w:rPr>
                <w:lang w:val="fr-FR"/>
              </w:rPr>
              <w:t>. Cahier des Clauses administratives générales (CCAG)</w:t>
            </w:r>
          </w:p>
          <w:p w14:paraId="19823C7C" w14:textId="77777777" w:rsidR="007D7233" w:rsidRPr="002B73C3" w:rsidRDefault="007D7233" w:rsidP="00F15320">
            <w:pPr>
              <w:numPr>
                <w:ilvl w:val="0"/>
                <w:numId w:val="1"/>
              </w:numPr>
              <w:tabs>
                <w:tab w:val="clear" w:pos="432"/>
                <w:tab w:val="num" w:pos="903"/>
              </w:tabs>
              <w:spacing w:before="60" w:after="60"/>
              <w:ind w:left="813" w:hanging="90"/>
              <w:rPr>
                <w:lang w:val="fr-FR"/>
              </w:rPr>
            </w:pPr>
            <w:r w:rsidRPr="002B73C3">
              <w:rPr>
                <w:lang w:val="fr-FR"/>
              </w:rPr>
              <w:t xml:space="preserve">Section </w:t>
            </w:r>
            <w:r w:rsidR="00E6682E">
              <w:rPr>
                <w:lang w:val="fr-FR"/>
              </w:rPr>
              <w:t>IX</w:t>
            </w:r>
            <w:r w:rsidRPr="002B73C3">
              <w:rPr>
                <w:lang w:val="fr-FR"/>
              </w:rPr>
              <w:t>. Cahier des Clauses administratives particulières (CCAP)</w:t>
            </w:r>
          </w:p>
          <w:p w14:paraId="34570FE1" w14:textId="77777777" w:rsidR="007D7233" w:rsidRPr="002B73C3" w:rsidRDefault="007D7233" w:rsidP="00F15320">
            <w:pPr>
              <w:numPr>
                <w:ilvl w:val="0"/>
                <w:numId w:val="1"/>
              </w:numPr>
              <w:tabs>
                <w:tab w:val="clear" w:pos="432"/>
                <w:tab w:val="num" w:pos="903"/>
                <w:tab w:val="left" w:pos="1422"/>
              </w:tabs>
              <w:spacing w:before="60" w:after="60"/>
              <w:ind w:left="813" w:hanging="90"/>
              <w:rPr>
                <w:lang w:val="fr-FR"/>
              </w:rPr>
            </w:pPr>
            <w:r w:rsidRPr="002B73C3">
              <w:rPr>
                <w:lang w:val="fr-FR"/>
              </w:rPr>
              <w:t xml:space="preserve">Section X. Formulaires du Marché </w:t>
            </w:r>
          </w:p>
        </w:tc>
      </w:tr>
      <w:tr w:rsidR="007D7233" w:rsidRPr="00CE5394" w14:paraId="2D79D15F" w14:textId="77777777" w:rsidTr="00C777E9">
        <w:tc>
          <w:tcPr>
            <w:tcW w:w="2307" w:type="dxa"/>
            <w:gridSpan w:val="2"/>
          </w:tcPr>
          <w:p w14:paraId="7146F2DC" w14:textId="77777777" w:rsidR="007D7233" w:rsidRPr="002B73C3" w:rsidRDefault="007D7233" w:rsidP="00905334">
            <w:pPr>
              <w:spacing w:before="60" w:after="60"/>
              <w:rPr>
                <w:lang w:val="fr-FR"/>
              </w:rPr>
            </w:pPr>
          </w:p>
        </w:tc>
        <w:tc>
          <w:tcPr>
            <w:tcW w:w="7091" w:type="dxa"/>
            <w:gridSpan w:val="2"/>
          </w:tcPr>
          <w:p w14:paraId="49DFE5A5" w14:textId="15E3403C" w:rsidR="007D7233" w:rsidRPr="00AA282F" w:rsidRDefault="007D7233" w:rsidP="00114722">
            <w:pPr>
              <w:pStyle w:val="Secsubbullet"/>
              <w:tabs>
                <w:tab w:val="clear" w:pos="1152"/>
              </w:tabs>
              <w:ind w:left="780" w:hanging="822"/>
            </w:pPr>
            <w:r w:rsidRPr="00AA282F">
              <w:t xml:space="preserve">L’Avis d’Appel d’Offres </w:t>
            </w:r>
            <w:r w:rsidR="00E6682E" w:rsidRPr="00AA282F">
              <w:t xml:space="preserve">publié </w:t>
            </w:r>
            <w:r w:rsidRPr="00AA282F">
              <w:t xml:space="preserve">par le </w:t>
            </w:r>
            <w:r w:rsidR="005607DA">
              <w:t>Maître d’Ouvrage</w:t>
            </w:r>
            <w:r w:rsidRPr="00AA282F">
              <w:t xml:space="preserve"> ne fait pas partie du Dossier d’Appel d’Offres. </w:t>
            </w:r>
          </w:p>
        </w:tc>
      </w:tr>
      <w:tr w:rsidR="007D7233" w:rsidRPr="00CE5394" w14:paraId="1636F593" w14:textId="77777777" w:rsidTr="00C777E9">
        <w:tc>
          <w:tcPr>
            <w:tcW w:w="2307" w:type="dxa"/>
            <w:gridSpan w:val="2"/>
          </w:tcPr>
          <w:p w14:paraId="3561E89A" w14:textId="77777777" w:rsidR="007D7233" w:rsidRPr="002B73C3" w:rsidRDefault="007D7233" w:rsidP="00905334">
            <w:pPr>
              <w:spacing w:before="60" w:after="60"/>
              <w:rPr>
                <w:lang w:val="fr-FR"/>
              </w:rPr>
            </w:pPr>
          </w:p>
        </w:tc>
        <w:tc>
          <w:tcPr>
            <w:tcW w:w="7091" w:type="dxa"/>
            <w:gridSpan w:val="2"/>
          </w:tcPr>
          <w:p w14:paraId="0825338A" w14:textId="6FED00AF" w:rsidR="007D7233" w:rsidRPr="002B73C3" w:rsidRDefault="007D7233" w:rsidP="00114722">
            <w:pPr>
              <w:pStyle w:val="Secsubbullet"/>
              <w:tabs>
                <w:tab w:val="clear" w:pos="1152"/>
              </w:tabs>
              <w:ind w:left="780" w:hanging="822"/>
            </w:pPr>
            <w:r w:rsidRPr="002B73C3">
              <w:t xml:space="preserve">Le </w:t>
            </w:r>
            <w:r w:rsidR="005607DA">
              <w:t>Maître d’Ouvrage</w:t>
            </w:r>
            <w:r w:rsidRPr="002B73C3">
              <w:t xml:space="preserve"> ne peut être tenu responsable </w:t>
            </w:r>
            <w:r w:rsidR="00E6682E" w:rsidRPr="00AA282F">
              <w:t>vis-à-vis des Soumissionnaires</w:t>
            </w:r>
            <w:r w:rsidR="00E6682E" w:rsidRPr="002B73C3">
              <w:t xml:space="preserve"> </w:t>
            </w:r>
            <w:r w:rsidRPr="002B73C3">
              <w:t>de l’intégrité du</w:t>
            </w:r>
            <w:r w:rsidR="00C33069" w:rsidRPr="002B73C3">
              <w:t xml:space="preserve"> </w:t>
            </w:r>
            <w:r w:rsidRPr="002B73C3">
              <w:t>Dossier d’</w:t>
            </w:r>
            <w:r w:rsidR="00027F44" w:rsidRPr="002B73C3">
              <w:t>A</w:t>
            </w:r>
            <w:r w:rsidRPr="002B73C3">
              <w:t>ppel d’</w:t>
            </w:r>
            <w:r w:rsidR="00027F44" w:rsidRPr="002B73C3">
              <w:t>O</w:t>
            </w:r>
            <w:r w:rsidRPr="002B73C3">
              <w:t>ffres</w:t>
            </w:r>
            <w:r w:rsidR="00E6682E" w:rsidRPr="00AA282F">
              <w:t xml:space="preserve">, des réponses aux demandes de clarifications, du compte rendu de la réunion préparatoire précédant le dépôt des Offres (le cas échéant) et des additifs au Dossier d’Appel d’Offres conformément à l’article 8 des IS, s’ils n’ont pas été obtenus directement auprès de lui. </w:t>
            </w:r>
          </w:p>
        </w:tc>
      </w:tr>
      <w:tr w:rsidR="007D7233" w:rsidRPr="00CE5394" w14:paraId="6E1FD9B9" w14:textId="77777777" w:rsidTr="00C777E9">
        <w:tc>
          <w:tcPr>
            <w:tcW w:w="2307" w:type="dxa"/>
            <w:gridSpan w:val="2"/>
          </w:tcPr>
          <w:p w14:paraId="5577C3F8" w14:textId="77777777" w:rsidR="007D7233" w:rsidRPr="002B73C3" w:rsidRDefault="007D7233" w:rsidP="00905334">
            <w:pPr>
              <w:spacing w:before="60" w:after="60"/>
              <w:rPr>
                <w:lang w:val="fr-FR"/>
              </w:rPr>
            </w:pPr>
          </w:p>
        </w:tc>
        <w:tc>
          <w:tcPr>
            <w:tcW w:w="7091" w:type="dxa"/>
            <w:gridSpan w:val="2"/>
          </w:tcPr>
          <w:p w14:paraId="6EA5EA71" w14:textId="3EDAEE19" w:rsidR="007D7233" w:rsidRPr="00AA282F" w:rsidRDefault="007D7233" w:rsidP="00114722">
            <w:pPr>
              <w:pStyle w:val="Secsubbullet"/>
              <w:tabs>
                <w:tab w:val="clear" w:pos="1152"/>
              </w:tabs>
              <w:ind w:left="780" w:hanging="822"/>
            </w:pPr>
            <w:r w:rsidRPr="00AA282F">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7D7233" w:rsidRPr="00CE5394" w14:paraId="3889A3F7" w14:textId="77777777" w:rsidTr="00C777E9">
        <w:tc>
          <w:tcPr>
            <w:tcW w:w="2307" w:type="dxa"/>
            <w:gridSpan w:val="2"/>
          </w:tcPr>
          <w:p w14:paraId="56F084F8" w14:textId="77777777" w:rsidR="007D7233" w:rsidRPr="002B73C3" w:rsidRDefault="00E6682E" w:rsidP="00104F47">
            <w:pPr>
              <w:pStyle w:val="French3"/>
              <w:ind w:left="342"/>
            </w:pPr>
            <w:bookmarkStart w:id="88" w:name="_Toc100032296"/>
            <w:bookmarkStart w:id="89" w:name="_Toc74062992"/>
            <w:r>
              <w:t>Eclaircissements apportés</w:t>
            </w:r>
            <w:r w:rsidRPr="002B73C3">
              <w:t xml:space="preserve"> </w:t>
            </w:r>
            <w:r w:rsidR="007D7233" w:rsidRPr="002B73C3">
              <w:t>au Dossier d’Appel d’Offres,</w:t>
            </w:r>
            <w:r w:rsidR="00C33069" w:rsidRPr="002B73C3">
              <w:t xml:space="preserve"> </w:t>
            </w:r>
            <w:r w:rsidR="007D7233" w:rsidRPr="002B73C3">
              <w:t>Vi</w:t>
            </w:r>
            <w:r w:rsidR="00027F44" w:rsidRPr="002B73C3">
              <w:t>s</w:t>
            </w:r>
            <w:r w:rsidR="00C55B76" w:rsidRPr="002B73C3">
              <w:t>ite</w:t>
            </w:r>
            <w:r w:rsidR="007D7233" w:rsidRPr="002B73C3">
              <w:t xml:space="preserve"> du Site,</w:t>
            </w:r>
            <w:bookmarkEnd w:id="88"/>
            <w:r w:rsidR="00C33069" w:rsidRPr="002B73C3">
              <w:t xml:space="preserve"> </w:t>
            </w:r>
            <w:r w:rsidR="007D7233" w:rsidRPr="002B73C3">
              <w:t>Réunion préparatoire à l’établissement des Offres</w:t>
            </w:r>
            <w:bookmarkEnd w:id="89"/>
          </w:p>
        </w:tc>
        <w:tc>
          <w:tcPr>
            <w:tcW w:w="7091" w:type="dxa"/>
            <w:gridSpan w:val="2"/>
          </w:tcPr>
          <w:p w14:paraId="6429F42F" w14:textId="3F73218D" w:rsidR="007D7233" w:rsidRPr="00AA282F" w:rsidRDefault="00E6682E" w:rsidP="00114722">
            <w:pPr>
              <w:pStyle w:val="Secsubbullet"/>
              <w:tabs>
                <w:tab w:val="clear" w:pos="1152"/>
              </w:tabs>
              <w:ind w:left="780" w:hanging="822"/>
            </w:pPr>
            <w:r w:rsidRPr="00AA282F">
              <w:t xml:space="preserve">Un </w:t>
            </w:r>
            <w:r w:rsidR="007D7233" w:rsidRPr="00AA282F">
              <w:t xml:space="preserve">soumissionnaire </w:t>
            </w:r>
            <w:r w:rsidRPr="00AA282F">
              <w:t>souhaitant obtenir</w:t>
            </w:r>
            <w:r w:rsidR="007D7233" w:rsidRPr="00AA282F">
              <w:t xml:space="preserve"> des éclaircissements sur </w:t>
            </w:r>
            <w:r w:rsidR="00ED1185" w:rsidRPr="00AA282F">
              <w:t>le Dossier d’Appel d’Offres devra contacter</w:t>
            </w:r>
            <w:r w:rsidR="007D7233" w:rsidRPr="00AA282F">
              <w:t xml:space="preserve"> le Maître d’Ouvrage, par écrit, à l’adresse du Maître d’Ouvrage indiquée dans les </w:t>
            </w:r>
            <w:r w:rsidR="007D7233" w:rsidRPr="00AA282F">
              <w:rPr>
                <w:b/>
              </w:rPr>
              <w:t>DPAO</w:t>
            </w:r>
            <w:r w:rsidR="007D7233" w:rsidRPr="00AA282F">
              <w:t xml:space="preserve"> ou soumettr</w:t>
            </w:r>
            <w:r w:rsidR="004A48A3" w:rsidRPr="00AA282F">
              <w:t>a</w:t>
            </w:r>
            <w:r w:rsidR="007D7233" w:rsidRPr="00AA282F">
              <w:t xml:space="preserve"> </w:t>
            </w:r>
            <w:r w:rsidR="00ED1185" w:rsidRPr="00AA282F">
              <w:t xml:space="preserve">sa demande au cours de la réunion préparatoire prévue, le cas échéant, en application des dispositions de l’article 7.4 des IS. Le </w:t>
            </w:r>
            <w:r w:rsidR="005607DA">
              <w:t>Maître d’Ouvrage</w:t>
            </w:r>
            <w:r w:rsidR="00ED1185" w:rsidRPr="00AA282F">
              <w:t xml:space="preserv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00ED1185" w:rsidRPr="00AA282F">
              <w:rPr>
                <w:b/>
              </w:rPr>
              <w:t>DPAO</w:t>
            </w:r>
            <w:r w:rsidR="00ED1185" w:rsidRPr="00AA282F">
              <w:t xml:space="preserve"> le prévoient, le </w:t>
            </w:r>
            <w:r w:rsidR="005607DA">
              <w:t>Maître d’Ouvrage</w:t>
            </w:r>
            <w:r w:rsidR="00ED1185" w:rsidRPr="00AA282F">
              <w:t xml:space="preserve"> publiera également sa réponse sur site internet identifié dans les </w:t>
            </w:r>
            <w:r w:rsidR="00ED1185" w:rsidRPr="00AA282F">
              <w:rPr>
                <w:b/>
              </w:rPr>
              <w:t>DPAO</w:t>
            </w:r>
            <w:r w:rsidR="00ED1185" w:rsidRPr="00AA282F">
              <w:t xml:space="preserve">. Au cas où le </w:t>
            </w:r>
            <w:r w:rsidR="005607DA">
              <w:t>Maître d’Ouvrage</w:t>
            </w:r>
            <w:r w:rsidR="00ED1185" w:rsidRPr="00AA282F">
              <w:t xml:space="preserve"> jugerait nécessaire de modifier le Dossier d’Appel d’Offres pour donner suite aux éclaircissements demandés, il le fera conformément à la procédure stipulée aux articles 8 et 22.2 des IS</w:t>
            </w:r>
            <w:r w:rsidR="007D7233" w:rsidRPr="00AA282F">
              <w:t>.</w:t>
            </w:r>
          </w:p>
        </w:tc>
      </w:tr>
      <w:tr w:rsidR="007D7233" w:rsidRPr="00CE5394" w14:paraId="5B4ED15E" w14:textId="77777777" w:rsidTr="00C777E9">
        <w:tc>
          <w:tcPr>
            <w:tcW w:w="2307" w:type="dxa"/>
            <w:gridSpan w:val="2"/>
          </w:tcPr>
          <w:p w14:paraId="1363FBFF" w14:textId="77777777" w:rsidR="007D7233" w:rsidRPr="002B73C3" w:rsidRDefault="007D7233" w:rsidP="00905334">
            <w:pPr>
              <w:spacing w:before="60" w:after="60"/>
              <w:rPr>
                <w:lang w:val="fr-FR"/>
              </w:rPr>
            </w:pPr>
          </w:p>
        </w:tc>
        <w:tc>
          <w:tcPr>
            <w:tcW w:w="7091" w:type="dxa"/>
            <w:gridSpan w:val="2"/>
          </w:tcPr>
          <w:p w14:paraId="7DC72120" w14:textId="5ED228C6" w:rsidR="007D7233" w:rsidRPr="00AA282F" w:rsidRDefault="007D7233" w:rsidP="00114722">
            <w:pPr>
              <w:pStyle w:val="Secsubbullet"/>
              <w:tabs>
                <w:tab w:val="clear" w:pos="1152"/>
              </w:tabs>
              <w:ind w:left="780" w:hanging="822"/>
            </w:pPr>
            <w:r w:rsidRPr="00AA282F">
              <w:t xml:space="preserve">Il est </w:t>
            </w:r>
            <w:r w:rsidR="00ED1185" w:rsidRPr="00AA282F">
              <w:t xml:space="preserve">recommandé </w:t>
            </w:r>
            <w:r w:rsidRPr="00AA282F">
              <w:t>au Soumissionnaire de vi</w:t>
            </w:r>
            <w:r w:rsidR="00027F44" w:rsidRPr="00AA282F">
              <w:t>s</w:t>
            </w:r>
            <w:r w:rsidR="00C55B76" w:rsidRPr="00AA282F">
              <w:t>ite</w:t>
            </w:r>
            <w:r w:rsidRPr="00AA282F">
              <w:t xml:space="preserve">r et d’inspecter le </w:t>
            </w:r>
            <w:r w:rsidR="00C55B76" w:rsidRPr="00AA282F">
              <w:t>Site</w:t>
            </w:r>
            <w:r w:rsidRPr="00AA282F">
              <w:t xml:space="preserve"> des travaux et ses environs et d’obtenir par lui-même, et sous sa propre responsabilité, tous les renseignements qui peuvent être nécessaires pour la préparation de l’offre et la signature d’un marché pour l’exécution des Travaux.</w:t>
            </w:r>
            <w:r w:rsidR="00C33069" w:rsidRPr="00AA282F">
              <w:t xml:space="preserve"> </w:t>
            </w:r>
            <w:r w:rsidRPr="00AA282F">
              <w:t>Les coûts liés à la vi</w:t>
            </w:r>
            <w:r w:rsidR="00027F44" w:rsidRPr="00AA282F">
              <w:t>s</w:t>
            </w:r>
            <w:r w:rsidR="00C55B76" w:rsidRPr="00AA282F">
              <w:t>ite</w:t>
            </w:r>
            <w:r w:rsidRPr="00AA282F">
              <w:t xml:space="preserve"> du </w:t>
            </w:r>
            <w:r w:rsidR="00C55B76" w:rsidRPr="00AA282F">
              <w:t>Site</w:t>
            </w:r>
            <w:r w:rsidRPr="00AA282F">
              <w:t xml:space="preserve"> sont à la seule charge du Soumissionnaire.</w:t>
            </w:r>
          </w:p>
        </w:tc>
      </w:tr>
      <w:tr w:rsidR="007D7233" w:rsidRPr="00CE5394" w14:paraId="089AE8C0" w14:textId="77777777" w:rsidTr="00C777E9">
        <w:tc>
          <w:tcPr>
            <w:tcW w:w="2307" w:type="dxa"/>
            <w:gridSpan w:val="2"/>
          </w:tcPr>
          <w:p w14:paraId="79C2F004" w14:textId="77777777" w:rsidR="007D7233" w:rsidRPr="002B73C3" w:rsidRDefault="007D7233" w:rsidP="00905334">
            <w:pPr>
              <w:spacing w:before="60" w:after="60"/>
              <w:rPr>
                <w:lang w:val="fr-FR"/>
              </w:rPr>
            </w:pPr>
          </w:p>
        </w:tc>
        <w:tc>
          <w:tcPr>
            <w:tcW w:w="7091" w:type="dxa"/>
            <w:gridSpan w:val="2"/>
          </w:tcPr>
          <w:p w14:paraId="467EC6BC" w14:textId="4A23E9EE" w:rsidR="007D7233" w:rsidRPr="002B73C3" w:rsidRDefault="007D7233" w:rsidP="00114722">
            <w:pPr>
              <w:pStyle w:val="Secsubbullet"/>
              <w:tabs>
                <w:tab w:val="clear" w:pos="1152"/>
              </w:tabs>
              <w:ind w:left="780" w:hanging="822"/>
            </w:pPr>
            <w:r w:rsidRPr="002B73C3">
              <w:t xml:space="preserve">Le Maître d’Ouvrage autorisera le Soumissionnaire et ses employés ou agents à pénétrer dans ses locaux et sur ses terrains aux fins de ladite </w:t>
            </w:r>
            <w:r w:rsidR="00EF5505" w:rsidRPr="002B73C3">
              <w:t>visite</w:t>
            </w:r>
            <w:r w:rsidRPr="002B73C3">
              <w:t xml:space="preserve">, mais seulement à la condition expresse que le Soumissionnaire, ses employés et agents dégagent le </w:t>
            </w:r>
            <w:r w:rsidR="005607DA">
              <w:t>Maître d’Ouvrage</w:t>
            </w:r>
            <w:r w:rsidRPr="002B73C3">
              <w:t xml:space="preserve">, ses employés et agents, de toute responsabilité pouvant en résulter et les indemnisent si nécessaire, et qu’ils demeurent responsables des accidents mortels ou corporels, des pertes ou dommages matériels, coûts et frais encourus du fait de cette </w:t>
            </w:r>
            <w:r w:rsidR="00EF5505" w:rsidRPr="002B73C3">
              <w:t xml:space="preserve">visite de </w:t>
            </w:r>
            <w:r w:rsidR="00C55B76" w:rsidRPr="002B73C3">
              <w:t>Site</w:t>
            </w:r>
            <w:r w:rsidRPr="002B73C3">
              <w:t>.</w:t>
            </w:r>
          </w:p>
        </w:tc>
      </w:tr>
      <w:tr w:rsidR="007D7233" w:rsidRPr="00CE5394" w14:paraId="7778B976" w14:textId="77777777" w:rsidTr="00C777E9">
        <w:tc>
          <w:tcPr>
            <w:tcW w:w="2307" w:type="dxa"/>
            <w:gridSpan w:val="2"/>
          </w:tcPr>
          <w:p w14:paraId="39DFC80B" w14:textId="77777777" w:rsidR="007D7233" w:rsidRPr="002B73C3" w:rsidRDefault="007D7233" w:rsidP="00905334">
            <w:pPr>
              <w:spacing w:before="60" w:after="60"/>
              <w:rPr>
                <w:lang w:val="fr-FR"/>
              </w:rPr>
            </w:pPr>
          </w:p>
        </w:tc>
        <w:tc>
          <w:tcPr>
            <w:tcW w:w="7091" w:type="dxa"/>
            <w:gridSpan w:val="2"/>
          </w:tcPr>
          <w:p w14:paraId="590A33F9" w14:textId="6CF915B1" w:rsidR="007D7233" w:rsidRPr="002B73C3" w:rsidRDefault="00ED1185" w:rsidP="00114722">
            <w:pPr>
              <w:pStyle w:val="Secsubbullet"/>
              <w:tabs>
                <w:tab w:val="clear" w:pos="1152"/>
              </w:tabs>
              <w:ind w:left="780" w:hanging="822"/>
            </w:pPr>
            <w:r w:rsidRPr="00AA282F">
              <w:t xml:space="preserve">Lorsque les </w:t>
            </w:r>
            <w:r w:rsidRPr="00AA282F">
              <w:rPr>
                <w:b/>
              </w:rPr>
              <w:t>DPAO</w:t>
            </w:r>
            <w:r w:rsidRPr="00AA282F">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r w:rsidR="007D7233" w:rsidRPr="002B73C3">
              <w:t>.</w:t>
            </w:r>
          </w:p>
        </w:tc>
      </w:tr>
      <w:tr w:rsidR="007D7233" w:rsidRPr="00CE5394" w14:paraId="0F311823" w14:textId="77777777" w:rsidTr="00C777E9">
        <w:tc>
          <w:tcPr>
            <w:tcW w:w="2307" w:type="dxa"/>
            <w:gridSpan w:val="2"/>
          </w:tcPr>
          <w:p w14:paraId="6D6FD42F" w14:textId="77777777" w:rsidR="007D7233" w:rsidRPr="002B73C3" w:rsidRDefault="007D7233" w:rsidP="00905334">
            <w:pPr>
              <w:spacing w:before="60" w:after="60"/>
              <w:rPr>
                <w:lang w:val="fr-FR"/>
              </w:rPr>
            </w:pPr>
          </w:p>
        </w:tc>
        <w:tc>
          <w:tcPr>
            <w:tcW w:w="7091" w:type="dxa"/>
            <w:gridSpan w:val="2"/>
          </w:tcPr>
          <w:p w14:paraId="762BF3B3" w14:textId="7A781CE2" w:rsidR="007D7233" w:rsidRPr="002B73C3" w:rsidRDefault="007D7233" w:rsidP="00114722">
            <w:pPr>
              <w:pStyle w:val="Secsubbullet"/>
              <w:tabs>
                <w:tab w:val="clear" w:pos="1152"/>
              </w:tabs>
              <w:ind w:left="780" w:hanging="822"/>
            </w:pPr>
            <w:r w:rsidRPr="002B73C3">
              <w:t>Il est demandé au Soumissionnaire</w:t>
            </w:r>
            <w:r w:rsidR="00ED1185" w:rsidRPr="00AA282F">
              <w:t xml:space="preserve"> de soumettre, dans la mesure</w:t>
            </w:r>
            <w:r w:rsidR="00ED1185">
              <w:t xml:space="preserve"> du </w:t>
            </w:r>
            <w:r w:rsidRPr="002B73C3">
              <w:t xml:space="preserve">possible, </w:t>
            </w:r>
            <w:r w:rsidR="00ED1185">
              <w:t>ses</w:t>
            </w:r>
            <w:r w:rsidRPr="002B73C3">
              <w:t xml:space="preserve"> question</w:t>
            </w:r>
            <w:r w:rsidR="00ED1185">
              <w:t>s</w:t>
            </w:r>
            <w:r w:rsidRPr="002B73C3">
              <w:t xml:space="preserve"> par écrit, de façon qu’elles parviennent au </w:t>
            </w:r>
            <w:r w:rsidR="005607DA">
              <w:t>Maître d’Ouvrage</w:t>
            </w:r>
            <w:r w:rsidRPr="002B73C3">
              <w:t xml:space="preserve"> au moins une semaine avant la réunion préparatoire.</w:t>
            </w:r>
          </w:p>
        </w:tc>
      </w:tr>
      <w:tr w:rsidR="007D7233" w:rsidRPr="00CE5394" w14:paraId="732F7AF6" w14:textId="77777777" w:rsidTr="00C777E9">
        <w:tc>
          <w:tcPr>
            <w:tcW w:w="2307" w:type="dxa"/>
            <w:gridSpan w:val="2"/>
          </w:tcPr>
          <w:p w14:paraId="69779ECD" w14:textId="77777777" w:rsidR="007D7233" w:rsidRPr="002B73C3" w:rsidRDefault="007D7233" w:rsidP="00905334">
            <w:pPr>
              <w:spacing w:before="60" w:after="60"/>
              <w:rPr>
                <w:lang w:val="fr-FR"/>
              </w:rPr>
            </w:pPr>
          </w:p>
        </w:tc>
        <w:tc>
          <w:tcPr>
            <w:tcW w:w="7091" w:type="dxa"/>
            <w:gridSpan w:val="2"/>
          </w:tcPr>
          <w:p w14:paraId="2D13FF22" w14:textId="72AD3932" w:rsidR="007D7233" w:rsidRPr="002B73C3" w:rsidRDefault="00ED1185" w:rsidP="00114722">
            <w:pPr>
              <w:pStyle w:val="Secsubbullet"/>
              <w:tabs>
                <w:tab w:val="clear" w:pos="1152"/>
              </w:tabs>
              <w:ind w:left="780" w:hanging="822"/>
            </w:pPr>
            <w:r w:rsidRPr="00AA282F">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w:t>
            </w:r>
            <w:r w:rsidR="00CF40FB" w:rsidRPr="00AA282F">
              <w:t xml:space="preserve">Si cela est indiqué dans les </w:t>
            </w:r>
            <w:r w:rsidR="00CF40FB" w:rsidRPr="00AA282F">
              <w:rPr>
                <w:b/>
              </w:rPr>
              <w:t>DPAO</w:t>
            </w:r>
            <w:r w:rsidR="00CF40FB" w:rsidRPr="00AA282F">
              <w:t xml:space="preserve">, le </w:t>
            </w:r>
            <w:r w:rsidR="005607DA">
              <w:t>Maître d’Ouvrage</w:t>
            </w:r>
            <w:r w:rsidR="00CF40FB" w:rsidRPr="00AA282F">
              <w:t xml:space="preserve"> publiera le compte-rendu de la réunion sur le site internet identifié dans les </w:t>
            </w:r>
            <w:r w:rsidR="00CF40FB" w:rsidRPr="00AA282F">
              <w:rPr>
                <w:b/>
              </w:rPr>
              <w:t>DPAO</w:t>
            </w:r>
            <w:r w:rsidR="00CF40FB" w:rsidRPr="00AA282F">
              <w:t xml:space="preserve">. </w:t>
            </w:r>
            <w:r w:rsidRPr="00AA282F">
              <w:t xml:space="preserve">Toute modification des documents d’appel d’offres qui pourrait s’avérer nécessaire à l’issue de la réunion préparatoire sera faite par le </w:t>
            </w:r>
            <w:r w:rsidR="005607DA">
              <w:t>Maître d’Ouvrage</w:t>
            </w:r>
            <w:r w:rsidRPr="00AA282F">
              <w:t xml:space="preserv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r w:rsidR="007D7233" w:rsidRPr="002B73C3">
              <w:t>.</w:t>
            </w:r>
          </w:p>
        </w:tc>
      </w:tr>
      <w:tr w:rsidR="007D7233" w:rsidRPr="00CE5394" w14:paraId="3CBE0001" w14:textId="77777777" w:rsidTr="00C777E9">
        <w:tc>
          <w:tcPr>
            <w:tcW w:w="2307" w:type="dxa"/>
            <w:gridSpan w:val="2"/>
          </w:tcPr>
          <w:p w14:paraId="7F8D37BC" w14:textId="77777777" w:rsidR="007D7233" w:rsidRPr="002B73C3" w:rsidRDefault="007D7233" w:rsidP="00104F47">
            <w:pPr>
              <w:pStyle w:val="French3"/>
              <w:ind w:left="342"/>
            </w:pPr>
            <w:bookmarkStart w:id="90" w:name="_Toc65476058"/>
            <w:bookmarkStart w:id="91" w:name="_Toc74062993"/>
            <w:r w:rsidRPr="002B73C3">
              <w:t xml:space="preserve">Modifications apportées au </w:t>
            </w:r>
            <w:r w:rsidR="001B3A3F" w:rsidRPr="002B73C3">
              <w:t>Dossier d’appel</w:t>
            </w:r>
            <w:r w:rsidRPr="002B73C3">
              <w:t xml:space="preserve"> d’Offres</w:t>
            </w:r>
            <w:bookmarkEnd w:id="90"/>
            <w:bookmarkEnd w:id="91"/>
            <w:r w:rsidRPr="002B73C3">
              <w:t xml:space="preserve"> </w:t>
            </w:r>
          </w:p>
        </w:tc>
        <w:tc>
          <w:tcPr>
            <w:tcW w:w="7091" w:type="dxa"/>
            <w:gridSpan w:val="2"/>
          </w:tcPr>
          <w:p w14:paraId="67A0179D" w14:textId="1C7592B4" w:rsidR="007D7233" w:rsidRPr="002B73C3" w:rsidRDefault="007D7233" w:rsidP="00114722">
            <w:pPr>
              <w:pStyle w:val="Secsubbullet"/>
              <w:tabs>
                <w:tab w:val="clear" w:pos="1152"/>
              </w:tabs>
              <w:ind w:left="780" w:hanging="822"/>
            </w:pPr>
            <w:r w:rsidRPr="002B73C3">
              <w:t xml:space="preserve">Le Maître d’Ouvrage peut, à tout moment avant la date limite de remise des offres, modifier le Dossier d’appel d’offres en publiant un additif. </w:t>
            </w:r>
          </w:p>
          <w:p w14:paraId="03B6C6AB" w14:textId="0DFC2073" w:rsidR="007D7233" w:rsidRPr="002B73C3" w:rsidRDefault="007D7233" w:rsidP="00114722">
            <w:pPr>
              <w:pStyle w:val="Secsubbullet"/>
              <w:tabs>
                <w:tab w:val="clear" w:pos="1152"/>
              </w:tabs>
              <w:ind w:left="780" w:hanging="822"/>
            </w:pPr>
            <w:r w:rsidRPr="002B73C3">
              <w:t>Tout additif publié sera considéré comme faisant partie intégrante du Dossier d’appel d’offres et sera communiqué par écrit à tous ceux qui ont obtenu le Dossier d’appel d’offres du Maître d’Ouvrage en conformité avec les dispositions de l’article 6.3 des IS</w:t>
            </w:r>
            <w:r w:rsidR="00ED1185">
              <w:t xml:space="preserve">. </w:t>
            </w:r>
            <w:r w:rsidR="00ED1185" w:rsidRPr="003B3168">
              <w:t xml:space="preserve">Le </w:t>
            </w:r>
            <w:r w:rsidR="005607DA">
              <w:t>Maître d’Ouvrage</w:t>
            </w:r>
            <w:r w:rsidR="00ED1185" w:rsidRPr="003B3168">
              <w:t xml:space="preserve"> publiera immédiatement l’additif sur la page Web identifiée à l’article 7.1 des IS</w:t>
            </w:r>
            <w:r w:rsidRPr="002B73C3">
              <w:t xml:space="preserve">. </w:t>
            </w:r>
          </w:p>
          <w:p w14:paraId="15F03F6D" w14:textId="28924209" w:rsidR="007D7233" w:rsidRPr="002B73C3" w:rsidRDefault="007D7233" w:rsidP="00114722">
            <w:pPr>
              <w:pStyle w:val="Secsubbullet"/>
              <w:tabs>
                <w:tab w:val="clear" w:pos="1152"/>
              </w:tabs>
              <w:ind w:left="780" w:hanging="822"/>
            </w:pPr>
            <w:r w:rsidRPr="002B73C3">
              <w:t xml:space="preserve">Afin de laisser aux soumissionnaires éventuels un délai raisonnable pour prendre en compte l’additif </w:t>
            </w:r>
            <w:r w:rsidR="00ED1185">
              <w:t>lor</w:t>
            </w:r>
            <w:r w:rsidR="00ED1185" w:rsidRPr="002B73C3">
              <w:t xml:space="preserve">s </w:t>
            </w:r>
            <w:r w:rsidR="00ED1185">
              <w:t xml:space="preserve">de </w:t>
            </w:r>
            <w:r w:rsidRPr="002B73C3">
              <w:t>la préparation</w:t>
            </w:r>
            <w:r w:rsidR="00C33069" w:rsidRPr="002B73C3">
              <w:t xml:space="preserve"> </w:t>
            </w:r>
            <w:r w:rsidRPr="002B73C3">
              <w:t xml:space="preserve">de leur offre, le Maître d’Ouvrage peut, à sa discrétion, reporter la date limite de remise des offres conformément à </w:t>
            </w:r>
            <w:r w:rsidR="00033E9F">
              <w:t>l’article</w:t>
            </w:r>
            <w:r w:rsidRPr="002B73C3">
              <w:t xml:space="preserve"> 22.2 des IS. </w:t>
            </w:r>
          </w:p>
        </w:tc>
      </w:tr>
      <w:tr w:rsidR="007D7233" w:rsidRPr="002B73C3" w14:paraId="4B4605E8" w14:textId="77777777" w:rsidTr="00C777E9">
        <w:tc>
          <w:tcPr>
            <w:tcW w:w="2307" w:type="dxa"/>
            <w:gridSpan w:val="2"/>
          </w:tcPr>
          <w:p w14:paraId="6013042C" w14:textId="77777777" w:rsidR="007D7233" w:rsidRPr="002B73C3" w:rsidRDefault="007D7233" w:rsidP="00905334">
            <w:pPr>
              <w:spacing w:before="60" w:after="60"/>
              <w:rPr>
                <w:lang w:val="fr-FR"/>
              </w:rPr>
            </w:pPr>
          </w:p>
        </w:tc>
        <w:tc>
          <w:tcPr>
            <w:tcW w:w="7091" w:type="dxa"/>
            <w:gridSpan w:val="2"/>
          </w:tcPr>
          <w:p w14:paraId="5493F5B5" w14:textId="77777777" w:rsidR="007D7233" w:rsidRPr="00104F47" w:rsidRDefault="007D7233" w:rsidP="00104F47">
            <w:pPr>
              <w:pStyle w:val="Frenchheading1"/>
            </w:pPr>
            <w:bookmarkStart w:id="92" w:name="_Toc438438829"/>
            <w:bookmarkStart w:id="93" w:name="_Toc438532577"/>
            <w:bookmarkStart w:id="94" w:name="_Toc438733973"/>
            <w:bookmarkStart w:id="95" w:name="_Toc438962055"/>
            <w:bookmarkStart w:id="96" w:name="_Toc461939618"/>
            <w:bookmarkStart w:id="97" w:name="_Toc100032298"/>
            <w:bookmarkStart w:id="98" w:name="_Toc74062994"/>
            <w:r w:rsidRPr="002B73C3">
              <w:t>C.</w:t>
            </w:r>
            <w:r w:rsidR="00C33069" w:rsidRPr="002B73C3">
              <w:t xml:space="preserve"> </w:t>
            </w:r>
            <w:r w:rsidRPr="002B73C3">
              <w:t>Préparation des Offres</w:t>
            </w:r>
            <w:bookmarkEnd w:id="92"/>
            <w:bookmarkEnd w:id="93"/>
            <w:bookmarkEnd w:id="94"/>
            <w:bookmarkEnd w:id="95"/>
            <w:bookmarkEnd w:id="96"/>
            <w:bookmarkEnd w:id="97"/>
            <w:bookmarkEnd w:id="98"/>
          </w:p>
        </w:tc>
      </w:tr>
      <w:tr w:rsidR="007D7233" w:rsidRPr="00CE5394" w14:paraId="179D2F30" w14:textId="77777777" w:rsidTr="00C777E9">
        <w:tc>
          <w:tcPr>
            <w:tcW w:w="2307" w:type="dxa"/>
            <w:gridSpan w:val="2"/>
          </w:tcPr>
          <w:p w14:paraId="585D775C" w14:textId="77777777" w:rsidR="007D7233" w:rsidRPr="002B73C3" w:rsidRDefault="007D7233" w:rsidP="00104F47">
            <w:pPr>
              <w:pStyle w:val="French3"/>
              <w:ind w:left="342"/>
            </w:pPr>
            <w:bookmarkStart w:id="99" w:name="_Toc65476060"/>
            <w:bookmarkStart w:id="100" w:name="_Toc438438830"/>
            <w:bookmarkStart w:id="101" w:name="_Toc438532578"/>
            <w:bookmarkStart w:id="102" w:name="_Toc438733974"/>
            <w:bookmarkStart w:id="103" w:name="_Toc438907013"/>
            <w:bookmarkStart w:id="104" w:name="_Toc438907212"/>
            <w:bookmarkStart w:id="105" w:name="_Toc100032299"/>
            <w:bookmarkStart w:id="106" w:name="_Toc74062995"/>
            <w:r w:rsidRPr="002B73C3">
              <w:t xml:space="preserve">Frais </w:t>
            </w:r>
            <w:r w:rsidR="00ED1185">
              <w:t>afférents à la</w:t>
            </w:r>
            <w:r w:rsidR="00ED1185" w:rsidRPr="002B73C3">
              <w:t xml:space="preserve"> </w:t>
            </w:r>
            <w:r w:rsidRPr="002B73C3">
              <w:t>soumission</w:t>
            </w:r>
            <w:bookmarkEnd w:id="99"/>
            <w:bookmarkEnd w:id="106"/>
            <w:r w:rsidRPr="002B73C3">
              <w:t xml:space="preserve"> </w:t>
            </w:r>
            <w:bookmarkEnd w:id="100"/>
            <w:bookmarkEnd w:id="101"/>
            <w:bookmarkEnd w:id="102"/>
            <w:bookmarkEnd w:id="103"/>
            <w:bookmarkEnd w:id="104"/>
            <w:bookmarkEnd w:id="105"/>
          </w:p>
        </w:tc>
        <w:tc>
          <w:tcPr>
            <w:tcW w:w="7091" w:type="dxa"/>
            <w:gridSpan w:val="2"/>
          </w:tcPr>
          <w:p w14:paraId="14B8FBB6" w14:textId="6F1BBB09" w:rsidR="007D7233" w:rsidRPr="002B73C3" w:rsidRDefault="007D7233" w:rsidP="00114722">
            <w:pPr>
              <w:pStyle w:val="Secsubbullet"/>
              <w:tabs>
                <w:tab w:val="clear" w:pos="1152"/>
              </w:tabs>
              <w:ind w:left="780" w:hanging="822"/>
            </w:pPr>
            <w:r w:rsidRPr="002B73C3">
              <w:t>Le soumissionnaire supportera tous les frais afférents à la préparation et à la présentation de son offre, et le Maître d’Ouvrage n’est en aucun cas responsable de ces frais ni tenu de les régler, quels que soient le déroulement et l’issue de la procédure d’appel d’offres.</w:t>
            </w:r>
          </w:p>
        </w:tc>
      </w:tr>
      <w:tr w:rsidR="007D7233" w:rsidRPr="00CE5394" w14:paraId="4B795869" w14:textId="77777777" w:rsidTr="00C777E9">
        <w:tc>
          <w:tcPr>
            <w:tcW w:w="2307" w:type="dxa"/>
            <w:gridSpan w:val="2"/>
          </w:tcPr>
          <w:p w14:paraId="04281584" w14:textId="77777777" w:rsidR="007D7233" w:rsidRPr="002B73C3" w:rsidRDefault="007D7233" w:rsidP="00104F47">
            <w:pPr>
              <w:pStyle w:val="French3"/>
              <w:ind w:left="342"/>
            </w:pPr>
            <w:bookmarkStart w:id="107" w:name="_Toc438438831"/>
            <w:bookmarkStart w:id="108" w:name="_Toc438532579"/>
            <w:bookmarkStart w:id="109" w:name="_Toc438733975"/>
            <w:bookmarkStart w:id="110" w:name="_Toc438907014"/>
            <w:bookmarkStart w:id="111" w:name="_Toc438907213"/>
            <w:bookmarkStart w:id="112" w:name="_Toc65476061"/>
            <w:r w:rsidRPr="002B73C3">
              <w:t xml:space="preserve"> </w:t>
            </w:r>
            <w:bookmarkStart w:id="113" w:name="_Toc74062996"/>
            <w:r w:rsidRPr="002B73C3">
              <w:t>Langue de l’offre</w:t>
            </w:r>
            <w:bookmarkEnd w:id="107"/>
            <w:bookmarkEnd w:id="108"/>
            <w:bookmarkEnd w:id="109"/>
            <w:bookmarkEnd w:id="110"/>
            <w:bookmarkEnd w:id="111"/>
            <w:bookmarkEnd w:id="112"/>
            <w:bookmarkEnd w:id="113"/>
          </w:p>
        </w:tc>
        <w:tc>
          <w:tcPr>
            <w:tcW w:w="7091" w:type="dxa"/>
            <w:gridSpan w:val="2"/>
          </w:tcPr>
          <w:p w14:paraId="10CE0A99" w14:textId="700B0AE0" w:rsidR="007D7233" w:rsidRPr="002B73C3" w:rsidRDefault="007D7233" w:rsidP="00114722">
            <w:pPr>
              <w:pStyle w:val="Secsubbullet"/>
              <w:tabs>
                <w:tab w:val="clear" w:pos="1152"/>
              </w:tabs>
              <w:ind w:left="780" w:hanging="822"/>
            </w:pPr>
            <w:r w:rsidRPr="002B73C3">
              <w:t xml:space="preserve">L’offre, ainsi que toute la correspondance et tous les documents concernant la soumission, échangés entre le Soumissionnaire et le Maître d’Ouvrage seront rédigés dans la langue indiquée dans les </w:t>
            </w:r>
            <w:r w:rsidRPr="003B3168">
              <w:rPr>
                <w:b/>
              </w:rPr>
              <w:t>DPAO</w:t>
            </w:r>
            <w:r w:rsidRPr="002B73C3">
              <w:t xml:space="preserve">. Les documents complémentaires et les </w:t>
            </w:r>
            <w:r w:rsidR="00ED1185">
              <w:t>publication</w:t>
            </w:r>
            <w:r w:rsidR="00ED1185" w:rsidRPr="002B73C3">
              <w:t xml:space="preserve">s </w:t>
            </w:r>
            <w:r w:rsidRPr="002B73C3">
              <w:t xml:space="preserve">fournis par le Soumissionnaire dans le cadre de la soumission peuvent être rédigés dans une autre langue à condition d’être accompagnés d’une traduction </w:t>
            </w:r>
            <w:r w:rsidR="00ED1185" w:rsidRPr="00AA282F">
              <w:t xml:space="preserve">des passages pertinents à l’offre </w:t>
            </w:r>
            <w:r w:rsidRPr="002B73C3">
              <w:t xml:space="preserve">dans la langue indiquée dans les </w:t>
            </w:r>
            <w:r w:rsidRPr="00AA282F">
              <w:rPr>
                <w:b/>
              </w:rPr>
              <w:t>DPAO</w:t>
            </w:r>
            <w:r w:rsidRPr="002B73C3">
              <w:t>, auquel cas, aux fins d’interprétation de l’offre, la traduction fera foi.</w:t>
            </w:r>
          </w:p>
        </w:tc>
      </w:tr>
      <w:tr w:rsidR="007D7233" w:rsidRPr="00CE5394" w14:paraId="2A7370B1" w14:textId="77777777" w:rsidTr="00C777E9">
        <w:tc>
          <w:tcPr>
            <w:tcW w:w="2307" w:type="dxa"/>
            <w:gridSpan w:val="2"/>
            <w:tcBorders>
              <w:bottom w:val="nil"/>
            </w:tcBorders>
          </w:tcPr>
          <w:p w14:paraId="0941A344" w14:textId="77777777" w:rsidR="007D7233" w:rsidRPr="002B73C3" w:rsidRDefault="007D7233" w:rsidP="00104F47">
            <w:pPr>
              <w:pStyle w:val="French3"/>
              <w:ind w:left="342"/>
            </w:pPr>
            <w:bookmarkStart w:id="114" w:name="_Toc438438832"/>
            <w:bookmarkStart w:id="115" w:name="_Toc438532580"/>
            <w:bookmarkStart w:id="116" w:name="_Toc438733976"/>
            <w:bookmarkStart w:id="117" w:name="_Toc438907015"/>
            <w:bookmarkStart w:id="118" w:name="_Toc438907214"/>
            <w:bookmarkStart w:id="119" w:name="_Toc100032301"/>
            <w:bookmarkStart w:id="120" w:name="_Toc74062997"/>
            <w:r w:rsidRPr="002B73C3">
              <w:t>Documents constitutifs de l’offre</w:t>
            </w:r>
            <w:bookmarkEnd w:id="120"/>
            <w:r w:rsidRPr="002B73C3">
              <w:t xml:space="preserve"> </w:t>
            </w:r>
            <w:bookmarkEnd w:id="114"/>
            <w:bookmarkEnd w:id="115"/>
            <w:bookmarkEnd w:id="116"/>
            <w:bookmarkEnd w:id="117"/>
            <w:bookmarkEnd w:id="118"/>
            <w:bookmarkEnd w:id="119"/>
          </w:p>
        </w:tc>
        <w:tc>
          <w:tcPr>
            <w:tcW w:w="7091" w:type="dxa"/>
            <w:gridSpan w:val="2"/>
            <w:tcBorders>
              <w:bottom w:val="nil"/>
            </w:tcBorders>
          </w:tcPr>
          <w:p w14:paraId="3621297E" w14:textId="6589BC56" w:rsidR="007D7233" w:rsidRPr="002B73C3" w:rsidRDefault="007D7233" w:rsidP="00114722">
            <w:pPr>
              <w:pStyle w:val="Secsubbullet"/>
              <w:tabs>
                <w:tab w:val="clear" w:pos="1152"/>
              </w:tabs>
              <w:ind w:left="780" w:hanging="822"/>
            </w:pPr>
            <w:r w:rsidRPr="002B73C3">
              <w:t>L’Offre comprendra les éléments suivants</w:t>
            </w:r>
            <w:r w:rsidR="00BD69B5">
              <w:t xml:space="preserve"> </w:t>
            </w:r>
            <w:r w:rsidRPr="002B73C3">
              <w:t>:</w:t>
            </w:r>
          </w:p>
          <w:p w14:paraId="31418CAF" w14:textId="77777777" w:rsidR="007D7233" w:rsidRPr="002B73C3" w:rsidRDefault="00ED1185" w:rsidP="008C439E">
            <w:pPr>
              <w:pStyle w:val="P3Header1-Clauses"/>
              <w:numPr>
                <w:ilvl w:val="0"/>
                <w:numId w:val="13"/>
              </w:numPr>
              <w:tabs>
                <w:tab w:val="clear" w:pos="972"/>
              </w:tabs>
              <w:spacing w:before="60" w:after="60"/>
              <w:rPr>
                <w:lang w:val="fr-FR"/>
              </w:rPr>
            </w:pPr>
            <w:r w:rsidRPr="00AA282F">
              <w:rPr>
                <w:lang w:val="fr-FR"/>
              </w:rPr>
              <w:t>La Lettre de Soumission préparée conformément aux dispositions de l’Article 12 des IS </w:t>
            </w:r>
            <w:r w:rsidR="007D7233" w:rsidRPr="002B73C3">
              <w:rPr>
                <w:lang w:val="fr-FR"/>
              </w:rPr>
              <w:t xml:space="preserve"> </w:t>
            </w:r>
          </w:p>
          <w:p w14:paraId="3ABEDB1C" w14:textId="15D02509" w:rsidR="007D7233" w:rsidRPr="002B73C3" w:rsidRDefault="00ED1185" w:rsidP="008C439E">
            <w:pPr>
              <w:pStyle w:val="P3Header1-Clauses"/>
              <w:numPr>
                <w:ilvl w:val="0"/>
                <w:numId w:val="13"/>
              </w:numPr>
              <w:tabs>
                <w:tab w:val="clear" w:pos="972"/>
              </w:tabs>
              <w:spacing w:before="60" w:after="60"/>
              <w:rPr>
                <w:lang w:val="fr-FR"/>
              </w:rPr>
            </w:pPr>
            <w:r w:rsidRPr="00AA282F">
              <w:rPr>
                <w:lang w:val="fr-FR"/>
              </w:rPr>
              <w:t>Les autres formulaires inclus dans la Section IV-Formulaires de Soumission dûment remplis</w:t>
            </w:r>
            <w:r w:rsidR="007D7233" w:rsidRPr="002B73C3">
              <w:rPr>
                <w:lang w:val="fr-FR"/>
              </w:rPr>
              <w:t xml:space="preserve">, y compris les </w:t>
            </w:r>
            <w:r w:rsidR="00BD69B5">
              <w:rPr>
                <w:lang w:val="fr-FR"/>
              </w:rPr>
              <w:t>B</w:t>
            </w:r>
            <w:r w:rsidR="007D7233" w:rsidRPr="002B73C3">
              <w:rPr>
                <w:lang w:val="fr-FR"/>
              </w:rPr>
              <w:t>ordereau</w:t>
            </w:r>
            <w:r w:rsidR="00BD69B5">
              <w:rPr>
                <w:lang w:val="fr-FR"/>
              </w:rPr>
              <w:t>x</w:t>
            </w:r>
            <w:r w:rsidR="007D7233" w:rsidRPr="002B73C3">
              <w:rPr>
                <w:lang w:val="fr-FR"/>
              </w:rPr>
              <w:t xml:space="preserve"> des prix et détail quantitatif estimatifs </w:t>
            </w:r>
            <w:r w:rsidR="00E338FC" w:rsidRPr="002B73C3">
              <w:rPr>
                <w:lang w:val="fr-FR"/>
              </w:rPr>
              <w:t xml:space="preserve">Détail quantitatif et </w:t>
            </w:r>
            <w:r w:rsidR="001B3A3F" w:rsidRPr="002B73C3">
              <w:rPr>
                <w:lang w:val="fr-FR"/>
              </w:rPr>
              <w:t>estimatif remplis</w:t>
            </w:r>
            <w:r w:rsidR="007D7233" w:rsidRPr="002B73C3">
              <w:rPr>
                <w:lang w:val="fr-FR"/>
              </w:rPr>
              <w:t xml:space="preserve"> conformément aux dispositions des articles 12 et 14 des IS ;</w:t>
            </w:r>
          </w:p>
          <w:p w14:paraId="46E88A3A" w14:textId="5CAA32ED" w:rsidR="007D7233" w:rsidRPr="002B73C3" w:rsidRDefault="009E43B3" w:rsidP="008C439E">
            <w:pPr>
              <w:pStyle w:val="P3Header1-Clauses"/>
              <w:numPr>
                <w:ilvl w:val="0"/>
                <w:numId w:val="13"/>
              </w:numPr>
              <w:tabs>
                <w:tab w:val="clear" w:pos="972"/>
              </w:tabs>
              <w:spacing w:before="60" w:after="60"/>
              <w:rPr>
                <w:lang w:val="fr-FR"/>
              </w:rPr>
            </w:pPr>
            <w:r w:rsidRPr="00AA282F">
              <w:rPr>
                <w:lang w:val="fr-FR"/>
              </w:rPr>
              <w:t xml:space="preserve">la </w:t>
            </w:r>
            <w:r w:rsidR="00E92762" w:rsidRPr="00AA282F">
              <w:rPr>
                <w:lang w:val="fr-FR"/>
              </w:rPr>
              <w:t>Garantie d’offre</w:t>
            </w:r>
            <w:r w:rsidRPr="00AA282F">
              <w:rPr>
                <w:lang w:val="fr-FR"/>
              </w:rPr>
              <w:t xml:space="preserve">  ou la déclaration de garantie de l’offre établie conformément aux dispositions de l’article 19 des IS </w:t>
            </w:r>
            <w:r w:rsidR="007D7233" w:rsidRPr="002B73C3">
              <w:rPr>
                <w:lang w:val="fr-FR"/>
              </w:rPr>
              <w:t>;</w:t>
            </w:r>
          </w:p>
          <w:p w14:paraId="620BB0BB" w14:textId="77777777" w:rsidR="007D7233" w:rsidRPr="002B73C3" w:rsidRDefault="007D7233" w:rsidP="008C439E">
            <w:pPr>
              <w:pStyle w:val="P3Header1-Clauses"/>
              <w:numPr>
                <w:ilvl w:val="0"/>
                <w:numId w:val="13"/>
              </w:numPr>
              <w:tabs>
                <w:tab w:val="clear" w:pos="972"/>
              </w:tabs>
              <w:spacing w:before="60" w:after="60"/>
              <w:rPr>
                <w:lang w:val="fr-FR"/>
              </w:rPr>
            </w:pPr>
            <w:r w:rsidRPr="002B73C3">
              <w:rPr>
                <w:lang w:val="fr-FR"/>
              </w:rPr>
              <w:t xml:space="preserve">des variantes, si </w:t>
            </w:r>
            <w:r w:rsidR="001B3A3F" w:rsidRPr="002B73C3">
              <w:rPr>
                <w:lang w:val="fr-FR"/>
              </w:rPr>
              <w:t>autorisées</w:t>
            </w:r>
            <w:r w:rsidRPr="002B73C3">
              <w:rPr>
                <w:lang w:val="fr-FR"/>
              </w:rPr>
              <w:t xml:space="preserve"> conformément aux dispositions de l’article 13 des IS ;</w:t>
            </w:r>
          </w:p>
          <w:p w14:paraId="7587D1B8" w14:textId="08708A7D" w:rsidR="007D7233" w:rsidRPr="002B73C3" w:rsidRDefault="007D7233" w:rsidP="008C439E">
            <w:pPr>
              <w:pStyle w:val="P3Header1-Clauses"/>
              <w:numPr>
                <w:ilvl w:val="0"/>
                <w:numId w:val="13"/>
              </w:numPr>
              <w:tabs>
                <w:tab w:val="clear" w:pos="972"/>
              </w:tabs>
              <w:spacing w:before="60" w:after="60"/>
              <w:rPr>
                <w:lang w:val="fr-FR"/>
              </w:rPr>
            </w:pPr>
            <w:r w:rsidRPr="002B73C3">
              <w:rPr>
                <w:lang w:val="fr-FR"/>
              </w:rPr>
              <w:t>la confirmation écrite de l’habilitation du signataire de l’offre à engager le Soumissionnaire, conformément aux dispositions de l’article 20.</w:t>
            </w:r>
            <w:r w:rsidR="003F478B">
              <w:rPr>
                <w:lang w:val="fr-FR"/>
              </w:rPr>
              <w:t>2</w:t>
            </w:r>
            <w:r w:rsidRPr="002B73C3">
              <w:rPr>
                <w:lang w:val="fr-FR"/>
              </w:rPr>
              <w:t xml:space="preserve"> des IS ;</w:t>
            </w:r>
          </w:p>
          <w:p w14:paraId="76856D3C" w14:textId="77777777" w:rsidR="007D7233" w:rsidRPr="002B73C3" w:rsidRDefault="009E43B3" w:rsidP="008C439E">
            <w:pPr>
              <w:pStyle w:val="P3Header1-Clauses"/>
              <w:numPr>
                <w:ilvl w:val="0"/>
                <w:numId w:val="13"/>
              </w:numPr>
              <w:tabs>
                <w:tab w:val="clear" w:pos="972"/>
              </w:tabs>
              <w:spacing w:before="60" w:after="60"/>
              <w:rPr>
                <w:lang w:val="fr-FR"/>
              </w:rPr>
            </w:pPr>
            <w:r w:rsidRPr="00AA282F">
              <w:rPr>
                <w:lang w:val="fr-FR"/>
              </w:rPr>
              <w:t xml:space="preserve">les documents </w:t>
            </w:r>
            <w:r w:rsidR="00624403" w:rsidRPr="00AA282F">
              <w:rPr>
                <w:lang w:val="fr-FR"/>
              </w:rPr>
              <w:t xml:space="preserve">fournis </w:t>
            </w:r>
            <w:r w:rsidR="00624403" w:rsidRPr="002B73C3">
              <w:rPr>
                <w:lang w:val="fr-FR"/>
              </w:rPr>
              <w:t xml:space="preserve">conformément aux dispositions de l’article </w:t>
            </w:r>
            <w:r w:rsidR="00624403">
              <w:rPr>
                <w:lang w:val="fr-FR"/>
              </w:rPr>
              <w:t>17</w:t>
            </w:r>
            <w:r w:rsidR="00624403" w:rsidRPr="002B73C3">
              <w:rPr>
                <w:lang w:val="fr-FR"/>
              </w:rPr>
              <w:t xml:space="preserve"> des IS</w:t>
            </w:r>
            <w:r w:rsidR="00624403">
              <w:rPr>
                <w:lang w:val="fr-FR"/>
              </w:rPr>
              <w:t>,</w:t>
            </w:r>
            <w:r w:rsidR="00624403" w:rsidRPr="002B73C3">
              <w:rPr>
                <w:lang w:val="fr-FR"/>
              </w:rPr>
              <w:t> </w:t>
            </w:r>
            <w:r w:rsidR="00624403" w:rsidRPr="00AA282F">
              <w:rPr>
                <w:lang w:val="fr-FR"/>
              </w:rPr>
              <w:t xml:space="preserve"> </w:t>
            </w:r>
            <w:r w:rsidRPr="00AA282F">
              <w:rPr>
                <w:lang w:val="fr-FR"/>
              </w:rPr>
              <w:t xml:space="preserve">attestant  </w:t>
            </w:r>
            <w:r w:rsidR="00624403" w:rsidRPr="00AA282F">
              <w:rPr>
                <w:lang w:val="fr-FR"/>
              </w:rPr>
              <w:t>que le Soumissionnaire</w:t>
            </w:r>
            <w:r w:rsidRPr="00AA282F">
              <w:rPr>
                <w:lang w:val="fr-FR"/>
              </w:rPr>
              <w:t xml:space="preserve"> est qualifié </w:t>
            </w:r>
            <w:r w:rsidR="00624403" w:rsidRPr="00AA282F">
              <w:rPr>
                <w:lang w:val="fr-FR"/>
              </w:rPr>
              <w:t xml:space="preserve">ou continue à présenter les qualifications requises </w:t>
            </w:r>
            <w:r w:rsidRPr="00AA282F">
              <w:rPr>
                <w:lang w:val="fr-FR"/>
              </w:rPr>
              <w:t>pour exécuter le Marché si son offre est retenue</w:t>
            </w:r>
            <w:r w:rsidR="007D7233" w:rsidRPr="002B73C3">
              <w:rPr>
                <w:lang w:val="fr-FR"/>
              </w:rPr>
              <w:t xml:space="preserve">; </w:t>
            </w:r>
          </w:p>
          <w:p w14:paraId="77BC9E7D" w14:textId="79B77E77" w:rsidR="007D7233" w:rsidRPr="002B73C3" w:rsidRDefault="007D7233" w:rsidP="008C439E">
            <w:pPr>
              <w:pStyle w:val="P3Header1-Clauses"/>
              <w:numPr>
                <w:ilvl w:val="0"/>
                <w:numId w:val="13"/>
              </w:numPr>
              <w:tabs>
                <w:tab w:val="clear" w:pos="972"/>
              </w:tabs>
              <w:spacing w:before="60" w:after="60"/>
              <w:rPr>
                <w:lang w:val="fr-FR"/>
              </w:rPr>
            </w:pPr>
            <w:r w:rsidRPr="002B73C3">
              <w:rPr>
                <w:lang w:val="fr-FR"/>
              </w:rPr>
              <w:t xml:space="preserve">la </w:t>
            </w:r>
            <w:r w:rsidR="009E43B3">
              <w:rPr>
                <w:lang w:val="fr-FR"/>
              </w:rPr>
              <w:t>P</w:t>
            </w:r>
            <w:r w:rsidR="009E43B3" w:rsidRPr="002B73C3">
              <w:rPr>
                <w:lang w:val="fr-FR"/>
              </w:rPr>
              <w:t xml:space="preserve">roposition </w:t>
            </w:r>
            <w:r w:rsidRPr="002B73C3">
              <w:rPr>
                <w:lang w:val="fr-FR"/>
              </w:rPr>
              <w:t>technique</w:t>
            </w:r>
            <w:r w:rsidR="009E43B3">
              <w:rPr>
                <w:lang w:val="fr-FR"/>
              </w:rPr>
              <w:t xml:space="preserve"> soumise</w:t>
            </w:r>
            <w:r w:rsidRPr="002B73C3">
              <w:rPr>
                <w:lang w:val="fr-FR"/>
              </w:rPr>
              <w:t xml:space="preserve"> conformément </w:t>
            </w:r>
            <w:r w:rsidR="009E43B3">
              <w:rPr>
                <w:lang w:val="fr-FR"/>
              </w:rPr>
              <w:t>à</w:t>
            </w:r>
            <w:r w:rsidRPr="002B73C3">
              <w:rPr>
                <w:lang w:val="fr-FR"/>
              </w:rPr>
              <w:t xml:space="preserve"> l’article 16 des IS; </w:t>
            </w:r>
          </w:p>
          <w:p w14:paraId="00E216B0" w14:textId="44BFFE04" w:rsidR="00726ABB" w:rsidRDefault="00726ABB" w:rsidP="008C439E">
            <w:pPr>
              <w:pStyle w:val="P3Header1-Clauses"/>
              <w:numPr>
                <w:ilvl w:val="0"/>
                <w:numId w:val="13"/>
              </w:numPr>
              <w:tabs>
                <w:tab w:val="clear" w:pos="972"/>
              </w:tabs>
              <w:spacing w:after="0"/>
              <w:rPr>
                <w:lang w:val="fr-FR"/>
              </w:rPr>
            </w:pPr>
            <w:r>
              <w:rPr>
                <w:lang w:val="fr-FR"/>
              </w:rPr>
              <w:t xml:space="preserve">une Déclaration sur l’Exploitation et les Abus sexuels (EAS), et/ou le Harcèlement sexuel (HS), en utilisant le formulaire inclus à la Section IV, Formulaires de l’Offre ; et </w:t>
            </w:r>
          </w:p>
          <w:p w14:paraId="1A191FD1" w14:textId="34200E21" w:rsidR="007D7233" w:rsidRPr="00726ABB" w:rsidRDefault="007D7233" w:rsidP="008C439E">
            <w:pPr>
              <w:pStyle w:val="P3Header1-Clauses"/>
              <w:numPr>
                <w:ilvl w:val="0"/>
                <w:numId w:val="13"/>
              </w:numPr>
              <w:tabs>
                <w:tab w:val="clear" w:pos="972"/>
              </w:tabs>
              <w:spacing w:before="60" w:after="60"/>
              <w:rPr>
                <w:lang w:val="fr-FR"/>
              </w:rPr>
            </w:pPr>
            <w:r w:rsidRPr="00726ABB">
              <w:rPr>
                <w:lang w:val="fr-FR"/>
              </w:rPr>
              <w:t xml:space="preserve">tout autre document </w:t>
            </w:r>
            <w:r w:rsidRPr="00726ABB">
              <w:rPr>
                <w:bCs/>
                <w:lang w:val="fr-FR"/>
              </w:rPr>
              <w:t xml:space="preserve">requis dans les </w:t>
            </w:r>
            <w:r w:rsidRPr="00726ABB">
              <w:rPr>
                <w:b/>
                <w:bCs/>
                <w:lang w:val="fr-FR"/>
              </w:rPr>
              <w:t>DPAO</w:t>
            </w:r>
            <w:r w:rsidRPr="00726ABB">
              <w:rPr>
                <w:lang w:val="fr-FR"/>
              </w:rPr>
              <w:t>.</w:t>
            </w:r>
          </w:p>
          <w:p w14:paraId="50E658E3" w14:textId="1DD15DEB" w:rsidR="007D7233" w:rsidRDefault="007D7233" w:rsidP="00114722">
            <w:pPr>
              <w:pStyle w:val="Secsubbullet"/>
              <w:tabs>
                <w:tab w:val="clear" w:pos="1152"/>
              </w:tabs>
              <w:ind w:left="780" w:hanging="822"/>
            </w:pPr>
            <w:r w:rsidRPr="002B73C3">
              <w:t xml:space="preserve">En sus des documents requis à l’article 11.1 des IS,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 </w:t>
            </w:r>
          </w:p>
          <w:p w14:paraId="1E42AF69" w14:textId="2AE9B8C4" w:rsidR="009E43B3" w:rsidRDefault="009E43B3" w:rsidP="00114722">
            <w:pPr>
              <w:pStyle w:val="Secsubbullet"/>
              <w:tabs>
                <w:tab w:val="clear" w:pos="1152"/>
              </w:tabs>
              <w:ind w:left="780" w:hanging="822"/>
            </w:pPr>
            <w:r w:rsidRPr="00AA282F">
              <w:t>Dans la Lettre de Soumission, le Soumissionnaire fournira les informations relatives aux commissions et indemnités versées en relation avec son Offre.</w:t>
            </w:r>
          </w:p>
          <w:p w14:paraId="2FECCCA4" w14:textId="4675A939" w:rsidR="00726ABB" w:rsidRPr="002B73C3" w:rsidRDefault="00726ABB" w:rsidP="00114722">
            <w:pPr>
              <w:pStyle w:val="Secsubbullet"/>
              <w:tabs>
                <w:tab w:val="clear" w:pos="1152"/>
              </w:tabs>
              <w:ind w:left="780" w:hanging="822"/>
            </w:pPr>
            <w:r w:rsidRPr="00B141BC">
              <w:rPr>
                <w:lang w:val="fr"/>
              </w:rPr>
              <w:t xml:space="preserve">Le </w:t>
            </w:r>
            <w:r>
              <w:rPr>
                <w:lang w:val="fr"/>
              </w:rPr>
              <w:t>S</w:t>
            </w:r>
            <w:r w:rsidRPr="00B141BC">
              <w:rPr>
                <w:lang w:val="fr"/>
              </w:rPr>
              <w:t xml:space="preserve">oumissionnaire doit fournir dans la </w:t>
            </w:r>
            <w:r>
              <w:rPr>
                <w:lang w:val="fr"/>
              </w:rPr>
              <w:t xml:space="preserve">Lettre de Soumission </w:t>
            </w:r>
            <w:r w:rsidRPr="00B141BC">
              <w:rPr>
                <w:lang w:val="fr"/>
              </w:rPr>
              <w:t xml:space="preserve">les noms de trois </w:t>
            </w:r>
            <w:r>
              <w:rPr>
                <w:lang w:val="fr"/>
              </w:rPr>
              <w:t xml:space="preserve">(3) </w:t>
            </w:r>
            <w:r w:rsidRPr="00B141BC">
              <w:rPr>
                <w:lang w:val="fr"/>
              </w:rPr>
              <w:t>membres potentiels de la Commission d</w:t>
            </w:r>
            <w:r>
              <w:rPr>
                <w:lang w:val="fr"/>
              </w:rPr>
              <w:t xml:space="preserve">e Prévention </w:t>
            </w:r>
            <w:r w:rsidRPr="00114722">
              <w:t>et</w:t>
            </w:r>
            <w:r>
              <w:rPr>
                <w:lang w:val="fr"/>
              </w:rPr>
              <w:t xml:space="preserve"> </w:t>
            </w:r>
            <w:proofErr w:type="spellStart"/>
            <w:r>
              <w:rPr>
                <w:lang w:val="fr"/>
              </w:rPr>
              <w:t>Réglement</w:t>
            </w:r>
            <w:proofErr w:type="spellEnd"/>
            <w:r>
              <w:rPr>
                <w:lang w:val="fr"/>
              </w:rPr>
              <w:t xml:space="preserve"> des D</w:t>
            </w:r>
            <w:r w:rsidRPr="00B141BC">
              <w:rPr>
                <w:lang w:val="fr"/>
              </w:rPr>
              <w:t>ifférends (C</w:t>
            </w:r>
            <w:r>
              <w:rPr>
                <w:lang w:val="fr"/>
              </w:rPr>
              <w:t>P</w:t>
            </w:r>
            <w:r w:rsidRPr="00B141BC">
              <w:rPr>
                <w:lang w:val="fr"/>
              </w:rPr>
              <w:t>RD) et joindre leur curriculum vitae. La liste des membres potentiels d</w:t>
            </w:r>
            <w:r>
              <w:rPr>
                <w:lang w:val="fr"/>
              </w:rPr>
              <w:t>u</w:t>
            </w:r>
            <w:r w:rsidRPr="00B141BC">
              <w:rPr>
                <w:lang w:val="fr"/>
              </w:rPr>
              <w:t xml:space="preserve"> </w:t>
            </w:r>
            <w:r>
              <w:rPr>
                <w:lang w:val="fr"/>
              </w:rPr>
              <w:t>CP</w:t>
            </w:r>
            <w:r w:rsidRPr="00B141BC">
              <w:rPr>
                <w:lang w:val="fr"/>
              </w:rPr>
              <w:t>R</w:t>
            </w:r>
            <w:r>
              <w:rPr>
                <w:lang w:val="fr"/>
              </w:rPr>
              <w:t>D</w:t>
            </w:r>
            <w:r w:rsidRPr="00B141BC">
              <w:rPr>
                <w:lang w:val="fr"/>
              </w:rPr>
              <w:t xml:space="preserve"> proposé par l</w:t>
            </w:r>
            <w:r>
              <w:rPr>
                <w:lang w:val="fr"/>
              </w:rPr>
              <w:t xml:space="preserve">e Maître d’Ouvrage </w:t>
            </w:r>
            <w:r w:rsidRPr="00B141BC">
              <w:rPr>
                <w:lang w:val="fr"/>
              </w:rPr>
              <w:t>(</w:t>
            </w:r>
            <w:r>
              <w:rPr>
                <w:lang w:val="fr"/>
              </w:rPr>
              <w:t>CCAP</w:t>
            </w:r>
            <w:r w:rsidRPr="00B141BC">
              <w:rPr>
                <w:lang w:val="fr"/>
              </w:rPr>
              <w:t xml:space="preserve"> 67) et par le </w:t>
            </w:r>
            <w:r>
              <w:rPr>
                <w:lang w:val="fr"/>
              </w:rPr>
              <w:t>S</w:t>
            </w:r>
            <w:r w:rsidRPr="00B141BC">
              <w:rPr>
                <w:lang w:val="fr"/>
              </w:rPr>
              <w:t>oumissionnaire (</w:t>
            </w:r>
            <w:r>
              <w:rPr>
                <w:lang w:val="fr"/>
              </w:rPr>
              <w:t>Lettre de Soumission</w:t>
            </w:r>
            <w:r w:rsidRPr="00B141BC">
              <w:rPr>
                <w:lang w:val="fr"/>
              </w:rPr>
              <w:t>) est assujetti à la non-objection de la Banque.</w:t>
            </w:r>
          </w:p>
        </w:tc>
      </w:tr>
      <w:tr w:rsidR="007D7233" w:rsidRPr="00CE5394" w14:paraId="749C1FC6" w14:textId="77777777" w:rsidTr="00C777E9">
        <w:tc>
          <w:tcPr>
            <w:tcW w:w="2307" w:type="dxa"/>
            <w:gridSpan w:val="2"/>
          </w:tcPr>
          <w:p w14:paraId="29B70A39" w14:textId="77777777" w:rsidR="007D7233" w:rsidRPr="002B73C3" w:rsidRDefault="009E43B3" w:rsidP="00104F47">
            <w:pPr>
              <w:pStyle w:val="French3"/>
              <w:ind w:left="342"/>
            </w:pPr>
            <w:bookmarkStart w:id="121" w:name="_Toc438438833"/>
            <w:bookmarkStart w:id="122" w:name="_Toc438532583"/>
            <w:bookmarkStart w:id="123" w:name="_Toc438733977"/>
            <w:bookmarkStart w:id="124" w:name="_Toc438907016"/>
            <w:bookmarkStart w:id="125" w:name="_Toc438907215"/>
            <w:bookmarkStart w:id="126" w:name="_Toc100032302"/>
            <w:bookmarkStart w:id="127" w:name="_Toc65476063"/>
            <w:bookmarkStart w:id="128" w:name="_Toc74062998"/>
            <w:r w:rsidRPr="009E43B3">
              <w:t>Lettre de soumission, bordereau des prix et détail quantitatif et estimatif</w:t>
            </w:r>
            <w:bookmarkEnd w:id="121"/>
            <w:bookmarkEnd w:id="122"/>
            <w:bookmarkEnd w:id="123"/>
            <w:bookmarkEnd w:id="124"/>
            <w:bookmarkEnd w:id="125"/>
            <w:bookmarkEnd w:id="126"/>
            <w:bookmarkEnd w:id="127"/>
            <w:bookmarkEnd w:id="128"/>
          </w:p>
        </w:tc>
        <w:tc>
          <w:tcPr>
            <w:tcW w:w="7091" w:type="dxa"/>
            <w:gridSpan w:val="2"/>
            <w:tcBorders>
              <w:bottom w:val="nil"/>
            </w:tcBorders>
          </w:tcPr>
          <w:p w14:paraId="6E0FF0F7" w14:textId="45A0D76F" w:rsidR="007D7233" w:rsidRPr="002B73C3" w:rsidRDefault="009E43B3" w:rsidP="00114722">
            <w:pPr>
              <w:pStyle w:val="Secsubbullet"/>
              <w:tabs>
                <w:tab w:val="clear" w:pos="1152"/>
              </w:tabs>
              <w:ind w:left="780" w:hanging="822"/>
            </w:pPr>
            <w:r w:rsidRPr="00E21797">
              <w:t>Le Soumissionnaire établira s</w:t>
            </w:r>
            <w:r>
              <w:t>on offre</w:t>
            </w:r>
            <w:r w:rsidRPr="00E21797">
              <w:t xml:space="preserve"> en remplissant </w:t>
            </w:r>
            <w:r>
              <w:t xml:space="preserve">la Lettre </w:t>
            </w:r>
            <w:r w:rsidRPr="00E21797">
              <w:t>de Soumission inclu</w:t>
            </w:r>
            <w:r>
              <w:t>e</w:t>
            </w:r>
            <w:r w:rsidRPr="00E21797">
              <w:t xml:space="preserve"> dans la Section IV-Formulaires de </w:t>
            </w:r>
            <w:proofErr w:type="spellStart"/>
            <w:r w:rsidR="003F478B">
              <w:t>F</w:t>
            </w:r>
            <w:r w:rsidRPr="00E21797">
              <w:t>oumission</w:t>
            </w:r>
            <w:proofErr w:type="spellEnd"/>
            <w:r w:rsidRPr="00E21797">
              <w:t xml:space="preserve">, sans apporter aucune modification </w:t>
            </w:r>
            <w:r>
              <w:t>à sa présentation</w:t>
            </w:r>
            <w:r w:rsidRPr="00E21797">
              <w:t>, et aucun autre format ne sera accepté. Toutes les rubriques devront être remplies et inclure les renseignements demandés</w:t>
            </w:r>
            <w:r w:rsidR="007D7233" w:rsidRPr="002B73C3">
              <w:t xml:space="preserve">. </w:t>
            </w:r>
          </w:p>
        </w:tc>
      </w:tr>
      <w:tr w:rsidR="007D7233" w:rsidRPr="00CE5394" w14:paraId="0D296461" w14:textId="77777777" w:rsidTr="00C777E9">
        <w:tc>
          <w:tcPr>
            <w:tcW w:w="2307" w:type="dxa"/>
            <w:gridSpan w:val="2"/>
          </w:tcPr>
          <w:p w14:paraId="247BEC70" w14:textId="77777777" w:rsidR="007D7233" w:rsidRPr="002B73C3" w:rsidRDefault="007D7233" w:rsidP="00104F47">
            <w:pPr>
              <w:pStyle w:val="French3"/>
              <w:ind w:left="342"/>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100032303"/>
            <w:bookmarkStart w:id="136" w:name="_Toc74062999"/>
            <w:bookmarkEnd w:id="129"/>
            <w:r w:rsidRPr="002B73C3">
              <w:t xml:space="preserve">Offres </w:t>
            </w:r>
            <w:bookmarkEnd w:id="130"/>
            <w:bookmarkEnd w:id="131"/>
            <w:bookmarkEnd w:id="132"/>
            <w:bookmarkEnd w:id="133"/>
            <w:bookmarkEnd w:id="134"/>
            <w:bookmarkEnd w:id="135"/>
            <w:r w:rsidRPr="002B73C3">
              <w:t>variantes</w:t>
            </w:r>
            <w:bookmarkEnd w:id="136"/>
            <w:r w:rsidRPr="002B73C3">
              <w:t xml:space="preserve"> </w:t>
            </w:r>
          </w:p>
        </w:tc>
        <w:tc>
          <w:tcPr>
            <w:tcW w:w="7091" w:type="dxa"/>
            <w:gridSpan w:val="2"/>
          </w:tcPr>
          <w:p w14:paraId="412A41C1" w14:textId="4FA16B80" w:rsidR="007D7233" w:rsidRPr="002B73C3" w:rsidRDefault="007D7233" w:rsidP="00114722">
            <w:pPr>
              <w:pStyle w:val="Secsubbullet"/>
              <w:tabs>
                <w:tab w:val="clear" w:pos="1152"/>
              </w:tabs>
              <w:ind w:left="780" w:hanging="822"/>
            </w:pPr>
            <w:r w:rsidRPr="009E43B3">
              <w:rPr>
                <w:rStyle w:val="StyleHeader2-SubClausesBoldCar"/>
                <w:b w:val="0"/>
              </w:rPr>
              <w:t>Sauf disposition contraire dans les</w:t>
            </w:r>
            <w:r w:rsidRPr="002B73C3">
              <w:rPr>
                <w:rStyle w:val="StyleHeader2-SubClausesBoldCar"/>
              </w:rPr>
              <w:t xml:space="preserve"> DPAO</w:t>
            </w:r>
            <w:r w:rsidRPr="002B73C3">
              <w:t>, les offres variantes ne seront pas prises en compte.</w:t>
            </w:r>
          </w:p>
        </w:tc>
      </w:tr>
      <w:tr w:rsidR="007D7233" w:rsidRPr="00CE5394" w14:paraId="2B10BE38" w14:textId="77777777" w:rsidTr="00C777E9">
        <w:tc>
          <w:tcPr>
            <w:tcW w:w="2307" w:type="dxa"/>
            <w:gridSpan w:val="2"/>
          </w:tcPr>
          <w:p w14:paraId="07FC99DC" w14:textId="77777777" w:rsidR="007D7233" w:rsidRPr="002B73C3" w:rsidRDefault="007D7233" w:rsidP="00905334">
            <w:pPr>
              <w:spacing w:before="60" w:after="60"/>
              <w:rPr>
                <w:lang w:val="fr-FR"/>
              </w:rPr>
            </w:pPr>
          </w:p>
        </w:tc>
        <w:tc>
          <w:tcPr>
            <w:tcW w:w="7091" w:type="dxa"/>
            <w:gridSpan w:val="2"/>
          </w:tcPr>
          <w:p w14:paraId="00A73E61" w14:textId="410749A7" w:rsidR="007D7233" w:rsidRPr="002B73C3" w:rsidRDefault="007D7233" w:rsidP="00114722">
            <w:pPr>
              <w:pStyle w:val="Secsubbullet"/>
              <w:tabs>
                <w:tab w:val="clear" w:pos="1152"/>
              </w:tabs>
              <w:ind w:left="780" w:hanging="822"/>
            </w:pPr>
            <w:r w:rsidRPr="002B73C3">
              <w:t>Quand des variantes de délais pour atteindre les Niveaux de</w:t>
            </w:r>
            <w:r w:rsidR="00C33069" w:rsidRPr="002B73C3">
              <w:t xml:space="preserve"> </w:t>
            </w:r>
            <w:r w:rsidRPr="002B73C3">
              <w:t xml:space="preserve">Service requis ou pour réaliser les Travaux de réhabilitation ou d’amélioration sont explicitement permis, les </w:t>
            </w:r>
            <w:r w:rsidRPr="003B3168">
              <w:rPr>
                <w:b/>
              </w:rPr>
              <w:t>DPAO</w:t>
            </w:r>
            <w:r w:rsidRPr="002B73C3">
              <w:t xml:space="preserve"> préciseront ces délais, et indiqueront la méthode retenue pour l’évaluation du délai d’achèvement proposé par le Soumissionnaire.</w:t>
            </w:r>
          </w:p>
        </w:tc>
      </w:tr>
      <w:tr w:rsidR="007D7233" w:rsidRPr="00CE5394" w14:paraId="124B7133" w14:textId="77777777" w:rsidTr="00C777E9">
        <w:tc>
          <w:tcPr>
            <w:tcW w:w="2307" w:type="dxa"/>
            <w:gridSpan w:val="2"/>
          </w:tcPr>
          <w:p w14:paraId="3C5E3FEA" w14:textId="77777777" w:rsidR="007D7233" w:rsidRPr="002B73C3" w:rsidRDefault="007D7233" w:rsidP="00905334">
            <w:pPr>
              <w:spacing w:before="60" w:after="60"/>
              <w:rPr>
                <w:lang w:val="fr-FR"/>
              </w:rPr>
            </w:pPr>
          </w:p>
        </w:tc>
        <w:tc>
          <w:tcPr>
            <w:tcW w:w="7091" w:type="dxa"/>
            <w:gridSpan w:val="2"/>
          </w:tcPr>
          <w:p w14:paraId="06C6C39F" w14:textId="36FA727F" w:rsidR="007D7233" w:rsidRPr="002B73C3" w:rsidRDefault="00FB0E9A" w:rsidP="00114722">
            <w:pPr>
              <w:pStyle w:val="Secsubbullet"/>
              <w:tabs>
                <w:tab w:val="clear" w:pos="1152"/>
              </w:tabs>
              <w:ind w:left="780" w:hanging="822"/>
            </w:pPr>
            <w:r w:rsidRPr="002B73C3">
              <w:t>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w:t>
            </w:r>
            <w:r w:rsidR="00C33069" w:rsidRPr="002B73C3">
              <w:t xml:space="preserve"> </w:t>
            </w:r>
            <w:r w:rsidR="00CF40FB" w:rsidRPr="00AA282F">
              <w:t xml:space="preserve">Seules les variantes techniques du Soumissionnaire ayant offert l’offre conforme à la solution de base évaluée la </w:t>
            </w:r>
            <w:r w:rsidR="00187F83">
              <w:t>moins-</w:t>
            </w:r>
            <w:proofErr w:type="spellStart"/>
            <w:r w:rsidR="00187F83">
              <w:t>disante</w:t>
            </w:r>
            <w:proofErr w:type="spellEnd"/>
            <w:r w:rsidR="00CF40FB" w:rsidRPr="00AA282F">
              <w:t xml:space="preserve"> pourront être prises en considération par le </w:t>
            </w:r>
            <w:r w:rsidR="005607DA">
              <w:t>Maître d’Ouvrage</w:t>
            </w:r>
            <w:r w:rsidR="007D7233" w:rsidRPr="002B73C3">
              <w:t>.</w:t>
            </w:r>
          </w:p>
        </w:tc>
      </w:tr>
      <w:tr w:rsidR="007D7233" w:rsidRPr="00CE5394" w14:paraId="5DF7FE3D" w14:textId="77777777" w:rsidTr="00C777E9">
        <w:tc>
          <w:tcPr>
            <w:tcW w:w="2307" w:type="dxa"/>
            <w:gridSpan w:val="2"/>
          </w:tcPr>
          <w:p w14:paraId="73425B1C" w14:textId="77777777" w:rsidR="007D7233" w:rsidRPr="002B73C3" w:rsidRDefault="007D7233" w:rsidP="00905334">
            <w:pPr>
              <w:spacing w:before="60" w:after="60"/>
              <w:rPr>
                <w:lang w:val="fr-FR"/>
              </w:rPr>
            </w:pPr>
          </w:p>
        </w:tc>
        <w:tc>
          <w:tcPr>
            <w:tcW w:w="7091" w:type="dxa"/>
            <w:gridSpan w:val="2"/>
          </w:tcPr>
          <w:p w14:paraId="53AE3A1B" w14:textId="040CBB58" w:rsidR="007D7233" w:rsidRPr="002B73C3" w:rsidRDefault="00FB0E9A" w:rsidP="00114722">
            <w:pPr>
              <w:pStyle w:val="Secsubbullet"/>
              <w:tabs>
                <w:tab w:val="clear" w:pos="1152"/>
              </w:tabs>
              <w:ind w:left="780" w:hanging="822"/>
            </w:pPr>
            <w:r w:rsidRPr="002B73C3">
              <w:t xml:space="preserve">Quand </w:t>
            </w:r>
            <w:r w:rsidR="0075304D" w:rsidRPr="000F05DB">
              <w:rPr>
                <w:b/>
                <w:bCs w:val="0"/>
              </w:rPr>
              <w:t>spécifié dans les DPAO</w:t>
            </w:r>
            <w:r w:rsidR="0075304D">
              <w:t xml:space="preserve">, </w:t>
            </w:r>
            <w:r w:rsidRPr="002B73C3">
              <w:t xml:space="preserve">les soumissionnaires sont autorisés à soumettre directement des variantes techniques pour certaines parties des Travaux de </w:t>
            </w:r>
            <w:r w:rsidR="004E0362">
              <w:t>R</w:t>
            </w:r>
            <w:r w:rsidRPr="002B73C3">
              <w:t>éhabilitation et/ou d’</w:t>
            </w:r>
            <w:r w:rsidR="004E0362">
              <w:t>A</w:t>
            </w:r>
            <w:r w:rsidRPr="002B73C3">
              <w:t xml:space="preserve">mélioration, et de telles parties </w:t>
            </w:r>
            <w:r w:rsidRPr="009E43B3">
              <w:rPr>
                <w:bCs w:val="0"/>
              </w:rPr>
              <w:t>sont identifiées</w:t>
            </w:r>
            <w:r w:rsidRPr="009E43B3">
              <w:t xml:space="preserve"> </w:t>
            </w:r>
            <w:r w:rsidRPr="009E43B3">
              <w:rPr>
                <w:bCs w:val="0"/>
              </w:rPr>
              <w:t>dans le</w:t>
            </w:r>
            <w:r w:rsidR="009E43B3">
              <w:rPr>
                <w:bCs w:val="0"/>
              </w:rPr>
              <w:t>s</w:t>
            </w:r>
            <w:r w:rsidRPr="002B73C3">
              <w:rPr>
                <w:b/>
                <w:bCs w:val="0"/>
              </w:rPr>
              <w:t xml:space="preserve"> DPAO</w:t>
            </w:r>
            <w:r w:rsidRPr="002B73C3">
              <w:t xml:space="preserve">, </w:t>
            </w:r>
            <w:r w:rsidRPr="002B73C3">
              <w:rPr>
                <w:rStyle w:val="StyleHeader2-SubClausesBoldCar"/>
                <w:b w:val="0"/>
              </w:rPr>
              <w:t>ainsi que</w:t>
            </w:r>
            <w:r w:rsidR="00C33069" w:rsidRPr="002B73C3">
              <w:rPr>
                <w:rStyle w:val="StyleHeader2-SubClausesBoldCar"/>
              </w:rPr>
              <w:t xml:space="preserve"> </w:t>
            </w:r>
            <w:r w:rsidR="007D7233" w:rsidRPr="002B73C3">
              <w:t xml:space="preserve">la méthode de leur évaluation, et décrites </w:t>
            </w:r>
            <w:r w:rsidRPr="002B73C3">
              <w:t>dans la</w:t>
            </w:r>
            <w:r w:rsidR="00C33069" w:rsidRPr="002B73C3">
              <w:t xml:space="preserve"> </w:t>
            </w:r>
            <w:r w:rsidR="007D7233" w:rsidRPr="002B73C3">
              <w:t>Section VI</w:t>
            </w:r>
            <w:r w:rsidR="00B15388">
              <w:t>I</w:t>
            </w:r>
            <w:r w:rsidR="007D7233" w:rsidRPr="002B73C3">
              <w:t>, Spécifications.</w:t>
            </w:r>
          </w:p>
        </w:tc>
      </w:tr>
      <w:tr w:rsidR="007D7233" w:rsidRPr="00CE5394" w14:paraId="6D8C53AF" w14:textId="77777777" w:rsidTr="00C777E9">
        <w:tc>
          <w:tcPr>
            <w:tcW w:w="2307" w:type="dxa"/>
            <w:gridSpan w:val="2"/>
          </w:tcPr>
          <w:p w14:paraId="0DE16199" w14:textId="77777777" w:rsidR="007D7233" w:rsidRPr="002B73C3" w:rsidRDefault="007D7233" w:rsidP="00104F47">
            <w:pPr>
              <w:pStyle w:val="French3"/>
              <w:ind w:left="342"/>
            </w:pPr>
            <w:bookmarkStart w:id="137" w:name="_Toc438438835"/>
            <w:bookmarkStart w:id="138" w:name="_Toc438532588"/>
            <w:bookmarkStart w:id="139" w:name="_Toc438733979"/>
            <w:bookmarkStart w:id="140" w:name="_Toc438907018"/>
            <w:bookmarkStart w:id="141" w:name="_Toc438907217"/>
            <w:bookmarkStart w:id="142" w:name="_Toc100032304"/>
            <w:bookmarkStart w:id="143" w:name="_Toc74063000"/>
            <w:r w:rsidRPr="002B73C3">
              <w:t xml:space="preserve">Prix de </w:t>
            </w:r>
            <w:r w:rsidR="00FB0E9A" w:rsidRPr="002B73C3">
              <w:t>l’</w:t>
            </w:r>
            <w:r w:rsidRPr="002B73C3">
              <w:t>Offre et</w:t>
            </w:r>
            <w:bookmarkEnd w:id="137"/>
            <w:bookmarkEnd w:id="138"/>
            <w:bookmarkEnd w:id="139"/>
            <w:bookmarkEnd w:id="140"/>
            <w:bookmarkEnd w:id="141"/>
            <w:bookmarkEnd w:id="142"/>
            <w:r w:rsidR="00C33069" w:rsidRPr="002B73C3">
              <w:t xml:space="preserve"> </w:t>
            </w:r>
            <w:r w:rsidR="00FB0E9A" w:rsidRPr="002B73C3">
              <w:t>Rabais</w:t>
            </w:r>
            <w:bookmarkEnd w:id="143"/>
          </w:p>
        </w:tc>
        <w:tc>
          <w:tcPr>
            <w:tcW w:w="7091" w:type="dxa"/>
            <w:gridSpan w:val="2"/>
          </w:tcPr>
          <w:p w14:paraId="1A69F297" w14:textId="3F07804A" w:rsidR="007D7233" w:rsidRPr="002B73C3" w:rsidRDefault="00075890" w:rsidP="00114722">
            <w:pPr>
              <w:pStyle w:val="Secsubbullet"/>
              <w:tabs>
                <w:tab w:val="clear" w:pos="1152"/>
              </w:tabs>
              <w:ind w:left="780" w:hanging="822"/>
            </w:pPr>
            <w:r w:rsidRPr="002B73C3">
              <w:t xml:space="preserve">Les prix et rabais indiqués par le Soumissionnaire dans </w:t>
            </w:r>
            <w:r w:rsidR="009E43B3">
              <w:t>sa Lettre</w:t>
            </w:r>
            <w:r w:rsidRPr="002B73C3">
              <w:t xml:space="preserve"> de soumission, le bordereau des prix unitaires et le détail quantitatif et estimatif seront conformes aux stipulations ci-après</w:t>
            </w:r>
            <w:r w:rsidR="002C47A6" w:rsidRPr="002B73C3">
              <w:t xml:space="preserve">. </w:t>
            </w:r>
          </w:p>
        </w:tc>
      </w:tr>
      <w:tr w:rsidR="007D7233" w:rsidRPr="00CE5394" w14:paraId="12A404EC" w14:textId="77777777" w:rsidTr="00C777E9">
        <w:tc>
          <w:tcPr>
            <w:tcW w:w="2307" w:type="dxa"/>
            <w:gridSpan w:val="2"/>
          </w:tcPr>
          <w:p w14:paraId="3B734FB2" w14:textId="77777777" w:rsidR="007D7233" w:rsidRPr="002B73C3" w:rsidRDefault="007D7233" w:rsidP="00905334">
            <w:pPr>
              <w:spacing w:before="60" w:after="60"/>
              <w:rPr>
                <w:lang w:val="fr-FR"/>
              </w:rPr>
            </w:pPr>
          </w:p>
        </w:tc>
        <w:tc>
          <w:tcPr>
            <w:tcW w:w="7091" w:type="dxa"/>
            <w:gridSpan w:val="2"/>
          </w:tcPr>
          <w:p w14:paraId="51C52186" w14:textId="6361EE80" w:rsidR="007D7233" w:rsidRPr="002B73C3" w:rsidRDefault="00075890" w:rsidP="005C4CF6">
            <w:pPr>
              <w:pStyle w:val="Secsubbullet"/>
              <w:tabs>
                <w:tab w:val="clear" w:pos="1152"/>
              </w:tabs>
              <w:ind w:left="780" w:hanging="822"/>
            </w:pPr>
            <w:r w:rsidRPr="002B73C3">
              <w:t xml:space="preserve">Le Soumissionnaire remplira les prix unitaires et totaux de tous les postes du Bordereau de prix </w:t>
            </w:r>
            <w:r w:rsidR="00033E9F">
              <w:t xml:space="preserve">unitaires </w:t>
            </w:r>
            <w:r w:rsidRPr="002B73C3">
              <w:t>et du Détail quantitatif et estimatif.</w:t>
            </w:r>
            <w:r w:rsidR="00C33069" w:rsidRPr="002B73C3">
              <w:t xml:space="preserve"> </w:t>
            </w:r>
            <w:r w:rsidRPr="002B73C3">
              <w:t xml:space="preserve">Les postes pour lesquels le Soumissionnaire n’a pas </w:t>
            </w:r>
            <w:r w:rsidRPr="005C4CF6">
              <w:rPr>
                <w:lang w:val="fr"/>
              </w:rPr>
              <w:t>indiqué</w:t>
            </w:r>
            <w:r w:rsidRPr="002B73C3">
              <w:t xml:space="preserve"> de prix unitaires ne feront l’objet d’aucun paiement par le Maître d’Ouvrage après exécution et seront </w:t>
            </w:r>
            <w:r w:rsidR="00CD12C2">
              <w:t>réput</w:t>
            </w:r>
            <w:r w:rsidR="00CD12C2" w:rsidRPr="002B73C3">
              <w:t xml:space="preserve">és </w:t>
            </w:r>
            <w:r w:rsidR="00CD12C2">
              <w:t>être inclus dans</w:t>
            </w:r>
            <w:r w:rsidRPr="002B73C3">
              <w:t xml:space="preserve"> </w:t>
            </w:r>
            <w:r w:rsidR="00CD12C2">
              <w:t xml:space="preserve">les </w:t>
            </w:r>
            <w:r w:rsidR="00CD12C2" w:rsidRPr="002B73C3">
              <w:t xml:space="preserve">autres </w:t>
            </w:r>
            <w:r w:rsidRPr="002B73C3">
              <w:t xml:space="preserve">prix </w:t>
            </w:r>
            <w:r w:rsidR="00CD12C2" w:rsidRPr="00AA282F">
              <w:t xml:space="preserve">du Bordereau des Prix unitaires et </w:t>
            </w:r>
            <w:r w:rsidRPr="002B73C3">
              <w:t>du Détail quantitatif et estimatif</w:t>
            </w:r>
            <w:r w:rsidR="007D7233" w:rsidRPr="002B73C3">
              <w:t>.</w:t>
            </w:r>
            <w:r w:rsidR="00033E9F" w:rsidRPr="00AA282F">
              <w:t xml:space="preserve">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r w:rsidR="00CD12C2" w:rsidRPr="00AA282F">
              <w:t>.</w:t>
            </w:r>
          </w:p>
        </w:tc>
      </w:tr>
      <w:tr w:rsidR="007D7233" w:rsidRPr="00CE5394" w14:paraId="7C0DF1EF" w14:textId="77777777" w:rsidTr="00C777E9">
        <w:tc>
          <w:tcPr>
            <w:tcW w:w="2307" w:type="dxa"/>
            <w:gridSpan w:val="2"/>
          </w:tcPr>
          <w:p w14:paraId="395D9326" w14:textId="77777777" w:rsidR="007D7233" w:rsidRPr="002B73C3" w:rsidRDefault="007D7233" w:rsidP="00905334">
            <w:pPr>
              <w:spacing w:before="60" w:after="60"/>
              <w:rPr>
                <w:lang w:val="fr-FR"/>
              </w:rPr>
            </w:pPr>
            <w:bookmarkStart w:id="144" w:name="_Toc438532589"/>
            <w:bookmarkEnd w:id="144"/>
          </w:p>
        </w:tc>
        <w:tc>
          <w:tcPr>
            <w:tcW w:w="7091" w:type="dxa"/>
            <w:gridSpan w:val="2"/>
          </w:tcPr>
          <w:p w14:paraId="55E2E23C" w14:textId="3F7D5133" w:rsidR="007D7233" w:rsidRPr="002B73C3" w:rsidRDefault="009E43B3" w:rsidP="005C4CF6">
            <w:pPr>
              <w:pStyle w:val="Secsubbullet"/>
              <w:tabs>
                <w:tab w:val="clear" w:pos="1152"/>
              </w:tabs>
              <w:ind w:left="780" w:hanging="822"/>
            </w:pPr>
            <w:r w:rsidRPr="00AA282F">
              <w:t xml:space="preserve">Le montant devant figurer à la Soumission, conformément aux </w:t>
            </w:r>
            <w:r w:rsidRPr="005C4CF6">
              <w:rPr>
                <w:lang w:val="fr"/>
              </w:rPr>
              <w:t>dispositions</w:t>
            </w:r>
            <w:r w:rsidRPr="00AA282F">
              <w:t xml:space="preserve"> de l’article 12.1 des IS, sera le montant total de l’Offre, à </w:t>
            </w:r>
            <w:r w:rsidRPr="00AA282F">
              <w:rPr>
                <w:szCs w:val="24"/>
              </w:rPr>
              <w:t>l’exclusion de tout rabais éventuel</w:t>
            </w:r>
            <w:r w:rsidR="007D7233" w:rsidRPr="002B73C3">
              <w:t xml:space="preserve">. </w:t>
            </w:r>
          </w:p>
        </w:tc>
      </w:tr>
      <w:tr w:rsidR="007D7233" w:rsidRPr="00CE5394" w14:paraId="01CA4C57" w14:textId="77777777" w:rsidTr="00C777E9">
        <w:tc>
          <w:tcPr>
            <w:tcW w:w="2307" w:type="dxa"/>
            <w:gridSpan w:val="2"/>
          </w:tcPr>
          <w:p w14:paraId="3E074B5F" w14:textId="77777777" w:rsidR="007D7233" w:rsidRPr="002B73C3" w:rsidRDefault="007D7233" w:rsidP="00905334">
            <w:pPr>
              <w:spacing w:before="60" w:after="60"/>
              <w:rPr>
                <w:lang w:val="fr-FR"/>
              </w:rPr>
            </w:pPr>
            <w:bookmarkStart w:id="145" w:name="_Toc438532590"/>
            <w:bookmarkEnd w:id="145"/>
          </w:p>
        </w:tc>
        <w:tc>
          <w:tcPr>
            <w:tcW w:w="7091" w:type="dxa"/>
            <w:gridSpan w:val="2"/>
          </w:tcPr>
          <w:p w14:paraId="38E34491" w14:textId="7EA5F38D" w:rsidR="007D7233" w:rsidRPr="002B73C3" w:rsidRDefault="00075890" w:rsidP="005C4CF6">
            <w:pPr>
              <w:pStyle w:val="Secsubbullet"/>
              <w:tabs>
                <w:tab w:val="clear" w:pos="1152"/>
              </w:tabs>
              <w:ind w:left="780" w:hanging="822"/>
            </w:pPr>
            <w:r w:rsidRPr="002B73C3">
              <w:t xml:space="preserve">Le Soumissionnaire indiquera </w:t>
            </w:r>
            <w:r w:rsidR="009E43B3">
              <w:t>les</w:t>
            </w:r>
            <w:r w:rsidR="009E43B3" w:rsidRPr="002B73C3">
              <w:t xml:space="preserve"> </w:t>
            </w:r>
            <w:r w:rsidRPr="002B73C3">
              <w:t xml:space="preserve">rabais et la méthode </w:t>
            </w:r>
            <w:r w:rsidRPr="005C4CF6">
              <w:rPr>
                <w:lang w:val="fr"/>
              </w:rPr>
              <w:t>d’application</w:t>
            </w:r>
            <w:r w:rsidRPr="002B73C3">
              <w:t xml:space="preserve"> </w:t>
            </w:r>
            <w:r w:rsidR="009E43B3">
              <w:t>des</w:t>
            </w:r>
            <w:r w:rsidR="009E43B3" w:rsidRPr="002B73C3">
              <w:t>dit</w:t>
            </w:r>
            <w:r w:rsidR="009E43B3">
              <w:t>s</w:t>
            </w:r>
            <w:r w:rsidR="009E43B3" w:rsidRPr="002B73C3">
              <w:t xml:space="preserve"> </w:t>
            </w:r>
            <w:r w:rsidRPr="002B73C3">
              <w:t xml:space="preserve">rabais </w:t>
            </w:r>
            <w:r w:rsidR="009E43B3" w:rsidRPr="00AA282F">
              <w:rPr>
                <w:szCs w:val="24"/>
              </w:rPr>
              <w:t>dans la Lettre de Soumission</w:t>
            </w:r>
            <w:r w:rsidRPr="002B73C3">
              <w:t xml:space="preserve"> conformément aux dispositions de l’article 12.1 des IS</w:t>
            </w:r>
            <w:r w:rsidR="007D7233" w:rsidRPr="002B73C3">
              <w:t>.</w:t>
            </w:r>
          </w:p>
        </w:tc>
      </w:tr>
      <w:tr w:rsidR="007D7233" w:rsidRPr="00CE5394" w14:paraId="04C7D787" w14:textId="77777777" w:rsidTr="00C777E9">
        <w:tc>
          <w:tcPr>
            <w:tcW w:w="2307" w:type="dxa"/>
            <w:gridSpan w:val="2"/>
          </w:tcPr>
          <w:p w14:paraId="48DF5B07" w14:textId="77777777" w:rsidR="007D7233" w:rsidRPr="002B73C3" w:rsidRDefault="007D7233" w:rsidP="00905334">
            <w:pPr>
              <w:spacing w:before="60" w:after="60"/>
              <w:rPr>
                <w:lang w:val="fr-FR"/>
              </w:rPr>
            </w:pPr>
            <w:bookmarkStart w:id="146" w:name="_Toc438532591"/>
            <w:bookmarkStart w:id="147" w:name="_Toc438532592"/>
            <w:bookmarkStart w:id="148" w:name="_Toc438532594"/>
            <w:bookmarkStart w:id="149" w:name="_Toc438532595"/>
            <w:bookmarkEnd w:id="146"/>
            <w:bookmarkEnd w:id="147"/>
            <w:bookmarkEnd w:id="148"/>
            <w:bookmarkEnd w:id="149"/>
          </w:p>
        </w:tc>
        <w:tc>
          <w:tcPr>
            <w:tcW w:w="7091" w:type="dxa"/>
            <w:gridSpan w:val="2"/>
          </w:tcPr>
          <w:p w14:paraId="3BB408F1" w14:textId="319B8999" w:rsidR="007D7233" w:rsidRPr="002B73C3" w:rsidRDefault="00075890" w:rsidP="005C4CF6">
            <w:pPr>
              <w:pStyle w:val="Secsubbullet"/>
              <w:tabs>
                <w:tab w:val="clear" w:pos="1152"/>
              </w:tabs>
              <w:ind w:left="780" w:hanging="822"/>
            </w:pPr>
            <w:r w:rsidRPr="000F05DB">
              <w:rPr>
                <w:b/>
                <w:bCs w:val="0"/>
              </w:rPr>
              <w:t>À moins qu’il n’en soit stipulé autrement dans les</w:t>
            </w:r>
            <w:r w:rsidRPr="002B73C3">
              <w:t xml:space="preserve"> </w:t>
            </w:r>
            <w:r w:rsidRPr="002B73C3">
              <w:rPr>
                <w:b/>
              </w:rPr>
              <w:t>DPAO</w:t>
            </w:r>
            <w:r w:rsidRPr="002B73C3">
              <w:t xml:space="preserve"> et le CCAP, les prix indiqués par le Soumissionnaire seront révisés durant l’exécution du Marché, conformément aux dispositions </w:t>
            </w:r>
            <w:r w:rsidR="00CD12C2">
              <w:t>du Marché</w:t>
            </w:r>
            <w:r w:rsidRPr="002B73C3">
              <w:t>.</w:t>
            </w:r>
            <w:r w:rsidR="00C33069" w:rsidRPr="002B73C3">
              <w:t xml:space="preserve"> </w:t>
            </w:r>
            <w:r w:rsidRPr="002B73C3">
              <w:t>Le Soumissionnaire devra fournir les indices et paramètres retenus pour les formules de révision de prix en annexe à la soumission et présenter avec son offre tous les renseignements complémentaires requis.</w:t>
            </w:r>
            <w:r w:rsidR="00C33069" w:rsidRPr="002B73C3">
              <w:t xml:space="preserve"> </w:t>
            </w:r>
            <w:r w:rsidRPr="002B73C3">
              <w:t xml:space="preserve">Le Maître d’Ouvrage peut exiger du Soumissionnaire de justifier les </w:t>
            </w:r>
            <w:r w:rsidR="0075304D">
              <w:t xml:space="preserve">indices et </w:t>
            </w:r>
            <w:r w:rsidRPr="002B73C3">
              <w:t>paramètres qu’il propose</w:t>
            </w:r>
            <w:r w:rsidR="007D7233" w:rsidRPr="002B73C3">
              <w:t>.</w:t>
            </w:r>
          </w:p>
        </w:tc>
      </w:tr>
      <w:tr w:rsidR="007D7233" w:rsidRPr="00CE5394" w14:paraId="09B9D345" w14:textId="77777777" w:rsidTr="00C777E9">
        <w:tc>
          <w:tcPr>
            <w:tcW w:w="2307" w:type="dxa"/>
            <w:gridSpan w:val="2"/>
          </w:tcPr>
          <w:p w14:paraId="01A3FE95" w14:textId="77777777" w:rsidR="007D7233" w:rsidRPr="002B73C3" w:rsidRDefault="007D7233" w:rsidP="00905334">
            <w:pPr>
              <w:pStyle w:val="i"/>
              <w:suppressAutoHyphens w:val="0"/>
              <w:spacing w:before="60" w:after="60"/>
              <w:rPr>
                <w:rFonts w:ascii="Times New Roman" w:hAnsi="Times New Roman"/>
                <w:lang w:val="fr-FR"/>
              </w:rPr>
            </w:pPr>
            <w:bookmarkStart w:id="150" w:name="_Toc438532596"/>
            <w:bookmarkEnd w:id="150"/>
          </w:p>
        </w:tc>
        <w:tc>
          <w:tcPr>
            <w:tcW w:w="7091" w:type="dxa"/>
            <w:gridSpan w:val="2"/>
          </w:tcPr>
          <w:p w14:paraId="0B6A57E0" w14:textId="15F6A16D" w:rsidR="007D7233" w:rsidRPr="002B73C3" w:rsidRDefault="00075890" w:rsidP="005C4CF6">
            <w:pPr>
              <w:pStyle w:val="Secsubbullet"/>
              <w:tabs>
                <w:tab w:val="clear" w:pos="1152"/>
              </w:tabs>
              <w:ind w:left="780" w:hanging="822"/>
            </w:pPr>
            <w:r w:rsidRPr="002B73C3">
              <w:t xml:space="preserve">Si l’article 1.1 indique que l’appel d’offres est lancé pour </w:t>
            </w:r>
            <w:r w:rsidR="009E43B3" w:rsidRPr="00AA282F">
              <w:t>plusieurs lots pouvant faire l’objet de marchés séparés</w:t>
            </w:r>
            <w:r w:rsidRPr="002B73C3">
              <w:t xml:space="preserve">, les Soumissionnaires désirant offrir une réduction de prix en cas d’attribution de </w:t>
            </w:r>
            <w:r w:rsidR="00862200" w:rsidRPr="00AA282F">
              <w:t>plusieurs lots spécifieront les rabais applicables à chaque groupe de lots ou à chaque lot</w:t>
            </w:r>
            <w:r w:rsidRPr="002B73C3">
              <w:t xml:space="preserve">. Les réductions de prix ou rabais accordés seront proposés conformément à l’article 14.4, à la condition toutefois que les offres pour </w:t>
            </w:r>
            <w:r w:rsidR="00862200">
              <w:t>l’ensemble d</w:t>
            </w:r>
            <w:r w:rsidRPr="002B73C3">
              <w:t>es lots soient soumises et ouvertes en même temps</w:t>
            </w:r>
            <w:r w:rsidR="007D7233" w:rsidRPr="002B73C3">
              <w:t xml:space="preserve">. </w:t>
            </w:r>
          </w:p>
        </w:tc>
      </w:tr>
      <w:tr w:rsidR="007D7233" w:rsidRPr="00CE5394" w14:paraId="6B82C70C" w14:textId="77777777" w:rsidTr="00C777E9">
        <w:tc>
          <w:tcPr>
            <w:tcW w:w="2307" w:type="dxa"/>
            <w:gridSpan w:val="2"/>
          </w:tcPr>
          <w:p w14:paraId="38EAA119" w14:textId="77777777" w:rsidR="007D7233" w:rsidRPr="002B73C3" w:rsidRDefault="007D7233" w:rsidP="00905334">
            <w:pPr>
              <w:pStyle w:val="i"/>
              <w:suppressAutoHyphens w:val="0"/>
              <w:spacing w:before="60" w:after="60"/>
              <w:rPr>
                <w:rFonts w:ascii="Times New Roman" w:hAnsi="Times New Roman"/>
                <w:lang w:val="fr-FR"/>
              </w:rPr>
            </w:pPr>
          </w:p>
        </w:tc>
        <w:tc>
          <w:tcPr>
            <w:tcW w:w="7091" w:type="dxa"/>
            <w:gridSpan w:val="2"/>
          </w:tcPr>
          <w:p w14:paraId="1C32FF8F" w14:textId="198B743A" w:rsidR="007D7233" w:rsidRPr="002B73C3" w:rsidRDefault="007D7233" w:rsidP="00114722">
            <w:pPr>
              <w:pStyle w:val="Secsubbullet"/>
              <w:tabs>
                <w:tab w:val="clear" w:pos="1152"/>
              </w:tabs>
              <w:ind w:left="780" w:hanging="822"/>
            </w:pPr>
            <w:r w:rsidRPr="002B73C3">
              <w:t xml:space="preserve">Tous les droits, impôts </w:t>
            </w:r>
            <w:r w:rsidR="00075890" w:rsidRPr="002B73C3">
              <w:t xml:space="preserve">et taxes </w:t>
            </w:r>
            <w:r w:rsidRPr="002B73C3">
              <w:t>payables par l’Entrepreneur</w:t>
            </w:r>
            <w:r w:rsidR="00C33069" w:rsidRPr="002B73C3">
              <w:t xml:space="preserve"> </w:t>
            </w:r>
            <w:r w:rsidR="00075890" w:rsidRPr="002B73C3">
              <w:t>au titre</w:t>
            </w:r>
            <w:r w:rsidRPr="002B73C3">
              <w:t xml:space="preserve"> du Marché, ou </w:t>
            </w:r>
            <w:r w:rsidR="00075890" w:rsidRPr="002B73C3">
              <w:t xml:space="preserve">à </w:t>
            </w:r>
            <w:r w:rsidRPr="002B73C3">
              <w:t xml:space="preserve">tout autre </w:t>
            </w:r>
            <w:r w:rsidR="00075890" w:rsidRPr="002B73C3">
              <w:t>titre</w:t>
            </w:r>
            <w:r w:rsidRPr="002B73C3">
              <w:t xml:space="preserve">, 28 jours avant la date limite de </w:t>
            </w:r>
            <w:r w:rsidR="00075890" w:rsidRPr="002B73C3">
              <w:t>dépôt</w:t>
            </w:r>
            <w:r w:rsidRPr="002B73C3">
              <w:t xml:space="preserve"> des offres, seront </w:t>
            </w:r>
            <w:r w:rsidR="00075890" w:rsidRPr="002B73C3">
              <w:t xml:space="preserve">réputés inclus </w:t>
            </w:r>
            <w:r w:rsidRPr="002B73C3">
              <w:t xml:space="preserve">dans les prix et </w:t>
            </w:r>
            <w:r w:rsidR="00075890" w:rsidRPr="002B73C3">
              <w:t xml:space="preserve">dans </w:t>
            </w:r>
            <w:r w:rsidRPr="002B73C3">
              <w:t>le</w:t>
            </w:r>
            <w:r w:rsidR="00C33069" w:rsidRPr="002B73C3">
              <w:t xml:space="preserve"> </w:t>
            </w:r>
            <w:r w:rsidR="00075890" w:rsidRPr="002B73C3">
              <w:t xml:space="preserve">montant </w:t>
            </w:r>
            <w:r w:rsidRPr="002B73C3">
              <w:t>total de l’</w:t>
            </w:r>
            <w:r w:rsidR="00075890" w:rsidRPr="002B73C3">
              <w:t>o</w:t>
            </w:r>
            <w:r w:rsidRPr="002B73C3">
              <w:t xml:space="preserve">ffre </w:t>
            </w:r>
            <w:r w:rsidR="00075890" w:rsidRPr="002B73C3">
              <w:t xml:space="preserve">présentée </w:t>
            </w:r>
            <w:r w:rsidRPr="002B73C3">
              <w:t>par le Soumissionnaire.</w:t>
            </w:r>
          </w:p>
        </w:tc>
      </w:tr>
      <w:tr w:rsidR="007D7233" w:rsidRPr="00CE5394" w14:paraId="5582627E" w14:textId="77777777" w:rsidTr="00C777E9">
        <w:tc>
          <w:tcPr>
            <w:tcW w:w="2307" w:type="dxa"/>
            <w:gridSpan w:val="2"/>
          </w:tcPr>
          <w:p w14:paraId="131AF6BF" w14:textId="77777777" w:rsidR="007D7233" w:rsidRPr="002B73C3" w:rsidRDefault="007D7233" w:rsidP="00104F47">
            <w:pPr>
              <w:pStyle w:val="French3"/>
              <w:ind w:left="342"/>
            </w:pPr>
            <w:bookmarkStart w:id="151" w:name="_Toc438438836"/>
            <w:bookmarkStart w:id="152" w:name="_Toc438532597"/>
            <w:bookmarkStart w:id="153" w:name="_Toc438733980"/>
            <w:bookmarkStart w:id="154" w:name="_Toc438907019"/>
            <w:bookmarkStart w:id="155" w:name="_Toc438907218"/>
            <w:bookmarkStart w:id="156" w:name="_Toc100032305"/>
            <w:bookmarkStart w:id="157" w:name="_Toc74063001"/>
            <w:r w:rsidRPr="002B73C3">
              <w:t>Monnaie</w:t>
            </w:r>
            <w:r w:rsidR="00075890" w:rsidRPr="002B73C3">
              <w:t>s</w:t>
            </w:r>
            <w:r w:rsidRPr="002B73C3">
              <w:t xml:space="preserve"> de l’Offre</w:t>
            </w:r>
            <w:bookmarkEnd w:id="157"/>
            <w:r w:rsidRPr="002B73C3">
              <w:t xml:space="preserve"> </w:t>
            </w:r>
            <w:bookmarkStart w:id="158" w:name="_Hlt438531797"/>
            <w:bookmarkEnd w:id="151"/>
            <w:bookmarkEnd w:id="152"/>
            <w:bookmarkEnd w:id="153"/>
            <w:bookmarkEnd w:id="154"/>
            <w:bookmarkEnd w:id="155"/>
            <w:bookmarkEnd w:id="156"/>
            <w:bookmarkEnd w:id="158"/>
          </w:p>
        </w:tc>
        <w:tc>
          <w:tcPr>
            <w:tcW w:w="7091" w:type="dxa"/>
            <w:gridSpan w:val="2"/>
          </w:tcPr>
          <w:p w14:paraId="0C78B9B5" w14:textId="322580FE" w:rsidR="007D7233" w:rsidRPr="002B73C3" w:rsidRDefault="00862200" w:rsidP="005C4CF6">
            <w:pPr>
              <w:pStyle w:val="Secsubbullet"/>
              <w:tabs>
                <w:tab w:val="clear" w:pos="1152"/>
              </w:tabs>
              <w:ind w:left="780" w:hanging="822"/>
              <w:rPr>
                <w:i/>
              </w:rPr>
            </w:pPr>
            <w:r w:rsidRPr="00AA282F">
              <w:t xml:space="preserve">Les monnaies de l’Offre et les monnaies de règlement seront identiques et seront conformes aux dispositions des </w:t>
            </w:r>
            <w:r w:rsidRPr="00AA282F">
              <w:rPr>
                <w:b/>
              </w:rPr>
              <w:t>DPAO</w:t>
            </w:r>
            <w:r w:rsidR="007D7233" w:rsidRPr="002B73C3">
              <w:rPr>
                <w:i/>
              </w:rPr>
              <w:t>.</w:t>
            </w:r>
          </w:p>
          <w:p w14:paraId="0E7910B3" w14:textId="65DEDF32" w:rsidR="007D7233" w:rsidRPr="002B73C3" w:rsidRDefault="00075890" w:rsidP="005C4CF6">
            <w:pPr>
              <w:pStyle w:val="Secsubbullet"/>
              <w:tabs>
                <w:tab w:val="clear" w:pos="1152"/>
              </w:tabs>
              <w:ind w:left="780" w:hanging="822"/>
            </w:pPr>
            <w:r w:rsidRPr="002B73C3">
              <w:t>Le Maître d’Ouvrage peut demander aux soumissionnaires d</w:t>
            </w:r>
            <w:r w:rsidR="00862200">
              <w:t>e justifi</w:t>
            </w:r>
            <w:r w:rsidRPr="002B73C3">
              <w:t xml:space="preserve">er leurs besoins en monnaies nationale et étrangère et </w:t>
            </w:r>
            <w:r w:rsidR="00862200">
              <w:t>d’établi</w:t>
            </w:r>
            <w:r w:rsidRPr="002B73C3">
              <w:t xml:space="preserve">r que </w:t>
            </w:r>
            <w:r w:rsidRPr="005C4CF6">
              <w:rPr>
                <w:lang w:val="fr"/>
              </w:rPr>
              <w:t>les</w:t>
            </w:r>
            <w:r w:rsidRPr="002B73C3">
              <w:t xml:space="preserve"> montants inclus dans les prix unitaires et totaux, et indiqués en annexe à la soumission, sont raisonnables et conformes aux dispositions du Dossier d’Appel d’Offres</w:t>
            </w:r>
            <w:r w:rsidR="00BD69B5">
              <w:t xml:space="preserve"> </w:t>
            </w:r>
            <w:r w:rsidRPr="002B73C3">
              <w:t>; à cette fin, un état détaillé de ses besoins en monnaies étrangères sera fourni par le Soumissionnaire</w:t>
            </w:r>
            <w:r w:rsidR="007D7233" w:rsidRPr="002B73C3">
              <w:t>.</w:t>
            </w:r>
          </w:p>
        </w:tc>
      </w:tr>
      <w:tr w:rsidR="007D7233" w:rsidRPr="00CE5394" w14:paraId="3D52D490" w14:textId="77777777" w:rsidTr="00C777E9">
        <w:tc>
          <w:tcPr>
            <w:tcW w:w="2307" w:type="dxa"/>
            <w:gridSpan w:val="2"/>
          </w:tcPr>
          <w:p w14:paraId="06094FD9" w14:textId="77777777" w:rsidR="007D7233" w:rsidRPr="00104F47" w:rsidRDefault="00075890" w:rsidP="00104F47">
            <w:pPr>
              <w:pStyle w:val="French3"/>
              <w:ind w:left="342"/>
            </w:pPr>
            <w:bookmarkStart w:id="159" w:name="_Toc100032306"/>
            <w:bookmarkStart w:id="160" w:name="_Toc74063002"/>
            <w:r w:rsidRPr="004E49E6">
              <w:t xml:space="preserve">Documents constituant </w:t>
            </w:r>
            <w:bookmarkEnd w:id="159"/>
            <w:r w:rsidRPr="004E49E6">
              <w:t>la proposition t</w:t>
            </w:r>
            <w:r w:rsidR="007D7233" w:rsidRPr="004E49E6">
              <w:t>echnique</w:t>
            </w:r>
            <w:bookmarkEnd w:id="160"/>
          </w:p>
        </w:tc>
        <w:tc>
          <w:tcPr>
            <w:tcW w:w="7091" w:type="dxa"/>
            <w:gridSpan w:val="2"/>
          </w:tcPr>
          <w:p w14:paraId="2E48E3AB" w14:textId="36804C90" w:rsidR="007D7233" w:rsidRPr="004E49E6" w:rsidRDefault="00075890" w:rsidP="005C4CF6">
            <w:pPr>
              <w:pStyle w:val="Secsubbullet"/>
              <w:tabs>
                <w:tab w:val="clear" w:pos="1152"/>
              </w:tabs>
              <w:ind w:left="780" w:hanging="822"/>
            </w:pPr>
            <w:r w:rsidRPr="004E49E6">
              <w:t>Le Soumissionnaire devra fournir une Proposition technique incluant un programme des travaux et les méthodes d’exécution prévues, la liste du matériel, du personnel, le calendrier d’exécution et tout autre renseignement demandé à la Section IV</w:t>
            </w:r>
            <w:r w:rsidR="004E49E6" w:rsidRPr="00AA282F">
              <w:t>-Formulaires de Soumission</w:t>
            </w:r>
            <w:r w:rsidRPr="004E49E6">
              <w:t xml:space="preserve">. La Proposition technique devra inclure tous les </w:t>
            </w:r>
            <w:r w:rsidR="0040377C">
              <w:t>éléments permettant d’</w:t>
            </w:r>
            <w:r w:rsidRPr="004E49E6">
              <w:t>établir que l’offre du Soumissionnaire est conforme aux exigences de la Section VI</w:t>
            </w:r>
            <w:r w:rsidR="00B15388">
              <w:t>I</w:t>
            </w:r>
            <w:r w:rsidRPr="004E49E6">
              <w:t>, Spécifications</w:t>
            </w:r>
            <w:r w:rsidR="007D7233" w:rsidRPr="004E49E6">
              <w:t>.</w:t>
            </w:r>
            <w:r w:rsidR="00C33069" w:rsidRPr="004E49E6">
              <w:t xml:space="preserve"> </w:t>
            </w:r>
          </w:p>
        </w:tc>
      </w:tr>
      <w:tr w:rsidR="007D7233" w:rsidRPr="00CE5394" w14:paraId="15D3638F" w14:textId="77777777" w:rsidTr="00C777E9">
        <w:tc>
          <w:tcPr>
            <w:tcW w:w="2307" w:type="dxa"/>
            <w:gridSpan w:val="2"/>
          </w:tcPr>
          <w:p w14:paraId="2DB1700E" w14:textId="77777777" w:rsidR="007D7233" w:rsidRPr="002B73C3" w:rsidRDefault="00075890" w:rsidP="00104F47">
            <w:pPr>
              <w:pStyle w:val="French3"/>
              <w:ind w:left="342"/>
            </w:pPr>
            <w:bookmarkStart w:id="161" w:name="_Toc438532601"/>
            <w:bookmarkStart w:id="162" w:name="_Toc438532602"/>
            <w:bookmarkStart w:id="163" w:name="_Toc438438840"/>
            <w:bookmarkStart w:id="164" w:name="_Toc438532603"/>
            <w:bookmarkStart w:id="165" w:name="_Toc438733984"/>
            <w:bookmarkStart w:id="166" w:name="_Toc438907023"/>
            <w:bookmarkStart w:id="167" w:name="_Toc438907222"/>
            <w:bookmarkStart w:id="168" w:name="_Toc100032307"/>
            <w:bookmarkStart w:id="169" w:name="_Toc74063003"/>
            <w:bookmarkEnd w:id="161"/>
            <w:bookmarkEnd w:id="162"/>
            <w:r w:rsidRPr="002B73C3">
              <w:t>Documents</w:t>
            </w:r>
            <w:r w:rsidR="007D7233" w:rsidRPr="002B73C3">
              <w:t xml:space="preserve"> </w:t>
            </w:r>
            <w:r w:rsidRPr="002B73C3">
              <w:t xml:space="preserve">attestant </w:t>
            </w:r>
            <w:r w:rsidR="0040377C">
              <w:t xml:space="preserve">de l’éligibilité et </w:t>
            </w:r>
            <w:r w:rsidRPr="002B73C3">
              <w:t>des</w:t>
            </w:r>
            <w:r w:rsidR="00C33069" w:rsidRPr="002B73C3">
              <w:t xml:space="preserve"> </w:t>
            </w:r>
            <w:r w:rsidRPr="002B73C3">
              <w:t>q</w:t>
            </w:r>
            <w:r w:rsidR="007D7233" w:rsidRPr="002B73C3">
              <w:t xml:space="preserve">ualifications du </w:t>
            </w:r>
            <w:r w:rsidRPr="002B73C3">
              <w:t>s</w:t>
            </w:r>
            <w:r w:rsidR="007D7233" w:rsidRPr="002B73C3">
              <w:t>oumissionnaire</w:t>
            </w:r>
            <w:bookmarkEnd w:id="163"/>
            <w:bookmarkEnd w:id="164"/>
            <w:bookmarkEnd w:id="165"/>
            <w:bookmarkEnd w:id="166"/>
            <w:bookmarkEnd w:id="167"/>
            <w:bookmarkEnd w:id="168"/>
            <w:bookmarkEnd w:id="169"/>
          </w:p>
        </w:tc>
        <w:tc>
          <w:tcPr>
            <w:tcW w:w="7091" w:type="dxa"/>
            <w:gridSpan w:val="2"/>
          </w:tcPr>
          <w:p w14:paraId="0B249777" w14:textId="4A9AFA47" w:rsidR="0075304D" w:rsidRPr="002B73C3" w:rsidRDefault="000B3166" w:rsidP="005C4CF6">
            <w:pPr>
              <w:pStyle w:val="Secsubbullet"/>
              <w:tabs>
                <w:tab w:val="clear" w:pos="1152"/>
              </w:tabs>
              <w:ind w:left="780" w:hanging="822"/>
            </w:pPr>
            <w:r w:rsidRPr="00AA282F">
              <w:t>Afin d’établir son éligibilité en conformité avec l’Article 4 des IS, l</w:t>
            </w:r>
            <w:r w:rsidR="0040377C" w:rsidRPr="00AA282F">
              <w:t xml:space="preserve">e </w:t>
            </w:r>
            <w:r w:rsidR="0040377C" w:rsidRPr="005C4CF6">
              <w:rPr>
                <w:lang w:val="fr"/>
              </w:rPr>
              <w:t>Soumissionnaire</w:t>
            </w:r>
            <w:r w:rsidR="0040377C" w:rsidRPr="00AA282F">
              <w:t xml:space="preserve"> </w:t>
            </w:r>
            <w:r>
              <w:t>remplira</w:t>
            </w:r>
            <w:r w:rsidRPr="00E21797">
              <w:t xml:space="preserve"> </w:t>
            </w:r>
            <w:r>
              <w:t xml:space="preserve">la Lettre </w:t>
            </w:r>
            <w:r w:rsidRPr="00E21797">
              <w:t>de Soumission inclu</w:t>
            </w:r>
            <w:r>
              <w:t>e</w:t>
            </w:r>
            <w:r w:rsidR="0040377C" w:rsidRPr="00AA282F">
              <w:t xml:space="preserve"> à la Section IV- Formulaires de Soumission</w:t>
            </w:r>
            <w:r w:rsidR="00075890" w:rsidRPr="002B73C3">
              <w:t>.</w:t>
            </w:r>
          </w:p>
        </w:tc>
      </w:tr>
      <w:tr w:rsidR="007D7233" w:rsidRPr="00CE5394" w14:paraId="3AE4D9BB" w14:textId="77777777" w:rsidTr="00C777E9">
        <w:tc>
          <w:tcPr>
            <w:tcW w:w="2307" w:type="dxa"/>
            <w:gridSpan w:val="2"/>
          </w:tcPr>
          <w:p w14:paraId="699F28AF" w14:textId="77777777" w:rsidR="007D7233" w:rsidRPr="002B73C3" w:rsidRDefault="007D7233" w:rsidP="00A46C8C">
            <w:pPr>
              <w:pStyle w:val="French3"/>
              <w:numPr>
                <w:ilvl w:val="0"/>
                <w:numId w:val="0"/>
              </w:numPr>
            </w:pPr>
          </w:p>
        </w:tc>
        <w:tc>
          <w:tcPr>
            <w:tcW w:w="7091" w:type="dxa"/>
            <w:gridSpan w:val="2"/>
          </w:tcPr>
          <w:p w14:paraId="19E8A335" w14:textId="5E99BAAA" w:rsidR="0040377C" w:rsidRPr="00AA282F" w:rsidRDefault="000B3166" w:rsidP="005C4CF6">
            <w:pPr>
              <w:pStyle w:val="Secsubbullet"/>
              <w:tabs>
                <w:tab w:val="clear" w:pos="1152"/>
              </w:tabs>
              <w:ind w:left="780" w:hanging="822"/>
            </w:pPr>
            <w:r w:rsidRPr="00AA282F">
              <w:t xml:space="preserve">Conformément aux dispositions de la Section III-Critères d’évaluation et de qualification, afin d’établir qu’il possède les qualifications </w:t>
            </w:r>
            <w:r w:rsidRPr="005C4CF6">
              <w:rPr>
                <w:lang w:val="fr"/>
              </w:rPr>
              <w:t>requises</w:t>
            </w:r>
            <w:r w:rsidRPr="00AA282F">
              <w:t xml:space="preserve"> pour exécuter le Marché, le Soumissionnaire fournira les informations requises en utilisant les formulaires figurant à la Section IV- Formulaires de Soumission. </w:t>
            </w:r>
          </w:p>
          <w:p w14:paraId="0CC9F5BC" w14:textId="286FA856" w:rsidR="007D7233" w:rsidRPr="002B73C3" w:rsidRDefault="0040377C" w:rsidP="005C4CF6">
            <w:pPr>
              <w:pStyle w:val="Secsubbullet"/>
              <w:tabs>
                <w:tab w:val="clear" w:pos="1152"/>
              </w:tabs>
              <w:ind w:left="780" w:hanging="822"/>
            </w:pPr>
            <w:r w:rsidRPr="00AA282F">
              <w:t>Lorsque l’article 33</w:t>
            </w:r>
            <w:r w:rsidR="004E0362">
              <w:t>.1</w:t>
            </w:r>
            <w:r w:rsidRPr="00AA282F">
              <w:t xml:space="preserve"> des IS prévoit l’application de la préférence en faveur des </w:t>
            </w:r>
            <w:r w:rsidRPr="005C4CF6">
              <w:rPr>
                <w:lang w:val="fr"/>
              </w:rPr>
              <w:t>entreprise</w:t>
            </w:r>
            <w:r w:rsidR="000B3166" w:rsidRPr="005C4CF6">
              <w:rPr>
                <w:lang w:val="fr"/>
              </w:rPr>
              <w:t>s</w:t>
            </w:r>
            <w:r w:rsidRPr="00AA282F">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4E0362">
              <w:t>.1</w:t>
            </w:r>
            <w:r w:rsidRPr="00AA282F">
              <w:t xml:space="preserve"> des IS</w:t>
            </w:r>
            <w:r w:rsidR="007D7233" w:rsidRPr="002B73C3">
              <w:t>.</w:t>
            </w:r>
          </w:p>
        </w:tc>
      </w:tr>
      <w:tr w:rsidR="00075890" w:rsidRPr="00CE5394" w14:paraId="216CDC7C" w14:textId="77777777" w:rsidTr="00C777E9">
        <w:tc>
          <w:tcPr>
            <w:tcW w:w="2307" w:type="dxa"/>
            <w:gridSpan w:val="2"/>
          </w:tcPr>
          <w:p w14:paraId="7881A9C1" w14:textId="77777777" w:rsidR="00075890" w:rsidRPr="002B73C3" w:rsidRDefault="00075890" w:rsidP="00104F47">
            <w:pPr>
              <w:pStyle w:val="French3"/>
              <w:ind w:left="342"/>
            </w:pPr>
            <w:bookmarkStart w:id="170" w:name="_Toc438438841"/>
            <w:bookmarkStart w:id="171" w:name="_Toc438532604"/>
            <w:bookmarkStart w:id="172" w:name="_Toc438733985"/>
            <w:bookmarkStart w:id="173" w:name="_Toc438907024"/>
            <w:bookmarkStart w:id="174" w:name="_Toc438907223"/>
            <w:bookmarkStart w:id="175" w:name="_Toc65476069"/>
            <w:bookmarkStart w:id="176" w:name="_Toc74063004"/>
            <w:r w:rsidRPr="002B73C3">
              <w:t>Période de validité des offres</w:t>
            </w:r>
            <w:bookmarkEnd w:id="170"/>
            <w:bookmarkEnd w:id="171"/>
            <w:bookmarkEnd w:id="172"/>
            <w:bookmarkEnd w:id="173"/>
            <w:bookmarkEnd w:id="174"/>
            <w:bookmarkEnd w:id="175"/>
            <w:bookmarkEnd w:id="176"/>
          </w:p>
        </w:tc>
        <w:tc>
          <w:tcPr>
            <w:tcW w:w="7091" w:type="dxa"/>
            <w:gridSpan w:val="2"/>
          </w:tcPr>
          <w:p w14:paraId="215A549D" w14:textId="63D26577" w:rsidR="00075890" w:rsidRPr="002B73C3" w:rsidRDefault="00075890" w:rsidP="005C4CF6">
            <w:pPr>
              <w:pStyle w:val="Secsubbullet"/>
              <w:tabs>
                <w:tab w:val="clear" w:pos="1152"/>
              </w:tabs>
              <w:ind w:left="780" w:hanging="822"/>
            </w:pPr>
            <w:r w:rsidRPr="002B73C3">
              <w:t xml:space="preserve">Les offres demeureront valables </w:t>
            </w:r>
            <w:r w:rsidR="00487381">
              <w:t xml:space="preserve">jusqu’à la date </w:t>
            </w:r>
            <w:r w:rsidRPr="002B73C3">
              <w:t xml:space="preserve">spécifiée dans les </w:t>
            </w:r>
            <w:r w:rsidRPr="002B73C3">
              <w:rPr>
                <w:b/>
              </w:rPr>
              <w:t>DPAO</w:t>
            </w:r>
            <w:r w:rsidRPr="002B73C3">
              <w:t xml:space="preserve"> </w:t>
            </w:r>
            <w:r w:rsidR="00487381">
              <w:t xml:space="preserve">ou toute date prorogée par le Maître d’Ouvrage </w:t>
            </w:r>
            <w:r w:rsidR="00487381" w:rsidRPr="00AA282F">
              <w:t xml:space="preserve">conformément à l’article </w:t>
            </w:r>
            <w:r w:rsidR="00487381">
              <w:t>8</w:t>
            </w:r>
            <w:r w:rsidR="00487381" w:rsidRPr="00AA282F">
              <w:t xml:space="preserve"> des IS</w:t>
            </w:r>
            <w:r w:rsidR="00487381" w:rsidRPr="002B73C3">
              <w:t xml:space="preserve">. </w:t>
            </w:r>
            <w:r w:rsidR="00487381">
              <w:t xml:space="preserve"> </w:t>
            </w:r>
            <w:r w:rsidR="0040377C">
              <w:t>à compter de</w:t>
            </w:r>
            <w:r w:rsidR="0040377C" w:rsidRPr="002B73C3">
              <w:t xml:space="preserve"> </w:t>
            </w:r>
            <w:r w:rsidRPr="002B73C3">
              <w:t xml:space="preserve">la date limite de </w:t>
            </w:r>
            <w:r w:rsidR="0040377C">
              <w:t xml:space="preserve">dépôt des </w:t>
            </w:r>
            <w:r w:rsidR="0040377C" w:rsidRPr="005C4CF6">
              <w:rPr>
                <w:lang w:val="fr"/>
              </w:rPr>
              <w:t>offres</w:t>
            </w:r>
            <w:r w:rsidR="0040377C" w:rsidRPr="002B73C3">
              <w:t xml:space="preserve"> </w:t>
            </w:r>
            <w:r w:rsidRPr="002B73C3">
              <w:t>fixée par le Maître d’Ouvrage</w:t>
            </w:r>
            <w:r w:rsidR="0040377C" w:rsidRPr="00AA282F">
              <w:t xml:space="preserve"> conformément à l’article </w:t>
            </w:r>
            <w:r w:rsidR="004E0362">
              <w:t>8</w:t>
            </w:r>
            <w:r w:rsidR="0040377C" w:rsidRPr="00AA282F">
              <w:t xml:space="preserve"> des IS</w:t>
            </w:r>
            <w:r w:rsidRPr="002B73C3">
              <w:t xml:space="preserve">. Une offre </w:t>
            </w:r>
            <w:r w:rsidR="00487381">
              <w:t xml:space="preserve">qui ne sera pas valable jusqu’à la date spécifiée dans les DPAO, ou toute date prorogée par le Maître d’Ouvrage </w:t>
            </w:r>
            <w:r w:rsidR="00487381" w:rsidRPr="00AA282F">
              <w:t xml:space="preserve">conformément à l’article </w:t>
            </w:r>
            <w:r w:rsidR="00487381">
              <w:t>8</w:t>
            </w:r>
            <w:r w:rsidR="00487381" w:rsidRPr="00AA282F">
              <w:t xml:space="preserve"> des IS</w:t>
            </w:r>
            <w:r w:rsidR="00487381">
              <w:t xml:space="preserve">, </w:t>
            </w:r>
            <w:r w:rsidRPr="002B73C3">
              <w:t xml:space="preserve">sera considérée comme non conforme et </w:t>
            </w:r>
            <w:r w:rsidR="0040377C">
              <w:t xml:space="preserve">sera </w:t>
            </w:r>
            <w:r w:rsidRPr="002B73C3">
              <w:t>rejetée par le Maître d’Ouvrage.</w:t>
            </w:r>
          </w:p>
        </w:tc>
      </w:tr>
      <w:tr w:rsidR="00075890" w:rsidRPr="00CE5394" w14:paraId="43599D44" w14:textId="77777777" w:rsidTr="00C777E9">
        <w:tc>
          <w:tcPr>
            <w:tcW w:w="2307" w:type="dxa"/>
            <w:gridSpan w:val="2"/>
          </w:tcPr>
          <w:p w14:paraId="68534587" w14:textId="77777777" w:rsidR="00075890" w:rsidRPr="002B73C3" w:rsidRDefault="00075890" w:rsidP="00905334">
            <w:pPr>
              <w:spacing w:before="60" w:after="60"/>
              <w:rPr>
                <w:lang w:val="fr-FR"/>
              </w:rPr>
            </w:pPr>
          </w:p>
        </w:tc>
        <w:tc>
          <w:tcPr>
            <w:tcW w:w="7091" w:type="dxa"/>
            <w:gridSpan w:val="2"/>
          </w:tcPr>
          <w:p w14:paraId="5D9F4CFE" w14:textId="45F4B78D" w:rsidR="00075890" w:rsidRPr="002B73C3" w:rsidRDefault="00075890" w:rsidP="005C4CF6">
            <w:pPr>
              <w:pStyle w:val="Secsubbullet"/>
              <w:tabs>
                <w:tab w:val="clear" w:pos="1152"/>
              </w:tabs>
              <w:ind w:left="780" w:hanging="822"/>
            </w:pPr>
            <w:r w:rsidRPr="002B73C3">
              <w:rPr>
                <w:spacing w:val="-4"/>
              </w:rPr>
              <w:t>E</w:t>
            </w:r>
            <w:r w:rsidRPr="002B73C3">
              <w:t xml:space="preserve">xceptionnellement, avant l’expiration de la période de validité des offres, le Maître d’Ouvrage peut demander aux soumissionnaires de proroger la durée de validité de leur </w:t>
            </w:r>
            <w:r w:rsidR="0040377C">
              <w:t>O</w:t>
            </w:r>
            <w:r w:rsidR="0040377C" w:rsidRPr="002B73C3">
              <w:t>ffre</w:t>
            </w:r>
            <w:r w:rsidRPr="002B73C3">
              <w:t xml:space="preserve">. La demande et les réponses seront formulées par écrit. </w:t>
            </w:r>
            <w:r w:rsidR="0040377C" w:rsidRPr="00AA282F">
              <w:t xml:space="preserve">Lorsqu’ une </w:t>
            </w:r>
            <w:r w:rsidR="00E92762" w:rsidRPr="00AA282F">
              <w:t>Garantie d’offres</w:t>
            </w:r>
            <w:r w:rsidR="0040377C" w:rsidRPr="00AA282F">
              <w:t xml:space="preserve"> ou une Déclaration de garantie de l’</w:t>
            </w:r>
            <w:r w:rsidRPr="002B73C3">
              <w:t xml:space="preserve">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75890" w:rsidRPr="00CE5394" w14:paraId="55A5A0CE" w14:textId="77777777" w:rsidTr="00C777E9">
        <w:tc>
          <w:tcPr>
            <w:tcW w:w="2307" w:type="dxa"/>
            <w:gridSpan w:val="2"/>
          </w:tcPr>
          <w:p w14:paraId="5FF3103E" w14:textId="77777777" w:rsidR="00075890" w:rsidRPr="002B73C3" w:rsidRDefault="00075890" w:rsidP="00905334">
            <w:pPr>
              <w:spacing w:before="60" w:after="60"/>
              <w:rPr>
                <w:lang w:val="fr-FR"/>
              </w:rPr>
            </w:pPr>
          </w:p>
        </w:tc>
        <w:tc>
          <w:tcPr>
            <w:tcW w:w="7091" w:type="dxa"/>
            <w:gridSpan w:val="2"/>
          </w:tcPr>
          <w:p w14:paraId="0AC312DD" w14:textId="7305F0D3" w:rsidR="0040377C" w:rsidRPr="00AA282F" w:rsidRDefault="0040377C" w:rsidP="005C4CF6">
            <w:pPr>
              <w:pStyle w:val="Secsubbullet"/>
              <w:tabs>
                <w:tab w:val="clear" w:pos="1152"/>
              </w:tabs>
              <w:ind w:left="780" w:hanging="822"/>
            </w:pPr>
            <w:r w:rsidRPr="00AA282F">
              <w:t>Si l’attribution est retardée de plus de cinquante-six (56) jours au-delà d</w:t>
            </w:r>
            <w:r w:rsidR="00487381">
              <w:t xml:space="preserve">e la date </w:t>
            </w:r>
            <w:r w:rsidR="00487381" w:rsidRPr="005C4CF6">
              <w:rPr>
                <w:lang w:val="fr"/>
              </w:rPr>
              <w:t>d’expiration</w:t>
            </w:r>
            <w:r w:rsidR="00487381">
              <w:t xml:space="preserve"> de la </w:t>
            </w:r>
            <w:r w:rsidRPr="00AA282F">
              <w:t>de validité de l’Offre</w:t>
            </w:r>
            <w:r w:rsidR="00487381">
              <w:t xml:space="preserve"> spécifiée selon l’article 18.1 des IS</w:t>
            </w:r>
            <w:r w:rsidRPr="00AA282F">
              <w:t xml:space="preserve">, le prix du Marché sera </w:t>
            </w:r>
            <w:r w:rsidR="00487381">
              <w:t>déterminé</w:t>
            </w:r>
            <w:r w:rsidRPr="00AA282F">
              <w:t xml:space="preserve"> comme suit : </w:t>
            </w:r>
          </w:p>
          <w:p w14:paraId="78B750D1" w14:textId="59F59815" w:rsidR="0040377C" w:rsidRPr="00046DB0" w:rsidRDefault="0040377C" w:rsidP="00302AB6">
            <w:pPr>
              <w:pStyle w:val="ListParagraph"/>
              <w:numPr>
                <w:ilvl w:val="0"/>
                <w:numId w:val="96"/>
              </w:numPr>
              <w:tabs>
                <w:tab w:val="left" w:pos="576"/>
                <w:tab w:val="left" w:pos="1152"/>
              </w:tabs>
              <w:spacing w:before="60" w:after="60"/>
              <w:rPr>
                <w:b/>
                <w:sz w:val="28"/>
              </w:rPr>
            </w:pPr>
            <w:r w:rsidRPr="00046DB0">
              <w:t xml:space="preserve">dans le cas d’un marché à prix ferme, le Montant du Marché sera égal au Montant de l’Offre actualisé par le facteur figurant aux </w:t>
            </w:r>
            <w:r w:rsidRPr="00046DB0">
              <w:rPr>
                <w:b/>
              </w:rPr>
              <w:t>DPAO</w:t>
            </w:r>
            <w:r w:rsidR="00BD69B5" w:rsidRPr="00046DB0">
              <w:rPr>
                <w:b/>
              </w:rPr>
              <w:t xml:space="preserve"> </w:t>
            </w:r>
            <w:r w:rsidRPr="00046DB0">
              <w:t xml:space="preserve">; </w:t>
            </w:r>
          </w:p>
          <w:p w14:paraId="2BA46C65" w14:textId="1A4635B4" w:rsidR="0040377C" w:rsidRPr="00046DB0" w:rsidRDefault="0040377C" w:rsidP="00302AB6">
            <w:pPr>
              <w:pStyle w:val="ListParagraph"/>
              <w:numPr>
                <w:ilvl w:val="0"/>
                <w:numId w:val="96"/>
              </w:numPr>
              <w:tabs>
                <w:tab w:val="left" w:pos="576"/>
                <w:tab w:val="left" w:pos="1152"/>
              </w:tabs>
              <w:spacing w:before="60" w:after="60"/>
              <w:rPr>
                <w:sz w:val="20"/>
              </w:rPr>
            </w:pPr>
            <w:r w:rsidRPr="00046DB0">
              <w:t xml:space="preserve">dans le cas d’un marché à prix révisable, </w:t>
            </w:r>
            <w:r w:rsidR="00487381" w:rsidRPr="00046DB0">
              <w:t>aucun ajustement ne sera effectué</w:t>
            </w:r>
            <w:r w:rsidRPr="00046DB0">
              <w:t> ;</w:t>
            </w:r>
            <w:r w:rsidRPr="00046DB0" w:rsidDel="00FB0142">
              <w:rPr>
                <w:i/>
                <w:sz w:val="20"/>
              </w:rPr>
              <w:t xml:space="preserve"> </w:t>
            </w:r>
          </w:p>
          <w:p w14:paraId="5DDF2BF1" w14:textId="01BFAE69" w:rsidR="00075890" w:rsidRPr="00046DB0" w:rsidRDefault="0040377C" w:rsidP="00302AB6">
            <w:pPr>
              <w:pStyle w:val="ListParagraph"/>
              <w:numPr>
                <w:ilvl w:val="0"/>
                <w:numId w:val="96"/>
              </w:numPr>
              <w:tabs>
                <w:tab w:val="left" w:pos="576"/>
                <w:tab w:val="left" w:pos="1152"/>
              </w:tabs>
              <w:spacing w:before="60" w:after="60"/>
            </w:pPr>
            <w:r w:rsidRPr="00046DB0">
              <w:t>dans tous les cas, les offres seront évaluées sur la base du Montant de l’Offre sans prendre en considération l’actualisation susmentionnée</w:t>
            </w:r>
            <w:r w:rsidR="00075890" w:rsidRPr="00046DB0">
              <w:t>.</w:t>
            </w:r>
          </w:p>
        </w:tc>
      </w:tr>
      <w:tr w:rsidR="00075890" w:rsidRPr="00CE5394" w14:paraId="4EC2D7BD" w14:textId="77777777" w:rsidTr="00C777E9">
        <w:tc>
          <w:tcPr>
            <w:tcW w:w="2307" w:type="dxa"/>
            <w:gridSpan w:val="2"/>
          </w:tcPr>
          <w:p w14:paraId="4E16DA06" w14:textId="77777777" w:rsidR="00075890" w:rsidRPr="002B73C3" w:rsidRDefault="00E92762" w:rsidP="00104F47">
            <w:pPr>
              <w:pStyle w:val="French3"/>
              <w:ind w:left="342"/>
            </w:pPr>
            <w:bookmarkStart w:id="177" w:name="_Toc74063005"/>
            <w:r>
              <w:t>Garantie d’</w:t>
            </w:r>
            <w:proofErr w:type="spellStart"/>
            <w:r>
              <w:t>offre</w:t>
            </w:r>
            <w:r w:rsidR="0040377C" w:rsidRPr="002B73C3">
              <w:t>e</w:t>
            </w:r>
            <w:bookmarkEnd w:id="177"/>
            <w:proofErr w:type="spellEnd"/>
          </w:p>
        </w:tc>
        <w:tc>
          <w:tcPr>
            <w:tcW w:w="7091" w:type="dxa"/>
            <w:gridSpan w:val="2"/>
          </w:tcPr>
          <w:p w14:paraId="5DB6F431" w14:textId="2788068A" w:rsidR="00075890" w:rsidRPr="002B73C3" w:rsidRDefault="0040377C" w:rsidP="005C4CF6">
            <w:pPr>
              <w:pStyle w:val="Secsubbullet"/>
              <w:tabs>
                <w:tab w:val="clear" w:pos="1152"/>
              </w:tabs>
              <w:ind w:left="780" w:hanging="822"/>
            </w:pPr>
            <w:r w:rsidRPr="003B3168">
              <w:t xml:space="preserve">Si cela est requis dans les </w:t>
            </w:r>
            <w:r w:rsidRPr="003B3168">
              <w:rPr>
                <w:b/>
              </w:rPr>
              <w:t>DPAO</w:t>
            </w:r>
            <w:r w:rsidRPr="003B3168">
              <w:t xml:space="preserve">, le Soumissionnaire fournira l’original d’une </w:t>
            </w:r>
            <w:r w:rsidR="00E92762">
              <w:t>garantie d’offre</w:t>
            </w:r>
            <w:r w:rsidRPr="003B3168">
              <w:t xml:space="preserve"> ou d’une déclaration de </w:t>
            </w:r>
            <w:r w:rsidR="00E92762">
              <w:t>garantie d’offre</w:t>
            </w:r>
            <w:r w:rsidRPr="003B3168">
              <w:t xml:space="preserve">, qui fera partie intégrante de son Offre. Lorsqu’une </w:t>
            </w:r>
            <w:r w:rsidR="00E92762">
              <w:t xml:space="preserve">garantie </w:t>
            </w:r>
            <w:r w:rsidR="00E92762" w:rsidRPr="005C4CF6">
              <w:rPr>
                <w:lang w:val="fr"/>
              </w:rPr>
              <w:t>d’offre</w:t>
            </w:r>
            <w:r w:rsidRPr="003B3168">
              <w:t xml:space="preserve"> est exigée, le montant et la monnaie dans laquelle elle doit être libellée seront indiqués dans les </w:t>
            </w:r>
            <w:r w:rsidRPr="003B3168">
              <w:rPr>
                <w:b/>
              </w:rPr>
              <w:t>DPAO</w:t>
            </w:r>
            <w:r w:rsidR="00075890" w:rsidRPr="002B73C3">
              <w:t>.</w:t>
            </w:r>
          </w:p>
        </w:tc>
      </w:tr>
      <w:tr w:rsidR="00075890" w:rsidRPr="00CE5394" w14:paraId="07970204" w14:textId="77777777" w:rsidTr="00C777E9">
        <w:tc>
          <w:tcPr>
            <w:tcW w:w="2307" w:type="dxa"/>
            <w:gridSpan w:val="2"/>
          </w:tcPr>
          <w:p w14:paraId="23DB42A2" w14:textId="77777777" w:rsidR="00075890" w:rsidRPr="002B73C3" w:rsidRDefault="00075890" w:rsidP="00905334">
            <w:pPr>
              <w:spacing w:before="60" w:after="60"/>
              <w:rPr>
                <w:lang w:val="fr-FR"/>
              </w:rPr>
            </w:pPr>
            <w:bookmarkStart w:id="178" w:name="_Toc438532606"/>
            <w:bookmarkStart w:id="179" w:name="_Toc438532609"/>
            <w:bookmarkEnd w:id="178"/>
            <w:bookmarkEnd w:id="179"/>
          </w:p>
        </w:tc>
        <w:tc>
          <w:tcPr>
            <w:tcW w:w="7091" w:type="dxa"/>
            <w:gridSpan w:val="2"/>
          </w:tcPr>
          <w:p w14:paraId="2D97F394" w14:textId="6FABA93A" w:rsidR="0040377C" w:rsidRDefault="0040377C" w:rsidP="005C4CF6">
            <w:pPr>
              <w:pStyle w:val="Secsubbullet"/>
              <w:tabs>
                <w:tab w:val="clear" w:pos="1152"/>
              </w:tabs>
              <w:ind w:left="780" w:hanging="822"/>
            </w:pPr>
            <w:r w:rsidRPr="007B2DB5">
              <w:t xml:space="preserve">La Déclaration de </w:t>
            </w:r>
            <w:r w:rsidR="00E92762">
              <w:t>garantie d’offre</w:t>
            </w:r>
            <w:r w:rsidRPr="007B2DB5">
              <w:t xml:space="preserve"> se présentera selon le modèle présenté à la Section IV – Formulaires de soumission</w:t>
            </w:r>
            <w:r>
              <w:t>.</w:t>
            </w:r>
            <w:r w:rsidRPr="002B73C3">
              <w:t xml:space="preserve"> </w:t>
            </w:r>
          </w:p>
          <w:p w14:paraId="39684D7B" w14:textId="685DC06B" w:rsidR="0040377C" w:rsidRPr="007B2DB5" w:rsidRDefault="0040377C" w:rsidP="005C4CF6">
            <w:pPr>
              <w:pStyle w:val="Secsubbullet"/>
              <w:tabs>
                <w:tab w:val="clear" w:pos="1152"/>
              </w:tabs>
              <w:ind w:left="780" w:hanging="822"/>
            </w:pPr>
            <w:r w:rsidRPr="00AA282F">
              <w:t>Lorsqu’elle</w:t>
            </w:r>
            <w:r w:rsidRPr="007B2DB5">
              <w:t xml:space="preserve"> est requise par le présent article, la </w:t>
            </w:r>
            <w:r w:rsidR="00E92762">
              <w:t>Garantie d’offre</w:t>
            </w:r>
            <w:r w:rsidRPr="007B2DB5">
              <w:t xml:space="preserve"> sera une garantie à première demande et se présentera sous l’une des formes ci-après, au choix du Soumissionnaire :</w:t>
            </w:r>
          </w:p>
          <w:p w14:paraId="717143EB" w14:textId="77777777" w:rsidR="0040377C" w:rsidRPr="007B2DB5" w:rsidRDefault="0040377C" w:rsidP="008C439E">
            <w:pPr>
              <w:numPr>
                <w:ilvl w:val="0"/>
                <w:numId w:val="18"/>
              </w:numPr>
              <w:tabs>
                <w:tab w:val="left" w:pos="576"/>
                <w:tab w:val="left" w:pos="1152"/>
              </w:tabs>
              <w:spacing w:before="60" w:after="60"/>
              <w:ind w:left="1152" w:hanging="576"/>
              <w:rPr>
                <w:lang w:val="fr-FR"/>
              </w:rPr>
            </w:pPr>
            <w:r w:rsidRPr="007B2DB5">
              <w:rPr>
                <w:lang w:val="fr-FR"/>
              </w:rPr>
              <w:t xml:space="preserve">une garantie  de soumission émise par une banque ou une institution financière </w:t>
            </w:r>
            <w:r w:rsidR="00B50A29">
              <w:rPr>
                <w:lang w:val="fr-FR"/>
              </w:rPr>
              <w:t xml:space="preserve">autre qu’une banque </w:t>
            </w:r>
            <w:r w:rsidRPr="007B2DB5">
              <w:rPr>
                <w:lang w:val="fr-FR"/>
              </w:rPr>
              <w:t xml:space="preserve">(telle une compagnie d’assurances ou un organisme de caution); </w:t>
            </w:r>
          </w:p>
          <w:p w14:paraId="21477F37" w14:textId="5D497A2B" w:rsidR="0040377C" w:rsidRPr="00E21797" w:rsidRDefault="0040377C" w:rsidP="008C439E">
            <w:pPr>
              <w:numPr>
                <w:ilvl w:val="0"/>
                <w:numId w:val="18"/>
              </w:numPr>
              <w:tabs>
                <w:tab w:val="left" w:pos="576"/>
                <w:tab w:val="left" w:pos="1152"/>
              </w:tabs>
              <w:spacing w:before="60" w:after="60"/>
              <w:ind w:left="1152" w:hanging="576"/>
            </w:pPr>
            <w:r w:rsidRPr="00E21797">
              <w:t xml:space="preserve">un </w:t>
            </w:r>
            <w:proofErr w:type="spellStart"/>
            <w:r w:rsidRPr="00E21797">
              <w:t>crédit</w:t>
            </w:r>
            <w:proofErr w:type="spellEnd"/>
            <w:r w:rsidRPr="00E21797">
              <w:t xml:space="preserve"> </w:t>
            </w:r>
            <w:proofErr w:type="spellStart"/>
            <w:r w:rsidRPr="00E21797">
              <w:t>documentaire</w:t>
            </w:r>
            <w:proofErr w:type="spellEnd"/>
            <w:r w:rsidRPr="00E21797">
              <w:t xml:space="preserve"> </w:t>
            </w:r>
            <w:r w:rsidR="00EE1625" w:rsidRPr="00E21797">
              <w:t>irrevocable;</w:t>
            </w:r>
            <w:r w:rsidRPr="00E21797">
              <w:t xml:space="preserve"> </w:t>
            </w:r>
            <w:proofErr w:type="spellStart"/>
            <w:r w:rsidRPr="00E21797">
              <w:t>ou</w:t>
            </w:r>
            <w:proofErr w:type="spellEnd"/>
          </w:p>
          <w:p w14:paraId="4EE829BC" w14:textId="77777777" w:rsidR="0040377C" w:rsidRPr="003B3168" w:rsidRDefault="0040377C" w:rsidP="008C439E">
            <w:pPr>
              <w:numPr>
                <w:ilvl w:val="0"/>
                <w:numId w:val="18"/>
              </w:numPr>
              <w:tabs>
                <w:tab w:val="left" w:pos="576"/>
                <w:tab w:val="left" w:pos="1152"/>
              </w:tabs>
              <w:spacing w:before="60" w:after="60"/>
              <w:ind w:left="1152" w:hanging="576"/>
              <w:rPr>
                <w:lang w:val="fr-FR"/>
              </w:rPr>
            </w:pPr>
            <w:r w:rsidRPr="003B3168">
              <w:rPr>
                <w:lang w:val="fr-FR"/>
              </w:rPr>
              <w:t>un chèque de banque ou un chèque certifié ; ou</w:t>
            </w:r>
          </w:p>
          <w:p w14:paraId="3B95F973" w14:textId="77777777" w:rsidR="0040377C" w:rsidRPr="00AA282F" w:rsidRDefault="0040377C" w:rsidP="008C439E">
            <w:pPr>
              <w:numPr>
                <w:ilvl w:val="0"/>
                <w:numId w:val="18"/>
              </w:numPr>
              <w:tabs>
                <w:tab w:val="left" w:pos="576"/>
                <w:tab w:val="left" w:pos="1152"/>
              </w:tabs>
              <w:spacing w:before="60" w:after="60"/>
              <w:ind w:left="1152" w:hanging="576"/>
              <w:rPr>
                <w:lang w:val="fr-FR"/>
              </w:rPr>
            </w:pPr>
            <w:r w:rsidRPr="003B3168">
              <w:rPr>
                <w:lang w:val="fr-FR"/>
              </w:rPr>
              <w:t xml:space="preserve">toute autre garantie mentionnée, le cas échéant, dans les       </w:t>
            </w:r>
            <w:r w:rsidRPr="003B3168">
              <w:rPr>
                <w:b/>
                <w:lang w:val="fr-FR"/>
              </w:rPr>
              <w:t>DPAO</w:t>
            </w:r>
            <w:r w:rsidRPr="003B3168">
              <w:rPr>
                <w:lang w:val="fr-FR"/>
              </w:rPr>
              <w:t>,</w:t>
            </w:r>
          </w:p>
          <w:p w14:paraId="038F76B1" w14:textId="11D93107" w:rsidR="0040377C" w:rsidRPr="003B3168" w:rsidRDefault="0040377C" w:rsidP="00905334">
            <w:pPr>
              <w:spacing w:before="60" w:after="60"/>
              <w:ind w:left="516"/>
              <w:rPr>
                <w:lang w:val="fr-FR"/>
              </w:rPr>
            </w:pPr>
            <w:r w:rsidRPr="003B3168">
              <w:rPr>
                <w:lang w:val="fr-FR"/>
              </w:rPr>
              <w:t xml:space="preserve">en provenance d’une source reconnue, établie dans un pays satisfaisant aux critères d’origine figurant à la Section V. Pays Eligibles. </w:t>
            </w:r>
          </w:p>
          <w:p w14:paraId="31C90379" w14:textId="557310B7" w:rsidR="00075890" w:rsidRPr="002B73C3" w:rsidRDefault="0040377C" w:rsidP="00905334">
            <w:pPr>
              <w:pStyle w:val="StyleHeader1-ClausesAfter0pt"/>
              <w:tabs>
                <w:tab w:val="left" w:pos="576"/>
              </w:tabs>
              <w:spacing w:before="60" w:after="60"/>
              <w:ind w:left="576" w:hanging="576"/>
              <w:rPr>
                <w:lang w:val="fr-FR"/>
              </w:rPr>
            </w:pPr>
            <w:r w:rsidRPr="003B3168">
              <w:rPr>
                <w:lang w:val="fr-FR"/>
              </w:rPr>
              <w:tab/>
              <w:t xml:space="preserve">Si une garantie inconditionnelle est émise par une institution financière </w:t>
            </w:r>
            <w:r w:rsidR="00B50A29">
              <w:rPr>
                <w:lang w:val="fr-FR"/>
              </w:rPr>
              <w:t xml:space="preserve">autre </w:t>
            </w:r>
            <w:proofErr w:type="spellStart"/>
            <w:r w:rsidR="00B50A29">
              <w:rPr>
                <w:lang w:val="fr-FR"/>
              </w:rPr>
              <w:t>q’une</w:t>
            </w:r>
            <w:proofErr w:type="spellEnd"/>
            <w:r w:rsidR="00B50A29">
              <w:rPr>
                <w:lang w:val="fr-FR"/>
              </w:rPr>
              <w:t xml:space="preserve"> banque, </w:t>
            </w:r>
            <w:r w:rsidRPr="003B3168">
              <w:rPr>
                <w:lang w:val="fr-FR"/>
              </w:rPr>
              <w:t xml:space="preserve">située en dehors du pays du </w:t>
            </w:r>
            <w:r w:rsidR="005607DA">
              <w:rPr>
                <w:lang w:val="fr-FR"/>
              </w:rPr>
              <w:t>Maître d’Ouvrage</w:t>
            </w:r>
            <w:r w:rsidRPr="003B3168">
              <w:rPr>
                <w:lang w:val="fr-FR"/>
              </w:rPr>
              <w:t xml:space="preserve">, l’institution financière émettrice devra avoir une institution financière correspondante dans le pays du </w:t>
            </w:r>
            <w:r w:rsidR="005607DA">
              <w:rPr>
                <w:lang w:val="fr-FR"/>
              </w:rPr>
              <w:t>Maître d’Ouvrage</w:t>
            </w:r>
            <w:r w:rsidRPr="003B3168">
              <w:rPr>
                <w:lang w:val="fr-FR"/>
              </w:rPr>
              <w:t xml:space="preserve"> afin d’en permettre l’exécution, le cas échéant, à moins que le </w:t>
            </w:r>
            <w:r w:rsidR="005607DA">
              <w:rPr>
                <w:lang w:val="fr-FR"/>
              </w:rPr>
              <w:t>Maître d’Ouvrage</w:t>
            </w:r>
            <w:r w:rsidRPr="003B3168">
              <w:rPr>
                <w:lang w:val="fr-FR"/>
              </w:rPr>
              <w:t xml:space="preserve"> n’ait donné son accord par écrit, avant le dépôt de l’Offre, pour qu’une institution financière correspondante dans le pays du </w:t>
            </w:r>
            <w:r w:rsidR="005607DA">
              <w:rPr>
                <w:lang w:val="fr-FR"/>
              </w:rPr>
              <w:t>Maître d’Ouvrage</w:t>
            </w:r>
            <w:r w:rsidRPr="003B3168">
              <w:rPr>
                <w:lang w:val="fr-FR"/>
              </w:rPr>
              <w:t xml:space="preserve"> ne soit pas requise. Dans le cas d’une garantie bancaire, la </w:t>
            </w:r>
            <w:r w:rsidR="00E92762">
              <w:rPr>
                <w:lang w:val="fr-FR"/>
              </w:rPr>
              <w:t>garantie d’offre</w:t>
            </w:r>
            <w:r w:rsidRPr="003B3168">
              <w:rPr>
                <w:lang w:val="fr-FR"/>
              </w:rPr>
              <w:t xml:space="preserve"> sera établie conformément au formulaire figurant à la Section IV- Formulaires de Soumission, ou dans une autre forme similaire pour l’essentiel et approuvée par le </w:t>
            </w:r>
            <w:r w:rsidR="005607DA">
              <w:rPr>
                <w:lang w:val="fr-FR"/>
              </w:rPr>
              <w:t>Maître d’Ouvrage</w:t>
            </w:r>
            <w:r w:rsidRPr="003B3168">
              <w:rPr>
                <w:lang w:val="fr-FR"/>
              </w:rPr>
              <w:t xml:space="preserve"> avant le dépôt de l’Offre. La </w:t>
            </w:r>
            <w:r w:rsidR="00E92762">
              <w:rPr>
                <w:lang w:val="fr-FR"/>
              </w:rPr>
              <w:t>Garantie d’offre</w:t>
            </w:r>
            <w:r w:rsidRPr="003B3168">
              <w:rPr>
                <w:lang w:val="fr-FR"/>
              </w:rPr>
              <w:t xml:space="preserve"> devra demeurer valide pour une période excédant </w:t>
            </w:r>
            <w:r w:rsidR="00BD69B5">
              <w:rPr>
                <w:lang w:val="fr-FR"/>
              </w:rPr>
              <w:t>de</w:t>
            </w:r>
            <w:r w:rsidRPr="003B3168">
              <w:rPr>
                <w:lang w:val="fr-FR"/>
              </w:rPr>
              <w:t xml:space="preserve"> vingt-huit jours (28) la durée initiale de validité de l’Offre et, le cas échéant, être prorogée selon les dispositions de l’article 18.2 des IS</w:t>
            </w:r>
            <w:r w:rsidR="00075890" w:rsidRPr="002B73C3">
              <w:rPr>
                <w:lang w:val="fr-FR"/>
              </w:rPr>
              <w:t>.</w:t>
            </w:r>
          </w:p>
        </w:tc>
      </w:tr>
      <w:tr w:rsidR="00075890" w:rsidRPr="00CE5394" w14:paraId="2E2DCC2B" w14:textId="77777777" w:rsidTr="00C777E9">
        <w:tc>
          <w:tcPr>
            <w:tcW w:w="2307" w:type="dxa"/>
            <w:gridSpan w:val="2"/>
          </w:tcPr>
          <w:p w14:paraId="47350AC0" w14:textId="77777777" w:rsidR="00075890" w:rsidRPr="002B73C3" w:rsidRDefault="00075890" w:rsidP="00905334">
            <w:pPr>
              <w:spacing w:before="60" w:after="60"/>
              <w:rPr>
                <w:lang w:val="fr-FR"/>
              </w:rPr>
            </w:pPr>
          </w:p>
        </w:tc>
        <w:tc>
          <w:tcPr>
            <w:tcW w:w="7091" w:type="dxa"/>
            <w:gridSpan w:val="2"/>
          </w:tcPr>
          <w:p w14:paraId="58EA4389" w14:textId="7951CE6A" w:rsidR="00AE1198" w:rsidRPr="002B73C3" w:rsidRDefault="00AC331D" w:rsidP="005C4CF6">
            <w:pPr>
              <w:pStyle w:val="Secsubbullet"/>
              <w:tabs>
                <w:tab w:val="clear" w:pos="1152"/>
              </w:tabs>
              <w:ind w:left="780" w:hanging="822"/>
            </w:pPr>
            <w:r w:rsidRPr="007B2DB5">
              <w:t xml:space="preserve">Si une </w:t>
            </w:r>
            <w:r w:rsidR="00E92762">
              <w:t>garantie d’offre</w:t>
            </w:r>
            <w:r w:rsidRPr="007B2DB5">
              <w:t xml:space="preserve"> est requise en application de l’article 19.1 des IS, toute offre non accompagnée d’une </w:t>
            </w:r>
            <w:r w:rsidR="00E92762">
              <w:t>garantie d’offre</w:t>
            </w:r>
            <w:r w:rsidRPr="007B2DB5">
              <w:t xml:space="preserve"> conforme pour l’essentiel sera rejetée par le </w:t>
            </w:r>
            <w:r w:rsidR="005607DA">
              <w:t>Maître d’Ouvrage</w:t>
            </w:r>
            <w:r w:rsidRPr="007B2DB5">
              <w:t xml:space="preserve"> comme étant non conforme</w:t>
            </w:r>
            <w:r w:rsidR="00075890" w:rsidRPr="002B73C3">
              <w:t>.</w:t>
            </w:r>
          </w:p>
        </w:tc>
      </w:tr>
      <w:tr w:rsidR="00075890" w:rsidRPr="00CE5394" w14:paraId="4AAD7B92" w14:textId="77777777" w:rsidTr="00C777E9">
        <w:tc>
          <w:tcPr>
            <w:tcW w:w="2307" w:type="dxa"/>
            <w:gridSpan w:val="2"/>
          </w:tcPr>
          <w:p w14:paraId="2DFE4897" w14:textId="77777777" w:rsidR="00075890" w:rsidRPr="002B73C3" w:rsidRDefault="00075890" w:rsidP="00905334">
            <w:pPr>
              <w:spacing w:before="60" w:after="60"/>
              <w:rPr>
                <w:lang w:val="fr-FR"/>
              </w:rPr>
            </w:pPr>
          </w:p>
        </w:tc>
        <w:tc>
          <w:tcPr>
            <w:tcW w:w="7091" w:type="dxa"/>
            <w:gridSpan w:val="2"/>
          </w:tcPr>
          <w:p w14:paraId="0F33A0D3" w14:textId="66A23ED8" w:rsidR="00AE1198" w:rsidRPr="002B73C3" w:rsidRDefault="00AC331D" w:rsidP="005C4CF6">
            <w:pPr>
              <w:pStyle w:val="Secsubbullet"/>
              <w:tabs>
                <w:tab w:val="clear" w:pos="1152"/>
              </w:tabs>
              <w:ind w:left="780" w:hanging="822"/>
            </w:pPr>
            <w:r w:rsidRPr="003B3168">
              <w:t xml:space="preserve">Si une </w:t>
            </w:r>
            <w:r w:rsidR="00E92762">
              <w:t>garantie d’offre</w:t>
            </w:r>
            <w:r w:rsidRPr="003B3168">
              <w:t xml:space="preserve"> est requise en application de l’article 19.1 des IS, les Garanties de soumission des Soumissionnaires non retenus leur seront restituées dans les meilleurs délais après que le Soumissionnaire retenu aura signé le Marché et fourni la garantie de bonne exécution </w:t>
            </w:r>
            <w:r w:rsidR="00B7163C">
              <w:t xml:space="preserve">et si cela est stipulé dans les </w:t>
            </w:r>
            <w:r w:rsidR="00B7163C" w:rsidRPr="00143223">
              <w:rPr>
                <w:b/>
              </w:rPr>
              <w:t>DPAO</w:t>
            </w:r>
            <w:r w:rsidR="00B7163C">
              <w:t>, la garantie de performance environnementale</w:t>
            </w:r>
            <w:r w:rsidR="00CF6CF2">
              <w:t xml:space="preserve"> et </w:t>
            </w:r>
            <w:r w:rsidR="00B7163C">
              <w:t xml:space="preserve">sociale, (ES) </w:t>
            </w:r>
            <w:r w:rsidRPr="003B3168">
              <w:t>prescrite</w:t>
            </w:r>
            <w:r w:rsidR="00B7163C">
              <w:t>s</w:t>
            </w:r>
            <w:r w:rsidRPr="003B3168">
              <w:t xml:space="preserve"> à l’article 4</w:t>
            </w:r>
            <w:r w:rsidR="00CF6CF2">
              <w:t>1</w:t>
            </w:r>
            <w:r w:rsidRPr="003B3168">
              <w:t xml:space="preserve"> des IS</w:t>
            </w:r>
            <w:r w:rsidR="00075890" w:rsidRPr="002B73C3">
              <w:t>.</w:t>
            </w:r>
          </w:p>
        </w:tc>
      </w:tr>
      <w:tr w:rsidR="00075890" w:rsidRPr="00CE5394" w14:paraId="097CB7DF" w14:textId="77777777" w:rsidTr="00C777E9">
        <w:tc>
          <w:tcPr>
            <w:tcW w:w="2307" w:type="dxa"/>
            <w:gridSpan w:val="2"/>
          </w:tcPr>
          <w:p w14:paraId="7C6A5D5D" w14:textId="77777777" w:rsidR="00075890" w:rsidRPr="002B73C3" w:rsidRDefault="00075890" w:rsidP="00905334">
            <w:pPr>
              <w:spacing w:before="60" w:after="60"/>
              <w:rPr>
                <w:lang w:val="fr-FR"/>
              </w:rPr>
            </w:pPr>
          </w:p>
        </w:tc>
        <w:tc>
          <w:tcPr>
            <w:tcW w:w="7091" w:type="dxa"/>
            <w:gridSpan w:val="2"/>
          </w:tcPr>
          <w:p w14:paraId="178CA403" w14:textId="68217569" w:rsidR="00AE1198" w:rsidRPr="002B73C3" w:rsidRDefault="00075890" w:rsidP="005C4CF6">
            <w:pPr>
              <w:pStyle w:val="Secsubbullet"/>
              <w:tabs>
                <w:tab w:val="clear" w:pos="1152"/>
              </w:tabs>
              <w:ind w:left="780" w:hanging="822"/>
            </w:pPr>
            <w:r w:rsidRPr="002B73C3">
              <w:t xml:space="preserve">La </w:t>
            </w:r>
            <w:r w:rsidR="00E92762">
              <w:t>garantie d’offre</w:t>
            </w:r>
            <w:r w:rsidR="00AC331D" w:rsidRPr="002B73C3">
              <w:t xml:space="preserve"> </w:t>
            </w:r>
            <w:r w:rsidRPr="002B73C3">
              <w:t xml:space="preserve">du </w:t>
            </w:r>
            <w:r w:rsidR="00AC331D">
              <w:t>S</w:t>
            </w:r>
            <w:r w:rsidR="00AC331D" w:rsidRPr="002B73C3">
              <w:t xml:space="preserve">oumissionnaire </w:t>
            </w:r>
            <w:r w:rsidRPr="002B73C3">
              <w:t xml:space="preserve">retenu lui sera restituée dans les meilleurs délais après </w:t>
            </w:r>
            <w:r w:rsidRPr="005C4CF6">
              <w:rPr>
                <w:lang w:val="fr"/>
              </w:rPr>
              <w:t>la</w:t>
            </w:r>
            <w:r w:rsidRPr="002B73C3">
              <w:t xml:space="preserve"> signature du Marché, contre remise de la </w:t>
            </w:r>
            <w:r w:rsidR="00AC331D">
              <w:t>G</w:t>
            </w:r>
            <w:r w:rsidR="00AC331D" w:rsidRPr="002B73C3">
              <w:t xml:space="preserve">arantie </w:t>
            </w:r>
            <w:r w:rsidRPr="002B73C3">
              <w:t xml:space="preserve">de bonne exécution </w:t>
            </w:r>
            <w:r w:rsidR="00B45CC3">
              <w:t xml:space="preserve">et si cela est stipulé dans les </w:t>
            </w:r>
            <w:r w:rsidR="00B45CC3" w:rsidRPr="00B45CC3">
              <w:t>DPAO</w:t>
            </w:r>
            <w:r w:rsidR="00B45CC3">
              <w:t>, la garantie de performance environnementale</w:t>
            </w:r>
            <w:r w:rsidR="00CF6CF2">
              <w:t xml:space="preserve"> et</w:t>
            </w:r>
            <w:r w:rsidR="00B45CC3">
              <w:t xml:space="preserve"> sociale (ES) </w:t>
            </w:r>
            <w:r w:rsidRPr="002B73C3">
              <w:t>requise</w:t>
            </w:r>
            <w:r w:rsidR="00B45CC3">
              <w:t>s</w:t>
            </w:r>
            <w:r w:rsidRPr="002B73C3">
              <w:t>.</w:t>
            </w:r>
          </w:p>
        </w:tc>
      </w:tr>
      <w:tr w:rsidR="00075890" w:rsidRPr="00CE5394" w14:paraId="1209E912" w14:textId="77777777" w:rsidTr="00C777E9">
        <w:tc>
          <w:tcPr>
            <w:tcW w:w="2307" w:type="dxa"/>
            <w:gridSpan w:val="2"/>
          </w:tcPr>
          <w:p w14:paraId="10A6A302" w14:textId="77777777" w:rsidR="00075890" w:rsidRPr="002B73C3" w:rsidRDefault="00075890" w:rsidP="00905334">
            <w:pPr>
              <w:spacing w:before="60" w:after="60"/>
              <w:rPr>
                <w:lang w:val="fr-FR"/>
              </w:rPr>
            </w:pPr>
          </w:p>
        </w:tc>
        <w:tc>
          <w:tcPr>
            <w:tcW w:w="7091" w:type="dxa"/>
            <w:gridSpan w:val="2"/>
          </w:tcPr>
          <w:p w14:paraId="63C831A8" w14:textId="65AAE69B" w:rsidR="00075890" w:rsidRPr="002B73C3" w:rsidRDefault="00075890" w:rsidP="005C4CF6">
            <w:pPr>
              <w:pStyle w:val="Secsubbullet"/>
              <w:tabs>
                <w:tab w:val="clear" w:pos="1152"/>
              </w:tabs>
              <w:ind w:left="780" w:hanging="822"/>
            </w:pPr>
            <w:r w:rsidRPr="002B73C3">
              <w:t xml:space="preserve">La </w:t>
            </w:r>
            <w:r w:rsidR="00E92762" w:rsidRPr="005C4CF6">
              <w:rPr>
                <w:lang w:val="fr"/>
              </w:rPr>
              <w:t>garantie</w:t>
            </w:r>
            <w:r w:rsidR="00E92762">
              <w:t xml:space="preserve"> d’offre</w:t>
            </w:r>
            <w:r w:rsidR="00AC331D" w:rsidRPr="003B3168">
              <w:t xml:space="preserve"> peut être saisie ou la déclaration de </w:t>
            </w:r>
            <w:r w:rsidR="00E92762">
              <w:t>garantie d’offre</w:t>
            </w:r>
            <w:r w:rsidR="00AC331D" w:rsidRPr="003B3168">
              <w:t xml:space="preserve"> mise en œuvre</w:t>
            </w:r>
            <w:r w:rsidR="004E0362">
              <w:t xml:space="preserve"> </w:t>
            </w:r>
            <w:r w:rsidRPr="002B73C3">
              <w:t>:</w:t>
            </w:r>
          </w:p>
          <w:p w14:paraId="1225E123" w14:textId="155F11F5" w:rsidR="00075890" w:rsidRPr="007B2DB5" w:rsidRDefault="00075890" w:rsidP="008C439E">
            <w:pPr>
              <w:numPr>
                <w:ilvl w:val="0"/>
                <w:numId w:val="19"/>
              </w:numPr>
              <w:tabs>
                <w:tab w:val="left" w:pos="432"/>
                <w:tab w:val="left" w:pos="720"/>
              </w:tabs>
              <w:overflowPunct w:val="0"/>
              <w:autoSpaceDE w:val="0"/>
              <w:autoSpaceDN w:val="0"/>
              <w:adjustRightInd w:val="0"/>
              <w:spacing w:before="60" w:after="60"/>
              <w:ind w:left="1008" w:hanging="432"/>
              <w:textAlignment w:val="baseline"/>
              <w:rPr>
                <w:lang w:val="fr-FR"/>
              </w:rPr>
            </w:pPr>
            <w:r w:rsidRPr="007B2DB5">
              <w:rPr>
                <w:lang w:val="fr-FR"/>
              </w:rPr>
              <w:t xml:space="preserve"> si le Soumissionnaire retire son offre </w:t>
            </w:r>
            <w:r w:rsidR="00CF6CF2">
              <w:rPr>
                <w:lang w:val="fr-FR"/>
              </w:rPr>
              <w:t xml:space="preserve">avant la date d’expiration </w:t>
            </w:r>
            <w:r w:rsidRPr="007B2DB5">
              <w:rPr>
                <w:lang w:val="fr-FR"/>
              </w:rPr>
              <w:t xml:space="preserve">de validité </w:t>
            </w:r>
            <w:r w:rsidR="00CF6CF2">
              <w:rPr>
                <w:lang w:val="fr-FR"/>
              </w:rPr>
              <w:t xml:space="preserve">de l’Offre </w:t>
            </w:r>
            <w:r w:rsidRPr="007B2DB5">
              <w:rPr>
                <w:lang w:val="fr-FR"/>
              </w:rPr>
              <w:t xml:space="preserve">qu’il aura spécifié dans </w:t>
            </w:r>
            <w:r w:rsidR="003A7261" w:rsidRPr="007B2DB5">
              <w:rPr>
                <w:lang w:val="fr-FR"/>
              </w:rPr>
              <w:t xml:space="preserve">sa </w:t>
            </w:r>
            <w:r w:rsidR="00CF6CF2">
              <w:rPr>
                <w:lang w:val="fr-FR"/>
              </w:rPr>
              <w:t xml:space="preserve">Lettre de </w:t>
            </w:r>
            <w:r w:rsidR="003A7261" w:rsidRPr="007B2DB5">
              <w:rPr>
                <w:lang w:val="fr-FR"/>
              </w:rPr>
              <w:t>Soumission, le cas échéant prorogé par le Soumissionnaire</w:t>
            </w:r>
            <w:r w:rsidRPr="007B2DB5">
              <w:rPr>
                <w:lang w:val="fr-FR"/>
              </w:rPr>
              <w:t>; ou</w:t>
            </w:r>
          </w:p>
          <w:p w14:paraId="523AACCB" w14:textId="6192169F" w:rsidR="00075890" w:rsidRPr="002B73C3" w:rsidRDefault="00075890" w:rsidP="008C439E">
            <w:pPr>
              <w:numPr>
                <w:ilvl w:val="0"/>
                <w:numId w:val="19"/>
              </w:numPr>
              <w:tabs>
                <w:tab w:val="left" w:pos="432"/>
                <w:tab w:val="left" w:pos="720"/>
              </w:tabs>
              <w:overflowPunct w:val="0"/>
              <w:autoSpaceDE w:val="0"/>
              <w:autoSpaceDN w:val="0"/>
              <w:adjustRightInd w:val="0"/>
              <w:spacing w:before="60" w:after="60"/>
              <w:ind w:left="1008" w:hanging="432"/>
              <w:textAlignment w:val="baseline"/>
              <w:rPr>
                <w:lang w:val="fr-FR"/>
              </w:rPr>
            </w:pPr>
            <w:r w:rsidRPr="002B73C3">
              <w:rPr>
                <w:lang w:val="fr-FR"/>
              </w:rPr>
              <w:t xml:space="preserve"> s’agissant du soumissionnaire retenu, si ce dernier </w:t>
            </w:r>
            <w:r w:rsidR="00CF6CF2">
              <w:rPr>
                <w:lang w:val="fr-FR"/>
              </w:rPr>
              <w:t xml:space="preserve">manque à son obligation de </w:t>
            </w:r>
            <w:r w:rsidRPr="002B73C3">
              <w:rPr>
                <w:lang w:val="fr-FR"/>
              </w:rPr>
              <w:t>:</w:t>
            </w:r>
          </w:p>
          <w:p w14:paraId="3003C09D" w14:textId="15D83DA9" w:rsidR="00075890" w:rsidRPr="002B73C3" w:rsidRDefault="00075890" w:rsidP="008C439E">
            <w:pPr>
              <w:numPr>
                <w:ilvl w:val="0"/>
                <w:numId w:val="20"/>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signer le Marché en application de l’article </w:t>
            </w:r>
            <w:r w:rsidR="00873240" w:rsidRPr="002B73C3">
              <w:rPr>
                <w:lang w:val="fr-FR"/>
              </w:rPr>
              <w:t>4</w:t>
            </w:r>
            <w:r w:rsidR="00CF6CF2">
              <w:rPr>
                <w:lang w:val="fr-FR"/>
              </w:rPr>
              <w:t>0</w:t>
            </w:r>
            <w:r w:rsidR="00873240" w:rsidRPr="002B73C3">
              <w:rPr>
                <w:lang w:val="fr-FR"/>
              </w:rPr>
              <w:t xml:space="preserve"> </w:t>
            </w:r>
            <w:r w:rsidRPr="002B73C3">
              <w:rPr>
                <w:lang w:val="fr-FR"/>
              </w:rPr>
              <w:t>des IS ; ou</w:t>
            </w:r>
          </w:p>
          <w:p w14:paraId="1B010AD9" w14:textId="7349A79F" w:rsidR="00075890" w:rsidRPr="002B73C3" w:rsidRDefault="00075890" w:rsidP="008C439E">
            <w:pPr>
              <w:numPr>
                <w:ilvl w:val="0"/>
                <w:numId w:val="20"/>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fournir la garantie de bonne exécution </w:t>
            </w:r>
            <w:r w:rsidR="00B7163C">
              <w:rPr>
                <w:lang w:val="fr-FR"/>
              </w:rPr>
              <w:t xml:space="preserve">et si cela est stipulé dans les </w:t>
            </w:r>
            <w:r w:rsidR="00B7163C" w:rsidRPr="00143223">
              <w:rPr>
                <w:lang w:val="fr-FR"/>
              </w:rPr>
              <w:t>DPAO</w:t>
            </w:r>
            <w:r w:rsidR="00B7163C">
              <w:rPr>
                <w:lang w:val="fr-FR"/>
              </w:rPr>
              <w:t>, la garantie de performance environnementale</w:t>
            </w:r>
            <w:r w:rsidR="00CF6CF2">
              <w:rPr>
                <w:lang w:val="fr-FR"/>
              </w:rPr>
              <w:t xml:space="preserve"> et</w:t>
            </w:r>
            <w:r w:rsidR="00B7163C">
              <w:rPr>
                <w:lang w:val="fr-FR"/>
              </w:rPr>
              <w:t xml:space="preserve"> sociale (ES) </w:t>
            </w:r>
            <w:r w:rsidRPr="002B73C3">
              <w:rPr>
                <w:lang w:val="fr-FR"/>
              </w:rPr>
              <w:t xml:space="preserve">en application de l’article </w:t>
            </w:r>
            <w:r w:rsidR="00873240" w:rsidRPr="002B73C3">
              <w:rPr>
                <w:lang w:val="fr-FR"/>
              </w:rPr>
              <w:t>4</w:t>
            </w:r>
            <w:r w:rsidR="00CF6CF2">
              <w:rPr>
                <w:lang w:val="fr-FR"/>
              </w:rPr>
              <w:t>1</w:t>
            </w:r>
            <w:r w:rsidR="00873240" w:rsidRPr="002B73C3">
              <w:rPr>
                <w:lang w:val="fr-FR"/>
              </w:rPr>
              <w:t xml:space="preserve"> </w:t>
            </w:r>
            <w:r w:rsidRPr="002B73C3">
              <w:rPr>
                <w:lang w:val="fr-FR"/>
              </w:rPr>
              <w:t>des IS.</w:t>
            </w:r>
          </w:p>
        </w:tc>
      </w:tr>
      <w:tr w:rsidR="00075890" w:rsidRPr="009E15FB" w14:paraId="70AD88E3" w14:textId="77777777" w:rsidTr="00C777E9">
        <w:tc>
          <w:tcPr>
            <w:tcW w:w="2307" w:type="dxa"/>
            <w:gridSpan w:val="2"/>
          </w:tcPr>
          <w:p w14:paraId="213F20E5" w14:textId="77777777" w:rsidR="00075890" w:rsidRPr="002B73C3" w:rsidRDefault="00075890" w:rsidP="00905334">
            <w:pPr>
              <w:spacing w:before="60" w:after="60"/>
              <w:rPr>
                <w:lang w:val="fr-FR"/>
              </w:rPr>
            </w:pPr>
            <w:bookmarkStart w:id="180" w:name="_Toc438532610"/>
            <w:bookmarkEnd w:id="180"/>
          </w:p>
        </w:tc>
        <w:tc>
          <w:tcPr>
            <w:tcW w:w="7091" w:type="dxa"/>
            <w:gridSpan w:val="2"/>
          </w:tcPr>
          <w:p w14:paraId="0DDDC45D" w14:textId="15973A79" w:rsidR="00AE1198" w:rsidRPr="002B73C3" w:rsidRDefault="003A7261" w:rsidP="005C4CF6">
            <w:pPr>
              <w:pStyle w:val="Secsubbullet"/>
              <w:tabs>
                <w:tab w:val="clear" w:pos="1152"/>
              </w:tabs>
              <w:ind w:left="780" w:hanging="822"/>
            </w:pPr>
            <w:r w:rsidRPr="003B3168">
              <w:t xml:space="preserve">La </w:t>
            </w:r>
            <w:r w:rsidR="00E92762">
              <w:t>garantie d’offre</w:t>
            </w:r>
            <w:r w:rsidRPr="003B3168">
              <w:t xml:space="preserve">, ou la déclaration de </w:t>
            </w:r>
            <w:r w:rsidR="00E92762">
              <w:t>garantie d’offre</w:t>
            </w:r>
            <w:r w:rsidRPr="003B3168">
              <w:t xml:space="preserve"> d’un groupement d’entreprises</w:t>
            </w:r>
            <w:r w:rsidRPr="003B3168" w:rsidDel="00FA39B8">
              <w:t xml:space="preserve"> </w:t>
            </w:r>
            <w:r w:rsidRPr="003B3168">
              <w:t xml:space="preserve">sera libellée au nom du groupement qui a soumis l’Offre. Si un groupement n’a pas été formellement constitué lors du dépôt de l’Offre, la </w:t>
            </w:r>
            <w:r w:rsidR="00E92762">
              <w:t>garantie d’offre</w:t>
            </w:r>
            <w:r w:rsidRPr="003B3168">
              <w:t xml:space="preserve"> ou la Déclaration de </w:t>
            </w:r>
            <w:r w:rsidR="00E92762">
              <w:t>garantie d’offre</w:t>
            </w:r>
            <w:r w:rsidRPr="003B3168">
              <w:t xml:space="preserve"> de ce groupement sera libellée au nom de tous les futurs membres du groupement, conformément au libellé du projet d’accord de groupement mentionné aux articles 4.1 et 11.2 </w:t>
            </w:r>
            <w:r w:rsidR="00834A68" w:rsidRPr="002B73C3">
              <w:t>des IS</w:t>
            </w:r>
            <w:r w:rsidR="00075890" w:rsidRPr="002B73C3">
              <w:t>.</w:t>
            </w:r>
          </w:p>
          <w:p w14:paraId="0FC2EF17" w14:textId="5268B291" w:rsidR="003A7261" w:rsidRPr="003B3168" w:rsidRDefault="003A7261" w:rsidP="005C4CF6">
            <w:pPr>
              <w:pStyle w:val="Secsubbullet"/>
              <w:tabs>
                <w:tab w:val="clear" w:pos="1152"/>
              </w:tabs>
              <w:ind w:left="780" w:hanging="822"/>
            </w:pPr>
            <w:r w:rsidRPr="003B3168">
              <w:t xml:space="preserve">Lorsqu’en </w:t>
            </w:r>
            <w:r w:rsidRPr="005C4CF6">
              <w:rPr>
                <w:lang w:val="fr"/>
              </w:rPr>
              <w:t>application</w:t>
            </w:r>
            <w:r w:rsidRPr="003B3168">
              <w:t xml:space="preserve"> de l’article 19.1 des IS, une </w:t>
            </w:r>
            <w:r w:rsidR="00E92762">
              <w:t>garantie d’offre</w:t>
            </w:r>
            <w:r w:rsidRPr="003B3168">
              <w:t xml:space="preserve"> </w:t>
            </w:r>
            <w:proofErr w:type="gramStart"/>
            <w:r w:rsidR="00681700" w:rsidRPr="000F05DB">
              <w:rPr>
                <w:b/>
              </w:rPr>
              <w:t>n’est</w:t>
            </w:r>
            <w:proofErr w:type="gramEnd"/>
            <w:r w:rsidRPr="000F05DB">
              <w:rPr>
                <w:b/>
              </w:rPr>
              <w:t xml:space="preserve"> </w:t>
            </w:r>
            <w:r w:rsidR="00681700" w:rsidRPr="000F05DB">
              <w:rPr>
                <w:b/>
              </w:rPr>
              <w:t xml:space="preserve">pas </w:t>
            </w:r>
            <w:r w:rsidRPr="000F05DB">
              <w:rPr>
                <w:b/>
              </w:rPr>
              <w:t>été exigée</w:t>
            </w:r>
            <w:r w:rsidR="00681700" w:rsidRPr="000F05DB">
              <w:t>,</w:t>
            </w:r>
            <w:r w:rsidRPr="003B3168">
              <w:t xml:space="preserve"> et :</w:t>
            </w:r>
          </w:p>
          <w:p w14:paraId="445B0DE3" w14:textId="7E352ECB" w:rsidR="003A7261" w:rsidRPr="00AA282F" w:rsidRDefault="003A7261" w:rsidP="007D5A7E">
            <w:pPr>
              <w:tabs>
                <w:tab w:val="left" w:pos="1152"/>
              </w:tabs>
              <w:spacing w:before="60" w:after="60"/>
              <w:ind w:left="1244" w:hanging="524"/>
              <w:rPr>
                <w:lang w:val="fr-FR"/>
              </w:rPr>
            </w:pPr>
            <w:r w:rsidRPr="003B3168">
              <w:rPr>
                <w:lang w:val="fr-FR"/>
              </w:rPr>
              <w:t>a)</w:t>
            </w:r>
            <w:r w:rsidRPr="003B3168">
              <w:rPr>
                <w:lang w:val="fr-FR"/>
              </w:rPr>
              <w:tab/>
            </w:r>
            <w:r w:rsidR="00681700">
              <w:rPr>
                <w:lang w:val="fr-FR"/>
              </w:rPr>
              <w:t xml:space="preserve">si </w:t>
            </w:r>
            <w:r w:rsidRPr="003B3168">
              <w:rPr>
                <w:lang w:val="fr-FR"/>
              </w:rPr>
              <w:t xml:space="preserve">le Soumissionnaire retire son Offre </w:t>
            </w:r>
            <w:r w:rsidR="00681700">
              <w:rPr>
                <w:lang w:val="fr-FR"/>
              </w:rPr>
              <w:t xml:space="preserve">avant la date d’expiration de </w:t>
            </w:r>
            <w:r w:rsidRPr="003B3168">
              <w:rPr>
                <w:lang w:val="fr-FR"/>
              </w:rPr>
              <w:t xml:space="preserve">validité </w:t>
            </w:r>
            <w:r w:rsidR="00681700">
              <w:rPr>
                <w:lang w:val="fr-FR"/>
              </w:rPr>
              <w:t xml:space="preserve">de l’Offre </w:t>
            </w:r>
            <w:r w:rsidRPr="003B3168">
              <w:rPr>
                <w:lang w:val="fr-FR"/>
              </w:rPr>
              <w:t>mentionné</w:t>
            </w:r>
            <w:r w:rsidR="00681700">
              <w:rPr>
                <w:lang w:val="fr-FR"/>
              </w:rPr>
              <w:t>e</w:t>
            </w:r>
            <w:r w:rsidRPr="003B3168">
              <w:rPr>
                <w:lang w:val="fr-FR"/>
              </w:rPr>
              <w:t xml:space="preserve"> </w:t>
            </w:r>
            <w:r w:rsidR="00681700">
              <w:rPr>
                <w:lang w:val="fr-FR"/>
              </w:rPr>
              <w:t xml:space="preserve">par le Soumissionnaire dans la Lettre </w:t>
            </w:r>
            <w:r w:rsidRPr="003B3168">
              <w:rPr>
                <w:lang w:val="fr-FR"/>
              </w:rPr>
              <w:t xml:space="preserve">de </w:t>
            </w:r>
            <w:r w:rsidR="00BD69B5">
              <w:rPr>
                <w:lang w:val="fr-FR"/>
              </w:rPr>
              <w:t>S</w:t>
            </w:r>
            <w:r w:rsidRPr="003B3168">
              <w:rPr>
                <w:lang w:val="fr-FR"/>
              </w:rPr>
              <w:t>oumission</w:t>
            </w:r>
            <w:r w:rsidR="00BD69B5">
              <w:rPr>
                <w:lang w:val="fr-FR"/>
              </w:rPr>
              <w:t xml:space="preserve"> </w:t>
            </w:r>
            <w:r w:rsidRPr="003B3168">
              <w:rPr>
                <w:lang w:val="fr-FR"/>
              </w:rPr>
              <w:t>; ou bien</w:t>
            </w:r>
          </w:p>
          <w:p w14:paraId="148CD696" w14:textId="77777777" w:rsidR="00681700" w:rsidRDefault="003A7261" w:rsidP="007D5A7E">
            <w:pPr>
              <w:tabs>
                <w:tab w:val="left" w:pos="1152"/>
              </w:tabs>
              <w:spacing w:before="60" w:after="60"/>
              <w:ind w:left="1244" w:hanging="524"/>
              <w:rPr>
                <w:lang w:val="fr-FR"/>
              </w:rPr>
            </w:pPr>
            <w:r w:rsidRPr="003B3168">
              <w:rPr>
                <w:lang w:val="fr-FR"/>
              </w:rPr>
              <w:t>b)</w:t>
            </w:r>
            <w:r w:rsidRPr="003B3168">
              <w:rPr>
                <w:lang w:val="fr-FR"/>
              </w:rPr>
              <w:tab/>
            </w:r>
            <w:r w:rsidR="00681700">
              <w:rPr>
                <w:lang w:val="fr-FR"/>
              </w:rPr>
              <w:t xml:space="preserve">si </w:t>
            </w:r>
            <w:r w:rsidRPr="003B3168">
              <w:rPr>
                <w:lang w:val="fr-FR"/>
              </w:rPr>
              <w:t>le Soumissionnaire retenu manque à son obligation de</w:t>
            </w:r>
            <w:r w:rsidR="00681700">
              <w:rPr>
                <w:lang w:val="fr-FR"/>
              </w:rPr>
              <w:t> :</w:t>
            </w:r>
          </w:p>
          <w:p w14:paraId="1D2D2CBF" w14:textId="196AAF33" w:rsidR="00681700" w:rsidRDefault="003A7261" w:rsidP="00302AB6">
            <w:pPr>
              <w:pStyle w:val="ListParagraph"/>
              <w:numPr>
                <w:ilvl w:val="0"/>
                <w:numId w:val="77"/>
              </w:numPr>
              <w:tabs>
                <w:tab w:val="left" w:pos="1152"/>
              </w:tabs>
              <w:spacing w:before="60" w:after="60"/>
            </w:pPr>
            <w:r w:rsidRPr="000F05DB">
              <w:t xml:space="preserve">signer le Marché conformément à l’article </w:t>
            </w:r>
            <w:r w:rsidR="00873240" w:rsidRPr="000F05DB">
              <w:t>4</w:t>
            </w:r>
            <w:r w:rsidR="00681700">
              <w:t>0</w:t>
            </w:r>
            <w:r w:rsidR="00873240" w:rsidRPr="000F05DB">
              <w:t xml:space="preserve"> </w:t>
            </w:r>
            <w:r w:rsidRPr="000F05DB">
              <w:t xml:space="preserve">des IS, ou </w:t>
            </w:r>
          </w:p>
          <w:p w14:paraId="743090B5" w14:textId="6A23179E" w:rsidR="003A7261" w:rsidRPr="000F05DB" w:rsidRDefault="003A7261" w:rsidP="00302AB6">
            <w:pPr>
              <w:pStyle w:val="ListParagraph"/>
              <w:numPr>
                <w:ilvl w:val="0"/>
                <w:numId w:val="77"/>
              </w:numPr>
              <w:tabs>
                <w:tab w:val="left" w:pos="1152"/>
              </w:tabs>
              <w:spacing w:before="60" w:after="60"/>
            </w:pPr>
            <w:r w:rsidRPr="000F05DB">
              <w:t xml:space="preserve">fournir la Garantie de bonne exécution </w:t>
            </w:r>
            <w:r w:rsidR="00B7163C" w:rsidRPr="000F05DB">
              <w:t>et si cela est stipulé dans les DPAO, la garantie de performance environnementale</w:t>
            </w:r>
            <w:r w:rsidR="00681700">
              <w:t xml:space="preserve"> et </w:t>
            </w:r>
            <w:r w:rsidR="00B7163C" w:rsidRPr="000F05DB">
              <w:t xml:space="preserve">sociale (ES) </w:t>
            </w:r>
            <w:r w:rsidRPr="000F05DB">
              <w:t xml:space="preserve">conformément à l’article </w:t>
            </w:r>
            <w:r w:rsidR="00873240" w:rsidRPr="000F05DB">
              <w:t>4</w:t>
            </w:r>
            <w:r w:rsidR="00681700">
              <w:t>1</w:t>
            </w:r>
            <w:r w:rsidR="00873240" w:rsidRPr="000F05DB">
              <w:t xml:space="preserve"> </w:t>
            </w:r>
            <w:r w:rsidRPr="000F05DB">
              <w:t>des IS,</w:t>
            </w:r>
          </w:p>
          <w:p w14:paraId="062C6864" w14:textId="17BF9E0B" w:rsidR="00075890" w:rsidRPr="002B73C3" w:rsidRDefault="003A7261" w:rsidP="00905334">
            <w:pPr>
              <w:tabs>
                <w:tab w:val="left" w:pos="720"/>
              </w:tabs>
              <w:spacing w:before="60" w:after="60"/>
              <w:ind w:left="576" w:hanging="576"/>
              <w:rPr>
                <w:lang w:val="fr-FR"/>
              </w:rPr>
            </w:pPr>
            <w:r w:rsidRPr="003B3168">
              <w:rPr>
                <w:lang w:val="fr-FR"/>
              </w:rPr>
              <w:tab/>
              <w:t>l’Emprunteur pourra disqualifier le Soumissionnaire de toute attribution de marché par l</w:t>
            </w:r>
            <w:r w:rsidR="00681700">
              <w:rPr>
                <w:lang w:val="fr-FR"/>
              </w:rPr>
              <w:t>’Emprunteur</w:t>
            </w:r>
            <w:r w:rsidRPr="003B3168">
              <w:rPr>
                <w:lang w:val="fr-FR"/>
              </w:rPr>
              <w:t xml:space="preserve"> pour la période de temps stipulée dans les </w:t>
            </w:r>
            <w:r w:rsidRPr="003B3168">
              <w:rPr>
                <w:b/>
                <w:lang w:val="fr-FR"/>
              </w:rPr>
              <w:t>DPAO</w:t>
            </w:r>
            <w:r w:rsidR="00075890" w:rsidRPr="002B73C3">
              <w:rPr>
                <w:lang w:val="fr-FR"/>
              </w:rPr>
              <w:t>.</w:t>
            </w:r>
          </w:p>
        </w:tc>
      </w:tr>
      <w:tr w:rsidR="00075890" w:rsidRPr="009E15FB" w14:paraId="65F0B098" w14:textId="77777777" w:rsidTr="00C777E9">
        <w:tc>
          <w:tcPr>
            <w:tcW w:w="2307" w:type="dxa"/>
            <w:gridSpan w:val="2"/>
          </w:tcPr>
          <w:p w14:paraId="4C694E05" w14:textId="77777777" w:rsidR="00075890" w:rsidRPr="002B73C3" w:rsidRDefault="00075890" w:rsidP="00104F47">
            <w:pPr>
              <w:pStyle w:val="French3"/>
              <w:ind w:left="342"/>
            </w:pPr>
            <w:bookmarkStart w:id="181" w:name="_Toc438438843"/>
            <w:bookmarkStart w:id="182" w:name="_Toc438532612"/>
            <w:bookmarkStart w:id="183" w:name="_Toc438733987"/>
            <w:bookmarkStart w:id="184" w:name="_Toc438907026"/>
            <w:bookmarkStart w:id="185" w:name="_Toc438907225"/>
            <w:bookmarkStart w:id="186" w:name="_Toc100032310"/>
            <w:bookmarkStart w:id="187" w:name="_Toc74063006"/>
            <w:r w:rsidRPr="002B73C3">
              <w:t xml:space="preserve">Format et </w:t>
            </w:r>
            <w:r w:rsidR="00834A68" w:rsidRPr="002B73C3">
              <w:t>s</w:t>
            </w:r>
            <w:r w:rsidRPr="002B73C3">
              <w:t>ignature de l’</w:t>
            </w:r>
            <w:r w:rsidR="00834A68" w:rsidRPr="002B73C3">
              <w:t>o</w:t>
            </w:r>
            <w:r w:rsidRPr="002B73C3">
              <w:t>ffre</w:t>
            </w:r>
            <w:bookmarkEnd w:id="181"/>
            <w:bookmarkEnd w:id="182"/>
            <w:bookmarkEnd w:id="183"/>
            <w:bookmarkEnd w:id="184"/>
            <w:bookmarkEnd w:id="185"/>
            <w:bookmarkEnd w:id="186"/>
            <w:bookmarkEnd w:id="187"/>
          </w:p>
        </w:tc>
        <w:tc>
          <w:tcPr>
            <w:tcW w:w="7091" w:type="dxa"/>
            <w:gridSpan w:val="2"/>
          </w:tcPr>
          <w:p w14:paraId="7EE302D5" w14:textId="740F0472" w:rsidR="00075890" w:rsidRPr="002B73C3" w:rsidRDefault="00834A68" w:rsidP="005C4CF6">
            <w:pPr>
              <w:pStyle w:val="Secsubbullet"/>
              <w:tabs>
                <w:tab w:val="clear" w:pos="1152"/>
              </w:tabs>
              <w:ind w:left="780" w:hanging="822"/>
            </w:pPr>
            <w:r w:rsidRPr="002B73C3">
              <w:t>Le Soumissionnaire préparera un original des documents constitutifs de l’offre tels que décrits à l’article 11 des IS, en indiquant clairement la mention «</w:t>
            </w:r>
            <w:r w:rsidR="00BD69B5">
              <w:t xml:space="preserve"> </w:t>
            </w:r>
            <w:r w:rsidRPr="002B73C3">
              <w:t>ORIGINAL</w:t>
            </w:r>
            <w:r w:rsidR="00BD69B5">
              <w:t xml:space="preserve"> </w:t>
            </w:r>
            <w:r w:rsidRPr="002B73C3">
              <w:t xml:space="preserve">». Une offre variante, lorsque permise en application de l’article 13 des IS portera </w:t>
            </w:r>
            <w:r w:rsidRPr="005C4CF6">
              <w:rPr>
                <w:lang w:val="fr"/>
              </w:rPr>
              <w:t>clairement</w:t>
            </w:r>
            <w:r w:rsidRPr="002B73C3">
              <w:t xml:space="preserve"> la mention «</w:t>
            </w:r>
            <w:r w:rsidR="00BD69B5">
              <w:t xml:space="preserve"> </w:t>
            </w:r>
            <w:r w:rsidRPr="002B73C3">
              <w:t>VARIANTE</w:t>
            </w:r>
            <w:r w:rsidR="00BD69B5">
              <w:t xml:space="preserve"> </w:t>
            </w:r>
            <w:r w:rsidRPr="002B73C3">
              <w:t>». Par ailleurs, le Soumissionnaire soumettra le nombre de copies de l’offre indiqué dans les DPAO, en mentionnant clairement sur ces exemplaires «</w:t>
            </w:r>
            <w:r w:rsidR="00BD69B5">
              <w:t xml:space="preserve"> </w:t>
            </w:r>
            <w:r w:rsidRPr="002B73C3">
              <w:t>COPIE</w:t>
            </w:r>
            <w:r w:rsidR="00BD69B5">
              <w:t xml:space="preserve"> </w:t>
            </w:r>
            <w:r w:rsidRPr="002B73C3">
              <w:t>». En cas de différences entre les copies et l’original, l’original fera foi</w:t>
            </w:r>
            <w:r w:rsidR="00075890" w:rsidRPr="002B73C3">
              <w:t>.</w:t>
            </w:r>
          </w:p>
        </w:tc>
      </w:tr>
      <w:tr w:rsidR="00075890" w:rsidRPr="009E15FB" w14:paraId="767EBBFD" w14:textId="77777777" w:rsidTr="00C777E9">
        <w:tc>
          <w:tcPr>
            <w:tcW w:w="2307" w:type="dxa"/>
            <w:gridSpan w:val="2"/>
          </w:tcPr>
          <w:p w14:paraId="5DB3A3F0" w14:textId="77777777" w:rsidR="00075890" w:rsidRPr="002B73C3" w:rsidRDefault="00075890" w:rsidP="00905334">
            <w:pPr>
              <w:spacing w:before="60" w:after="60"/>
              <w:rPr>
                <w:lang w:val="fr-FR"/>
              </w:rPr>
            </w:pPr>
          </w:p>
        </w:tc>
        <w:tc>
          <w:tcPr>
            <w:tcW w:w="7091" w:type="dxa"/>
            <w:gridSpan w:val="2"/>
          </w:tcPr>
          <w:p w14:paraId="0C6AC11A" w14:textId="0D5A59B4" w:rsidR="00075890" w:rsidRPr="002B73C3" w:rsidRDefault="00075890" w:rsidP="005C4CF6">
            <w:pPr>
              <w:pStyle w:val="Secsubbullet"/>
              <w:tabs>
                <w:tab w:val="clear" w:pos="1152"/>
              </w:tabs>
              <w:ind w:left="780" w:hanging="822"/>
            </w:pPr>
            <w:r w:rsidRPr="002B73C3">
              <w:t>L’</w:t>
            </w:r>
            <w:r w:rsidRPr="002B73C3">
              <w:rPr>
                <w:spacing w:val="-4"/>
                <w:szCs w:val="24"/>
              </w:rPr>
              <w:t>original et toutes les copies de l’offre</w:t>
            </w:r>
            <w:r w:rsidR="00C33069" w:rsidRPr="002B73C3">
              <w:rPr>
                <w:spacing w:val="-4"/>
                <w:szCs w:val="24"/>
              </w:rPr>
              <w:t xml:space="preserve"> </w:t>
            </w:r>
            <w:r w:rsidRPr="002B73C3">
              <w:rPr>
                <w:spacing w:val="-4"/>
                <w:szCs w:val="24"/>
              </w:rPr>
              <w:t>seront dactylographiés</w:t>
            </w:r>
            <w:r w:rsidR="00C33069" w:rsidRPr="002B73C3">
              <w:rPr>
                <w:spacing w:val="-4"/>
                <w:szCs w:val="24"/>
              </w:rPr>
              <w:t xml:space="preserve"> </w:t>
            </w:r>
            <w:r w:rsidRPr="002B73C3">
              <w:rPr>
                <w:spacing w:val="-4"/>
                <w:szCs w:val="24"/>
              </w:rPr>
              <w:t xml:space="preserve">ou écrits à l’encre indélébile et seront signés par une personne dûment </w:t>
            </w:r>
            <w:r w:rsidR="00634019">
              <w:rPr>
                <w:spacing w:val="-4"/>
                <w:szCs w:val="24"/>
              </w:rPr>
              <w:t>habilit</w:t>
            </w:r>
            <w:r w:rsidR="00634019" w:rsidRPr="002B73C3">
              <w:rPr>
                <w:spacing w:val="-4"/>
                <w:szCs w:val="24"/>
              </w:rPr>
              <w:t xml:space="preserve">ée </w:t>
            </w:r>
            <w:r w:rsidRPr="002B73C3">
              <w:rPr>
                <w:spacing w:val="-4"/>
                <w:szCs w:val="24"/>
              </w:rPr>
              <w:t>à signer au nom du Soumissionnaire.</w:t>
            </w:r>
            <w:r w:rsidR="00C33069" w:rsidRPr="002B73C3">
              <w:rPr>
                <w:spacing w:val="-4"/>
                <w:szCs w:val="24"/>
              </w:rPr>
              <w:t xml:space="preserve"> </w:t>
            </w:r>
            <w:r w:rsidR="00634019" w:rsidRPr="003B3168">
              <w:t xml:space="preserve">Cette habilitation sera établie dans la forme spécifiée dans les </w:t>
            </w:r>
            <w:r w:rsidR="00634019" w:rsidRPr="003B3168">
              <w:rPr>
                <w:b/>
              </w:rPr>
              <w:t>DPAO</w:t>
            </w:r>
            <w:r w:rsidR="00634019" w:rsidRPr="003B3168">
              <w:t>, et jointe à la Soumission. Le nom et le titre de chaque signataire devront être dactylographiés ou imprimés sous la signature. Toutes les pages de l’Offre, à l’exception des publications non modifiées, seront paraphées par la personne signataire de l’Offre</w:t>
            </w:r>
            <w:r w:rsidR="002E2344" w:rsidRPr="002B73C3">
              <w:t>.</w:t>
            </w:r>
          </w:p>
        </w:tc>
      </w:tr>
      <w:tr w:rsidR="00075890" w:rsidRPr="009E15FB" w14:paraId="33A63705" w14:textId="77777777" w:rsidTr="00C777E9">
        <w:tc>
          <w:tcPr>
            <w:tcW w:w="2307" w:type="dxa"/>
            <w:gridSpan w:val="2"/>
          </w:tcPr>
          <w:p w14:paraId="76FEC5EE" w14:textId="77777777" w:rsidR="00075890" w:rsidRPr="002B73C3" w:rsidRDefault="00075890" w:rsidP="00905334">
            <w:pPr>
              <w:spacing w:before="60" w:after="60"/>
              <w:rPr>
                <w:lang w:val="fr-FR"/>
              </w:rPr>
            </w:pPr>
          </w:p>
        </w:tc>
        <w:tc>
          <w:tcPr>
            <w:tcW w:w="7091" w:type="dxa"/>
            <w:gridSpan w:val="2"/>
          </w:tcPr>
          <w:p w14:paraId="26FC2064" w14:textId="449B1AA7" w:rsidR="00634019" w:rsidRPr="00634019" w:rsidRDefault="00634019" w:rsidP="005C4CF6">
            <w:pPr>
              <w:pStyle w:val="Secsubbullet"/>
              <w:tabs>
                <w:tab w:val="clear" w:pos="1152"/>
              </w:tabs>
              <w:ind w:left="780" w:hanging="822"/>
            </w:pPr>
            <w:r w:rsidRPr="003B3168">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31736995" w14:textId="68FD1C1D" w:rsidR="00075890" w:rsidRPr="002B73C3" w:rsidRDefault="002E2344" w:rsidP="005C4CF6">
            <w:pPr>
              <w:pStyle w:val="Secsubbullet"/>
              <w:tabs>
                <w:tab w:val="clear" w:pos="1152"/>
              </w:tabs>
              <w:ind w:left="780" w:hanging="822"/>
            </w:pPr>
            <w:r w:rsidRPr="002B73C3">
              <w:t xml:space="preserve">Tout ajout entre les lignes, rature ou surcharge, pour être valable, devra être signé </w:t>
            </w:r>
            <w:r w:rsidRPr="005C4CF6">
              <w:rPr>
                <w:lang w:val="fr"/>
              </w:rPr>
              <w:t>ou</w:t>
            </w:r>
            <w:r w:rsidRPr="002B73C3">
              <w:t xml:space="preserve"> paraphé par la personne signataire</w:t>
            </w:r>
            <w:r w:rsidR="00075890" w:rsidRPr="002B73C3">
              <w:rPr>
                <w:spacing w:val="-4"/>
                <w:szCs w:val="24"/>
              </w:rPr>
              <w:t>.</w:t>
            </w:r>
          </w:p>
        </w:tc>
      </w:tr>
      <w:tr w:rsidR="00075890" w:rsidRPr="009E15FB" w14:paraId="7D75BECF" w14:textId="77777777" w:rsidTr="00C777E9">
        <w:tc>
          <w:tcPr>
            <w:tcW w:w="2307" w:type="dxa"/>
            <w:gridSpan w:val="2"/>
          </w:tcPr>
          <w:p w14:paraId="0A999602" w14:textId="77777777" w:rsidR="00075890" w:rsidRPr="002B73C3" w:rsidRDefault="00075890" w:rsidP="00905334">
            <w:pPr>
              <w:spacing w:before="60" w:after="60"/>
              <w:rPr>
                <w:lang w:val="fr-FR"/>
              </w:rPr>
            </w:pPr>
          </w:p>
        </w:tc>
        <w:tc>
          <w:tcPr>
            <w:tcW w:w="7091" w:type="dxa"/>
            <w:gridSpan w:val="2"/>
          </w:tcPr>
          <w:p w14:paraId="411C8060" w14:textId="77777777" w:rsidR="00075890" w:rsidRPr="002B73C3" w:rsidRDefault="00075890" w:rsidP="00104F47">
            <w:pPr>
              <w:pStyle w:val="Frenchheading1"/>
              <w:rPr>
                <w:b w:val="0"/>
                <w:bCs/>
                <w:i/>
                <w:iCs/>
              </w:rPr>
            </w:pPr>
            <w:bookmarkStart w:id="188" w:name="_Toc438438844"/>
            <w:bookmarkStart w:id="189" w:name="_Toc438532613"/>
            <w:bookmarkStart w:id="190" w:name="_Toc438733988"/>
            <w:bookmarkStart w:id="191" w:name="_Toc438962070"/>
            <w:bookmarkStart w:id="192" w:name="_Toc461939619"/>
            <w:bookmarkStart w:id="193" w:name="_Toc100032311"/>
            <w:bookmarkStart w:id="194" w:name="_Toc74063007"/>
            <w:r w:rsidRPr="002B73C3">
              <w:t>D.</w:t>
            </w:r>
            <w:r w:rsidR="00C33069" w:rsidRPr="002B73C3">
              <w:t xml:space="preserve"> </w:t>
            </w:r>
            <w:r w:rsidRPr="002B73C3">
              <w:t xml:space="preserve">Remise </w:t>
            </w:r>
            <w:r w:rsidR="00EA1D2F" w:rsidRPr="002B73C3">
              <w:t xml:space="preserve">des offres </w:t>
            </w:r>
            <w:r w:rsidRPr="002B73C3">
              <w:t>et Ouverture des Plis</w:t>
            </w:r>
            <w:bookmarkEnd w:id="188"/>
            <w:bookmarkEnd w:id="189"/>
            <w:bookmarkEnd w:id="190"/>
            <w:bookmarkEnd w:id="191"/>
            <w:bookmarkEnd w:id="192"/>
            <w:bookmarkEnd w:id="193"/>
            <w:bookmarkEnd w:id="194"/>
          </w:p>
        </w:tc>
      </w:tr>
      <w:tr w:rsidR="00075890" w:rsidRPr="009E15FB" w14:paraId="11427E51" w14:textId="77777777" w:rsidTr="00C777E9">
        <w:tc>
          <w:tcPr>
            <w:tcW w:w="2307" w:type="dxa"/>
            <w:gridSpan w:val="2"/>
          </w:tcPr>
          <w:p w14:paraId="29260688" w14:textId="77777777" w:rsidR="00075890" w:rsidRPr="002B73C3" w:rsidRDefault="00075890" w:rsidP="00104F47">
            <w:pPr>
              <w:pStyle w:val="French3"/>
              <w:ind w:left="342"/>
            </w:pPr>
            <w:bookmarkStart w:id="195" w:name="_Toc438438845"/>
            <w:bookmarkStart w:id="196" w:name="_Toc438532614"/>
            <w:bookmarkStart w:id="197" w:name="_Toc438733989"/>
            <w:bookmarkStart w:id="198" w:name="_Toc438907027"/>
            <w:bookmarkStart w:id="199" w:name="_Toc438907226"/>
            <w:bookmarkStart w:id="200" w:name="_Toc100032312"/>
            <w:bookmarkStart w:id="201" w:name="_Toc74063008"/>
            <w:r w:rsidRPr="002B73C3">
              <w:t>Cachetage et Marquage des Offres</w:t>
            </w:r>
            <w:bookmarkEnd w:id="195"/>
            <w:bookmarkEnd w:id="196"/>
            <w:bookmarkEnd w:id="197"/>
            <w:bookmarkEnd w:id="198"/>
            <w:bookmarkEnd w:id="199"/>
            <w:bookmarkEnd w:id="200"/>
            <w:bookmarkEnd w:id="201"/>
          </w:p>
        </w:tc>
        <w:tc>
          <w:tcPr>
            <w:tcW w:w="7091" w:type="dxa"/>
            <w:gridSpan w:val="2"/>
          </w:tcPr>
          <w:p w14:paraId="25924B0F" w14:textId="674DAA31" w:rsidR="00754AC5" w:rsidRDefault="00634019" w:rsidP="005C4CF6">
            <w:pPr>
              <w:pStyle w:val="Secsubbullet"/>
              <w:tabs>
                <w:tab w:val="clear" w:pos="1152"/>
              </w:tabs>
              <w:ind w:left="780" w:hanging="822"/>
            </w:pPr>
            <w:r w:rsidRPr="00E21797">
              <w:t xml:space="preserve">Le Soumissionnaire </w:t>
            </w:r>
            <w:r>
              <w:t>devra placer</w:t>
            </w:r>
            <w:r w:rsidRPr="00222DE7">
              <w:t xml:space="preserve"> </w:t>
            </w:r>
            <w:r w:rsidR="00754AC5">
              <w:t xml:space="preserve">l’original et toutes les copies de l’Offre, y </w:t>
            </w:r>
            <w:r w:rsidR="00754AC5" w:rsidRPr="005C4CF6">
              <w:rPr>
                <w:lang w:val="fr"/>
              </w:rPr>
              <w:t>compris</w:t>
            </w:r>
            <w:r w:rsidR="00754AC5">
              <w:t xml:space="preserve"> les Offres Variantes, si cela est autorisé selon l’article 13 des IS, </w:t>
            </w:r>
            <w:r>
              <w:t xml:space="preserve">dans </w:t>
            </w:r>
            <w:r w:rsidR="00754AC5">
              <w:t xml:space="preserve">des </w:t>
            </w:r>
            <w:r>
              <w:t>enveloppe</w:t>
            </w:r>
            <w:r w:rsidR="00754AC5">
              <w:t xml:space="preserve">s distinctes dûment marquées comme étant : « ORIGINAL », « VARIANTE » et « COPIE ». Ces enveloppes contenant l’original et les copies seront insérées dans une </w:t>
            </w:r>
            <w:proofErr w:type="spellStart"/>
            <w:r w:rsidR="00754AC5">
              <w:t>envelope</w:t>
            </w:r>
            <w:proofErr w:type="spellEnd"/>
            <w:r w:rsidR="00754AC5">
              <w:t xml:space="preserve"> unique.</w:t>
            </w:r>
          </w:p>
          <w:p w14:paraId="5F4F0198" w14:textId="71697205" w:rsidR="00871F6F" w:rsidRPr="002B73C3" w:rsidRDefault="00871F6F" w:rsidP="005C4CF6">
            <w:pPr>
              <w:pStyle w:val="Secsubbullet"/>
              <w:tabs>
                <w:tab w:val="clear" w:pos="1152"/>
              </w:tabs>
              <w:ind w:left="780" w:hanging="822"/>
            </w:pPr>
            <w:r w:rsidRPr="002B73C3">
              <w:t>Les enveloppes intérieure et extérieure devront</w:t>
            </w:r>
            <w:r>
              <w:t xml:space="preserve"> </w:t>
            </w:r>
            <w:r w:rsidRPr="002B73C3">
              <w:t>:</w:t>
            </w:r>
          </w:p>
          <w:p w14:paraId="74FD07F2" w14:textId="77777777" w:rsidR="00871F6F" w:rsidRPr="002B73C3" w:rsidRDefault="00871F6F" w:rsidP="008C439E">
            <w:pPr>
              <w:numPr>
                <w:ilvl w:val="0"/>
                <w:numId w:val="29"/>
              </w:numPr>
              <w:tabs>
                <w:tab w:val="left" w:pos="720"/>
                <w:tab w:val="left" w:pos="792"/>
              </w:tabs>
              <w:overflowPunct w:val="0"/>
              <w:autoSpaceDE w:val="0"/>
              <w:autoSpaceDN w:val="0"/>
              <w:adjustRightInd w:val="0"/>
              <w:spacing w:before="60" w:after="60"/>
              <w:textAlignment w:val="baseline"/>
              <w:rPr>
                <w:lang w:val="fr-FR"/>
              </w:rPr>
            </w:pPr>
            <w:r>
              <w:rPr>
                <w:spacing w:val="-4"/>
                <w:lang w:val="fr-FR"/>
              </w:rPr>
              <w:t>com</w:t>
            </w:r>
            <w:r w:rsidRPr="002B73C3">
              <w:rPr>
                <w:spacing w:val="-4"/>
                <w:lang w:val="fr-FR"/>
              </w:rPr>
              <w:t>porter</w:t>
            </w:r>
            <w:r w:rsidRPr="002B73C3">
              <w:rPr>
                <w:lang w:val="fr-FR"/>
              </w:rPr>
              <w:t xml:space="preserve"> le nom et l’adresse du Soumissionnaire;</w:t>
            </w:r>
          </w:p>
          <w:p w14:paraId="2A26C60D" w14:textId="77777777" w:rsidR="00871F6F" w:rsidRPr="002B73C3" w:rsidRDefault="00871F6F" w:rsidP="008C439E">
            <w:pPr>
              <w:numPr>
                <w:ilvl w:val="0"/>
                <w:numId w:val="29"/>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être</w:t>
            </w:r>
            <w:r w:rsidRPr="002B73C3">
              <w:rPr>
                <w:lang w:val="fr-FR"/>
              </w:rPr>
              <w:t xml:space="preserve"> adressées au </w:t>
            </w:r>
            <w:r>
              <w:rPr>
                <w:lang w:val="fr-FR"/>
              </w:rPr>
              <w:t>Maître d’Ouvrage</w:t>
            </w:r>
            <w:r w:rsidRPr="002B73C3">
              <w:rPr>
                <w:lang w:val="fr-FR"/>
              </w:rPr>
              <w:t xml:space="preserve"> conformément à l’</w:t>
            </w:r>
            <w:r>
              <w:rPr>
                <w:lang w:val="fr-FR"/>
              </w:rPr>
              <w:t>article</w:t>
            </w:r>
            <w:r w:rsidRPr="002B73C3">
              <w:rPr>
                <w:lang w:val="fr-FR"/>
              </w:rPr>
              <w:t xml:space="preserve"> 22.1</w:t>
            </w:r>
            <w:r>
              <w:rPr>
                <w:lang w:val="fr-FR"/>
              </w:rPr>
              <w:t xml:space="preserve"> des IS</w:t>
            </w:r>
            <w:r w:rsidRPr="002B73C3">
              <w:rPr>
                <w:lang w:val="fr-FR"/>
              </w:rPr>
              <w:t>;</w:t>
            </w:r>
          </w:p>
          <w:p w14:paraId="0868F1CD" w14:textId="77777777" w:rsidR="00871F6F" w:rsidRDefault="00871F6F" w:rsidP="008C439E">
            <w:pPr>
              <w:numPr>
                <w:ilvl w:val="0"/>
                <w:numId w:val="29"/>
              </w:numPr>
              <w:tabs>
                <w:tab w:val="left" w:pos="702"/>
                <w:tab w:val="left" w:pos="792"/>
              </w:tabs>
              <w:overflowPunct w:val="0"/>
              <w:autoSpaceDE w:val="0"/>
              <w:autoSpaceDN w:val="0"/>
              <w:adjustRightInd w:val="0"/>
              <w:spacing w:before="60" w:after="60"/>
              <w:textAlignment w:val="baseline"/>
              <w:rPr>
                <w:lang w:val="fr-FR"/>
              </w:rPr>
            </w:pPr>
            <w:r w:rsidRPr="002B73C3">
              <w:rPr>
                <w:spacing w:val="-4"/>
                <w:lang w:val="fr-FR"/>
              </w:rPr>
              <w:t>comporter</w:t>
            </w:r>
            <w:r w:rsidRPr="002B73C3">
              <w:rPr>
                <w:lang w:val="fr-FR"/>
              </w:rPr>
              <w:t xml:space="preserve"> l’identification de l’appel d’offres indiquée à </w:t>
            </w:r>
            <w:r>
              <w:rPr>
                <w:lang w:val="fr-FR"/>
              </w:rPr>
              <w:t>l’article</w:t>
            </w:r>
            <w:r w:rsidRPr="002B73C3">
              <w:rPr>
                <w:lang w:val="fr-FR"/>
              </w:rPr>
              <w:t xml:space="preserve"> 1.1 des IS ; et</w:t>
            </w:r>
          </w:p>
          <w:p w14:paraId="6AD89113" w14:textId="76467091" w:rsidR="00075890" w:rsidRPr="0091147D" w:rsidRDefault="00871F6F" w:rsidP="008C439E">
            <w:pPr>
              <w:numPr>
                <w:ilvl w:val="0"/>
                <w:numId w:val="29"/>
              </w:numPr>
              <w:tabs>
                <w:tab w:val="left" w:pos="720"/>
                <w:tab w:val="left" w:pos="792"/>
              </w:tabs>
              <w:overflowPunct w:val="0"/>
              <w:autoSpaceDE w:val="0"/>
              <w:autoSpaceDN w:val="0"/>
              <w:adjustRightInd w:val="0"/>
              <w:spacing w:before="60" w:after="60"/>
              <w:textAlignment w:val="baseline"/>
              <w:rPr>
                <w:lang w:val="fr-FR"/>
              </w:rPr>
            </w:pPr>
            <w:r w:rsidRPr="000F05DB">
              <w:rPr>
                <w:spacing w:val="-4"/>
                <w:lang w:val="fr-FR"/>
              </w:rPr>
              <w:t>comporter</w:t>
            </w:r>
            <w:r w:rsidRPr="000F05DB">
              <w:rPr>
                <w:lang w:val="fr-FR"/>
              </w:rPr>
              <w:t xml:space="preserve"> la mention de ne pas les ouvrir avant la date et l’heure fixées pour l’ouverture des plis.</w:t>
            </w:r>
          </w:p>
        </w:tc>
      </w:tr>
      <w:tr w:rsidR="00075890" w:rsidRPr="009E15FB" w14:paraId="3A3F90C0" w14:textId="77777777" w:rsidTr="00C777E9">
        <w:tc>
          <w:tcPr>
            <w:tcW w:w="2307" w:type="dxa"/>
            <w:gridSpan w:val="2"/>
          </w:tcPr>
          <w:p w14:paraId="33BD355B" w14:textId="77777777" w:rsidR="00075890" w:rsidRPr="002B73C3" w:rsidRDefault="00075890" w:rsidP="00905334">
            <w:pPr>
              <w:spacing w:before="60" w:after="60"/>
              <w:rPr>
                <w:lang w:val="fr-FR"/>
              </w:rPr>
            </w:pPr>
            <w:bookmarkStart w:id="202" w:name="_Toc438532615"/>
            <w:bookmarkStart w:id="203" w:name="_Toc438532616"/>
            <w:bookmarkStart w:id="204" w:name="_Toc438532617"/>
            <w:bookmarkEnd w:id="202"/>
            <w:bookmarkEnd w:id="203"/>
            <w:bookmarkEnd w:id="204"/>
          </w:p>
        </w:tc>
        <w:tc>
          <w:tcPr>
            <w:tcW w:w="7091" w:type="dxa"/>
            <w:gridSpan w:val="2"/>
          </w:tcPr>
          <w:p w14:paraId="7CB4AC36" w14:textId="7F2A7B9A" w:rsidR="00075890" w:rsidRPr="002B73C3" w:rsidRDefault="00075890" w:rsidP="005C4CF6">
            <w:pPr>
              <w:pStyle w:val="Secsubbullet"/>
              <w:tabs>
                <w:tab w:val="clear" w:pos="1152"/>
              </w:tabs>
              <w:ind w:left="780" w:hanging="822"/>
            </w:pPr>
            <w:r w:rsidRPr="002B73C3">
              <w:t xml:space="preserve">Si toutes les enveloppes ne sont pas cachetées et marquées comme requis, le </w:t>
            </w:r>
            <w:r w:rsidR="005607DA">
              <w:t>Maître d’Ouvrage</w:t>
            </w:r>
            <w:r w:rsidRPr="002B73C3">
              <w:t xml:space="preserve"> n’assumera aucune responsabilité si l’offre est égarée ou ouverte prématurément.</w:t>
            </w:r>
          </w:p>
        </w:tc>
      </w:tr>
      <w:tr w:rsidR="00075890" w:rsidRPr="009E15FB" w14:paraId="28512A2C" w14:textId="77777777" w:rsidTr="00C777E9">
        <w:trPr>
          <w:trHeight w:val="568"/>
        </w:trPr>
        <w:tc>
          <w:tcPr>
            <w:tcW w:w="2307" w:type="dxa"/>
            <w:gridSpan w:val="2"/>
          </w:tcPr>
          <w:p w14:paraId="33A0D66A" w14:textId="77777777" w:rsidR="00075890" w:rsidRPr="002B73C3" w:rsidRDefault="00075890" w:rsidP="00104F47">
            <w:pPr>
              <w:pStyle w:val="French3"/>
              <w:ind w:left="342"/>
            </w:pPr>
            <w:bookmarkStart w:id="205" w:name="_Toc424009124"/>
            <w:bookmarkStart w:id="206" w:name="_Toc438438846"/>
            <w:bookmarkStart w:id="207" w:name="_Toc438532618"/>
            <w:bookmarkStart w:id="208" w:name="_Toc438733990"/>
            <w:bookmarkStart w:id="209" w:name="_Toc438907028"/>
            <w:bookmarkStart w:id="210" w:name="_Toc438907227"/>
            <w:bookmarkStart w:id="211" w:name="_Toc100032313"/>
            <w:bookmarkStart w:id="212" w:name="_Toc74063009"/>
            <w:r w:rsidRPr="002B73C3">
              <w:t xml:space="preserve">Date </w:t>
            </w:r>
            <w:r w:rsidR="00EA1D2F" w:rsidRPr="002B73C3">
              <w:t xml:space="preserve">et heure </w:t>
            </w:r>
            <w:r w:rsidRPr="002B73C3">
              <w:t xml:space="preserve">limite de </w:t>
            </w:r>
            <w:r w:rsidR="00EA1D2F" w:rsidRPr="002B73C3">
              <w:t>r</w:t>
            </w:r>
            <w:r w:rsidRPr="002B73C3">
              <w:t xml:space="preserve">emise des </w:t>
            </w:r>
            <w:r w:rsidR="00EA1D2F" w:rsidRPr="002B73C3">
              <w:t>o</w:t>
            </w:r>
            <w:r w:rsidRPr="002B73C3">
              <w:t>ffres</w:t>
            </w:r>
            <w:bookmarkEnd w:id="205"/>
            <w:bookmarkEnd w:id="206"/>
            <w:bookmarkEnd w:id="207"/>
            <w:bookmarkEnd w:id="208"/>
            <w:bookmarkEnd w:id="209"/>
            <w:bookmarkEnd w:id="210"/>
            <w:bookmarkEnd w:id="211"/>
            <w:bookmarkEnd w:id="212"/>
          </w:p>
        </w:tc>
        <w:tc>
          <w:tcPr>
            <w:tcW w:w="7091" w:type="dxa"/>
            <w:gridSpan w:val="2"/>
          </w:tcPr>
          <w:p w14:paraId="3C4E70FB" w14:textId="227D866F" w:rsidR="00075890" w:rsidRPr="002B73C3" w:rsidRDefault="00075890" w:rsidP="005C4CF6">
            <w:pPr>
              <w:pStyle w:val="Secsubbullet"/>
              <w:tabs>
                <w:tab w:val="clear" w:pos="1152"/>
              </w:tabs>
              <w:ind w:left="780" w:hanging="822"/>
            </w:pPr>
            <w:r w:rsidRPr="002B73C3">
              <w:t xml:space="preserve">Les offres doivent être reçues par le </w:t>
            </w:r>
            <w:r w:rsidR="005607DA">
              <w:t>Maître d’Ouvrage</w:t>
            </w:r>
            <w:r w:rsidRPr="002B73C3">
              <w:t xml:space="preserve"> à l’adresse et au plus tard à la date et à l’heure </w:t>
            </w:r>
            <w:r w:rsidRPr="002B73C3">
              <w:rPr>
                <w:b/>
              </w:rPr>
              <w:t>indiquées</w:t>
            </w:r>
            <w:r w:rsidR="00C33069" w:rsidRPr="002B73C3">
              <w:rPr>
                <w:b/>
              </w:rPr>
              <w:t xml:space="preserve"> </w:t>
            </w:r>
            <w:r w:rsidRPr="002B73C3">
              <w:rPr>
                <w:b/>
              </w:rPr>
              <w:t>dans le</w:t>
            </w:r>
            <w:r w:rsidR="00EA1D2F" w:rsidRPr="002B73C3">
              <w:rPr>
                <w:b/>
              </w:rPr>
              <w:t>s</w:t>
            </w:r>
            <w:r w:rsidRPr="002B73C3">
              <w:rPr>
                <w:b/>
              </w:rPr>
              <w:t xml:space="preserve"> DPAO. </w:t>
            </w:r>
            <w:r w:rsidR="00634019" w:rsidRPr="003B3168">
              <w:t xml:space="preserve">Lorsque les </w:t>
            </w:r>
            <w:r w:rsidR="00634019" w:rsidRPr="003B3168">
              <w:rPr>
                <w:b/>
              </w:rPr>
              <w:t>DPAO</w:t>
            </w:r>
            <w:r w:rsidR="00634019" w:rsidRPr="003B3168">
              <w:t xml:space="preserve"> le prévoient, les Soumissionnaires devront avoir la possibilité de soumettre leur offre par voie électronique. Dans un tel cas, les Soumissionnaires devront suivre la procédure prévue aux </w:t>
            </w:r>
            <w:r w:rsidR="00634019" w:rsidRPr="003B3168">
              <w:rPr>
                <w:b/>
              </w:rPr>
              <w:t>DPAO</w:t>
            </w:r>
            <w:r w:rsidRPr="002B73C3">
              <w:t>.</w:t>
            </w:r>
          </w:p>
        </w:tc>
      </w:tr>
      <w:tr w:rsidR="00075890" w:rsidRPr="009E15FB" w14:paraId="02B6D73D" w14:textId="77777777" w:rsidTr="00C777E9">
        <w:tc>
          <w:tcPr>
            <w:tcW w:w="2307" w:type="dxa"/>
            <w:gridSpan w:val="2"/>
          </w:tcPr>
          <w:p w14:paraId="4CCB9D6B" w14:textId="77777777" w:rsidR="00075890" w:rsidRPr="002B73C3" w:rsidRDefault="00075890" w:rsidP="00905334">
            <w:pPr>
              <w:spacing w:before="60" w:after="60"/>
              <w:rPr>
                <w:lang w:val="fr-FR"/>
              </w:rPr>
            </w:pPr>
          </w:p>
        </w:tc>
        <w:tc>
          <w:tcPr>
            <w:tcW w:w="7091" w:type="dxa"/>
            <w:gridSpan w:val="2"/>
          </w:tcPr>
          <w:p w14:paraId="3A62FDFE" w14:textId="675E29FC" w:rsidR="00075890" w:rsidRPr="002B73C3" w:rsidRDefault="00075890" w:rsidP="005C4CF6">
            <w:pPr>
              <w:pStyle w:val="Secsubbullet"/>
              <w:tabs>
                <w:tab w:val="clear" w:pos="1152"/>
              </w:tabs>
              <w:ind w:left="780" w:hanging="822"/>
            </w:pPr>
            <w:r w:rsidRPr="002B73C3">
              <w:t xml:space="preserve">Le </w:t>
            </w:r>
            <w:r w:rsidR="005607DA">
              <w:t>Maître d’Ouvrage</w:t>
            </w:r>
            <w:r w:rsidRPr="002B73C3">
              <w:t xml:space="preserve"> peut, à sa discrétion, </w:t>
            </w:r>
            <w:r w:rsidR="00607DB5" w:rsidRPr="002B73C3">
              <w:t xml:space="preserve">reporter </w:t>
            </w:r>
            <w:r w:rsidRPr="002B73C3">
              <w:t xml:space="preserve">la date limite de remise des offres en modifiant le Dossier d’Appel d’Offres </w:t>
            </w:r>
            <w:r w:rsidRPr="005C4CF6">
              <w:rPr>
                <w:lang w:val="fr"/>
              </w:rPr>
              <w:t>conformément</w:t>
            </w:r>
            <w:r w:rsidRPr="002B73C3">
              <w:t xml:space="preserve"> à </w:t>
            </w:r>
            <w:r w:rsidR="00634019" w:rsidRPr="003B3168">
              <w:t>l’article 8 des IS</w:t>
            </w:r>
            <w:r w:rsidRPr="002B73C3">
              <w:t xml:space="preserve">, auquel cas tous les droits et obligations du </w:t>
            </w:r>
            <w:r w:rsidR="005607DA">
              <w:t>Maître d’Ouvrage</w:t>
            </w:r>
            <w:r w:rsidRPr="002B73C3">
              <w:t xml:space="preserve"> et des Soumissionnaires précédemment régis par la date limite</w:t>
            </w:r>
            <w:r w:rsidR="00634019">
              <w:t xml:space="preserve"> précédente</w:t>
            </w:r>
            <w:r w:rsidRPr="002B73C3">
              <w:t xml:space="preserve">, seront par la suite régis par la </w:t>
            </w:r>
            <w:r w:rsidR="00634019">
              <w:t xml:space="preserve">nouvelle </w:t>
            </w:r>
            <w:r w:rsidRPr="002B73C3">
              <w:t>date limite.</w:t>
            </w:r>
          </w:p>
        </w:tc>
      </w:tr>
      <w:tr w:rsidR="00075890" w:rsidRPr="009E15FB" w14:paraId="4AFA5552" w14:textId="77777777" w:rsidTr="00C777E9">
        <w:tc>
          <w:tcPr>
            <w:tcW w:w="2307" w:type="dxa"/>
            <w:gridSpan w:val="2"/>
          </w:tcPr>
          <w:p w14:paraId="3B6BEA18" w14:textId="77777777" w:rsidR="00075890" w:rsidRPr="002B73C3" w:rsidRDefault="00075890" w:rsidP="00104F47">
            <w:pPr>
              <w:pStyle w:val="French3"/>
              <w:ind w:left="342"/>
            </w:pPr>
            <w:bookmarkStart w:id="213" w:name="_Toc438438847"/>
            <w:bookmarkStart w:id="214" w:name="_Toc438532619"/>
            <w:bookmarkStart w:id="215" w:name="_Toc438733991"/>
            <w:bookmarkStart w:id="216" w:name="_Toc438907029"/>
            <w:bookmarkStart w:id="217" w:name="_Toc438907228"/>
            <w:bookmarkStart w:id="218" w:name="_Toc100032314"/>
            <w:bookmarkStart w:id="219" w:name="_Toc74063010"/>
            <w:r w:rsidRPr="002B73C3">
              <w:t xml:space="preserve">Offres hors </w:t>
            </w:r>
            <w:r w:rsidR="00607DB5" w:rsidRPr="002B73C3">
              <w:t>d</w:t>
            </w:r>
            <w:r w:rsidRPr="002B73C3">
              <w:t>élai</w:t>
            </w:r>
            <w:bookmarkEnd w:id="213"/>
            <w:bookmarkEnd w:id="214"/>
            <w:bookmarkEnd w:id="215"/>
            <w:bookmarkEnd w:id="216"/>
            <w:bookmarkEnd w:id="217"/>
            <w:bookmarkEnd w:id="218"/>
            <w:bookmarkEnd w:id="219"/>
          </w:p>
        </w:tc>
        <w:tc>
          <w:tcPr>
            <w:tcW w:w="7091" w:type="dxa"/>
            <w:gridSpan w:val="2"/>
          </w:tcPr>
          <w:p w14:paraId="360077A2" w14:textId="75481290" w:rsidR="00075890" w:rsidRPr="002B73C3" w:rsidRDefault="00607DB5" w:rsidP="005C4CF6">
            <w:pPr>
              <w:pStyle w:val="Secsubbullet"/>
              <w:tabs>
                <w:tab w:val="clear" w:pos="1152"/>
              </w:tabs>
              <w:ind w:left="780" w:hanging="822"/>
            </w:pPr>
            <w:r w:rsidRPr="002B73C3">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r w:rsidR="00075890" w:rsidRPr="002B73C3">
              <w:t>.</w:t>
            </w:r>
          </w:p>
        </w:tc>
      </w:tr>
      <w:tr w:rsidR="00075890" w:rsidRPr="009E15FB" w14:paraId="5D8A6908" w14:textId="77777777" w:rsidTr="00C777E9">
        <w:tc>
          <w:tcPr>
            <w:tcW w:w="2307" w:type="dxa"/>
            <w:gridSpan w:val="2"/>
          </w:tcPr>
          <w:p w14:paraId="00A811F8" w14:textId="77777777" w:rsidR="00075890" w:rsidRPr="002B73C3" w:rsidRDefault="00075890" w:rsidP="00104F47">
            <w:pPr>
              <w:pStyle w:val="French3"/>
              <w:ind w:left="34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100032315"/>
            <w:bookmarkStart w:id="227" w:name="_Toc74063011"/>
            <w:r w:rsidRPr="002B73C3">
              <w:t>Retrait,</w:t>
            </w:r>
            <w:r w:rsidR="00C33069" w:rsidRPr="002B73C3">
              <w:t xml:space="preserve"> </w:t>
            </w:r>
            <w:r w:rsidRPr="002B73C3">
              <w:t xml:space="preserve"> </w:t>
            </w:r>
            <w:r w:rsidR="00607DB5" w:rsidRPr="002B73C3">
              <w:t>s</w:t>
            </w:r>
            <w:r w:rsidRPr="002B73C3">
              <w:t>ubstitution et</w:t>
            </w:r>
            <w:r w:rsidR="00C33069" w:rsidRPr="002B73C3">
              <w:t xml:space="preserve"> </w:t>
            </w:r>
            <w:r w:rsidR="00607DB5" w:rsidRPr="002B73C3">
              <w:t>m</w:t>
            </w:r>
            <w:r w:rsidRPr="002B73C3">
              <w:t xml:space="preserve">odification des </w:t>
            </w:r>
            <w:r w:rsidR="0039689C" w:rsidRPr="002B73C3">
              <w:t>o</w:t>
            </w:r>
            <w:r w:rsidRPr="002B73C3">
              <w:t>ffres</w:t>
            </w:r>
            <w:bookmarkEnd w:id="220"/>
            <w:bookmarkEnd w:id="221"/>
            <w:bookmarkEnd w:id="222"/>
            <w:bookmarkEnd w:id="223"/>
            <w:bookmarkEnd w:id="224"/>
            <w:bookmarkEnd w:id="225"/>
            <w:bookmarkEnd w:id="226"/>
            <w:bookmarkEnd w:id="227"/>
            <w:r w:rsidRPr="002B73C3">
              <w:t xml:space="preserve"> </w:t>
            </w:r>
          </w:p>
        </w:tc>
        <w:tc>
          <w:tcPr>
            <w:tcW w:w="7091" w:type="dxa"/>
            <w:gridSpan w:val="2"/>
          </w:tcPr>
          <w:p w14:paraId="4AC60F24" w14:textId="207C6C7B" w:rsidR="005940CB" w:rsidRPr="002B73C3" w:rsidRDefault="00607DB5" w:rsidP="005C4CF6">
            <w:pPr>
              <w:pStyle w:val="Secsubbullet"/>
              <w:tabs>
                <w:tab w:val="clear" w:pos="1152"/>
              </w:tabs>
              <w:ind w:left="780" w:hanging="822"/>
            </w:pPr>
            <w:r w:rsidRPr="002B73C3">
              <w:t xml:space="preserve">Un soumissionnaire peut retirer, remplacer, ou modifier son offre après </w:t>
            </w:r>
            <w:r w:rsidRPr="005C4CF6">
              <w:rPr>
                <w:lang w:val="fr"/>
              </w:rPr>
              <w:t>l’avoir</w:t>
            </w:r>
            <w:r w:rsidRPr="002B73C3">
              <w:t xml:space="preserve"> déposée, par voie de notification écrite, dûment signée par un représentant habilité, assortie d’une habilitation en application de l’article 20.</w:t>
            </w:r>
            <w:r w:rsidR="00871F6F">
              <w:t>2</w:t>
            </w:r>
            <w:r w:rsidR="00634019" w:rsidRPr="002B73C3">
              <w:t xml:space="preserve"> </w:t>
            </w:r>
            <w:r w:rsidRPr="002B73C3">
              <w:t>des IS</w:t>
            </w:r>
            <w:r w:rsidR="00871F6F">
              <w:t>, (sauf pour les notifications de retrait qui ne nécessitent pas de copies)</w:t>
            </w:r>
            <w:r w:rsidRPr="002B73C3">
              <w:t>. La modification ou l’offre de remplacement correspondante doit être jointe à la notification écrite. Toutes les notifications doivent être :</w:t>
            </w:r>
            <w:r w:rsidR="005940CB" w:rsidRPr="002B73C3">
              <w:t xml:space="preserve"> </w:t>
            </w:r>
          </w:p>
          <w:p w14:paraId="2B3FACD3" w14:textId="7BB2FA2B" w:rsidR="00607DB5" w:rsidRPr="002B73C3" w:rsidRDefault="00634019" w:rsidP="008C439E">
            <w:pPr>
              <w:numPr>
                <w:ilvl w:val="0"/>
                <w:numId w:val="30"/>
              </w:numPr>
              <w:tabs>
                <w:tab w:val="left" w:pos="720"/>
                <w:tab w:val="left" w:pos="792"/>
              </w:tabs>
              <w:overflowPunct w:val="0"/>
              <w:autoSpaceDE w:val="0"/>
              <w:autoSpaceDN w:val="0"/>
              <w:adjustRightInd w:val="0"/>
              <w:spacing w:before="60" w:after="60"/>
              <w:textAlignment w:val="baseline"/>
              <w:rPr>
                <w:spacing w:val="-4"/>
                <w:lang w:val="fr-FR"/>
              </w:rPr>
            </w:pPr>
            <w:r>
              <w:rPr>
                <w:spacing w:val="-4"/>
                <w:lang w:val="fr-FR"/>
              </w:rPr>
              <w:t xml:space="preserve">préparées et </w:t>
            </w:r>
            <w:r w:rsidR="00607DB5" w:rsidRPr="002B73C3">
              <w:rPr>
                <w:spacing w:val="-4"/>
                <w:lang w:val="fr-FR"/>
              </w:rPr>
              <w:t>délivrées en application des articles 20 et 21 des IS (sauf pour ce qui est des notifications de retrait qui ne néces</w:t>
            </w:r>
            <w:r w:rsidR="004E1DB7" w:rsidRPr="002B73C3">
              <w:rPr>
                <w:spacing w:val="-4"/>
                <w:lang w:val="fr-FR"/>
              </w:rPr>
              <w:t>s</w:t>
            </w:r>
            <w:r w:rsidR="00C55B76" w:rsidRPr="002B73C3">
              <w:rPr>
                <w:spacing w:val="-4"/>
                <w:lang w:val="fr-FR"/>
              </w:rPr>
              <w:t>ite</w:t>
            </w:r>
            <w:r w:rsidR="00607DB5" w:rsidRPr="002B73C3">
              <w:rPr>
                <w:spacing w:val="-4"/>
                <w:lang w:val="fr-FR"/>
              </w:rPr>
              <w:t>nt pas de copies). Par ailleurs, les enveloppes doivent porter clairement, selon le cas, la mention «</w:t>
            </w:r>
            <w:r w:rsidR="00BD69B5">
              <w:rPr>
                <w:spacing w:val="-4"/>
                <w:lang w:val="fr-FR"/>
              </w:rPr>
              <w:t xml:space="preserve"> </w:t>
            </w:r>
            <w:r w:rsidR="00607DB5" w:rsidRPr="002B73C3">
              <w:rPr>
                <w:spacing w:val="-4"/>
                <w:lang w:val="fr-FR"/>
              </w:rPr>
              <w:t>RETRAIT</w:t>
            </w:r>
            <w:r w:rsidR="00BD69B5">
              <w:rPr>
                <w:spacing w:val="-4"/>
                <w:lang w:val="fr-FR"/>
              </w:rPr>
              <w:t xml:space="preserve"> </w:t>
            </w:r>
            <w:r w:rsidR="00607DB5" w:rsidRPr="002B73C3">
              <w:rPr>
                <w:spacing w:val="-4"/>
                <w:lang w:val="fr-FR"/>
              </w:rPr>
              <w:t>», «</w:t>
            </w:r>
            <w:r w:rsidR="00BD69B5">
              <w:rPr>
                <w:spacing w:val="-4"/>
                <w:lang w:val="fr-FR"/>
              </w:rPr>
              <w:t xml:space="preserve"> </w:t>
            </w:r>
            <w:r w:rsidR="00607DB5" w:rsidRPr="002B73C3">
              <w:rPr>
                <w:spacing w:val="-4"/>
                <w:lang w:val="fr-FR"/>
              </w:rPr>
              <w:t>OFFRE DE REMPLACEMENT</w:t>
            </w:r>
            <w:r w:rsidR="00BD69B5">
              <w:rPr>
                <w:spacing w:val="-4"/>
                <w:lang w:val="fr-FR"/>
              </w:rPr>
              <w:t xml:space="preserve"> </w:t>
            </w:r>
            <w:r w:rsidR="00607DB5" w:rsidRPr="002B73C3">
              <w:rPr>
                <w:spacing w:val="-4"/>
                <w:lang w:val="fr-FR"/>
              </w:rPr>
              <w:t xml:space="preserve">» ou </w:t>
            </w:r>
            <w:r w:rsidR="00607DB5" w:rsidRPr="002B73C3">
              <w:rPr>
                <w:lang w:val="fr-FR"/>
              </w:rPr>
              <w:t>«</w:t>
            </w:r>
            <w:r w:rsidR="00BD69B5">
              <w:rPr>
                <w:lang w:val="fr-FR"/>
              </w:rPr>
              <w:t xml:space="preserve"> </w:t>
            </w:r>
            <w:r w:rsidR="00607DB5" w:rsidRPr="002B73C3">
              <w:rPr>
                <w:lang w:val="fr-FR"/>
              </w:rPr>
              <w:t>MODIFICATION</w:t>
            </w:r>
            <w:r w:rsidR="00BD69B5">
              <w:rPr>
                <w:lang w:val="fr-FR"/>
              </w:rPr>
              <w:t xml:space="preserve"> </w:t>
            </w:r>
            <w:r w:rsidR="00607DB5" w:rsidRPr="002B73C3">
              <w:rPr>
                <w:lang w:val="fr-FR"/>
              </w:rPr>
              <w:t>»</w:t>
            </w:r>
            <w:r w:rsidR="00607DB5" w:rsidRPr="002B73C3">
              <w:rPr>
                <w:spacing w:val="-4"/>
                <w:lang w:val="fr-FR"/>
              </w:rPr>
              <w:t xml:space="preserve"> ; et </w:t>
            </w:r>
          </w:p>
          <w:p w14:paraId="44D5EA4D" w14:textId="77777777" w:rsidR="00075890" w:rsidRPr="002B73C3" w:rsidRDefault="00607DB5" w:rsidP="008C439E">
            <w:pPr>
              <w:numPr>
                <w:ilvl w:val="0"/>
                <w:numId w:val="30"/>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reçues par le Maître d’Ouvrage avant la date et l’heure limites de remise des offres conformément à l’article 22 des IS</w:t>
            </w:r>
            <w:r w:rsidR="00075890" w:rsidRPr="002B73C3">
              <w:rPr>
                <w:lang w:val="fr-FR"/>
              </w:rPr>
              <w:t>.</w:t>
            </w:r>
          </w:p>
        </w:tc>
      </w:tr>
      <w:tr w:rsidR="00075890" w:rsidRPr="009E15FB" w14:paraId="01AD3163" w14:textId="77777777" w:rsidTr="00C777E9">
        <w:tc>
          <w:tcPr>
            <w:tcW w:w="2307" w:type="dxa"/>
            <w:gridSpan w:val="2"/>
          </w:tcPr>
          <w:p w14:paraId="21EC48AD" w14:textId="77777777" w:rsidR="00075890" w:rsidRPr="002B73C3" w:rsidRDefault="00075890" w:rsidP="00905334">
            <w:pPr>
              <w:spacing w:before="60" w:after="60"/>
              <w:rPr>
                <w:lang w:val="fr-FR"/>
              </w:rPr>
            </w:pPr>
            <w:bookmarkStart w:id="228" w:name="_Toc438532621"/>
            <w:bookmarkEnd w:id="228"/>
          </w:p>
        </w:tc>
        <w:tc>
          <w:tcPr>
            <w:tcW w:w="7091" w:type="dxa"/>
            <w:gridSpan w:val="2"/>
          </w:tcPr>
          <w:p w14:paraId="00ACD67D" w14:textId="022B0234" w:rsidR="00075890" w:rsidRPr="002B73C3" w:rsidRDefault="00607DB5" w:rsidP="005C4CF6">
            <w:pPr>
              <w:pStyle w:val="Secsubbullet"/>
              <w:tabs>
                <w:tab w:val="clear" w:pos="1152"/>
              </w:tabs>
              <w:ind w:left="780" w:hanging="822"/>
            </w:pPr>
            <w:r w:rsidRPr="002B73C3">
              <w:t xml:space="preserve">Les offres dont les soumissionnaires demandent le retrait en application de </w:t>
            </w:r>
            <w:r w:rsidRPr="005C4CF6">
              <w:rPr>
                <w:lang w:val="fr"/>
              </w:rPr>
              <w:t>l’article</w:t>
            </w:r>
            <w:r w:rsidRPr="002B73C3">
              <w:t xml:space="preserve"> 24.1 leur seront renvoyées sans avoir </w:t>
            </w:r>
            <w:r w:rsidR="004E1DB7" w:rsidRPr="002B73C3">
              <w:t xml:space="preserve">été </w:t>
            </w:r>
            <w:r w:rsidRPr="002B73C3">
              <w:t>ouvertes</w:t>
            </w:r>
            <w:r w:rsidR="00075890" w:rsidRPr="002B73C3">
              <w:t>.</w:t>
            </w:r>
          </w:p>
        </w:tc>
      </w:tr>
      <w:tr w:rsidR="00075890" w:rsidRPr="009E15FB" w14:paraId="14556563" w14:textId="77777777" w:rsidTr="00C777E9">
        <w:tc>
          <w:tcPr>
            <w:tcW w:w="2307" w:type="dxa"/>
            <w:gridSpan w:val="2"/>
          </w:tcPr>
          <w:p w14:paraId="6C4C4A60" w14:textId="77777777" w:rsidR="00075890" w:rsidRPr="002B73C3" w:rsidRDefault="00075890" w:rsidP="00905334">
            <w:pPr>
              <w:spacing w:before="60" w:after="60"/>
              <w:rPr>
                <w:lang w:val="fr-FR"/>
              </w:rPr>
            </w:pPr>
            <w:bookmarkStart w:id="229" w:name="_Toc438532622"/>
            <w:bookmarkEnd w:id="229"/>
          </w:p>
        </w:tc>
        <w:tc>
          <w:tcPr>
            <w:tcW w:w="7091" w:type="dxa"/>
            <w:gridSpan w:val="2"/>
          </w:tcPr>
          <w:p w14:paraId="45CE3F0B" w14:textId="66A5D00A" w:rsidR="00075890" w:rsidRPr="002B73C3" w:rsidRDefault="00634019" w:rsidP="005C4CF6">
            <w:pPr>
              <w:pStyle w:val="Secsubbullet"/>
              <w:tabs>
                <w:tab w:val="clear" w:pos="1152"/>
              </w:tabs>
              <w:ind w:left="780" w:hanging="822"/>
            </w:pPr>
            <w:r>
              <w:t>U</w:t>
            </w:r>
            <w:r w:rsidRPr="002B73C3">
              <w:t xml:space="preserve">ne </w:t>
            </w:r>
            <w:r w:rsidR="00607DB5" w:rsidRPr="002B73C3">
              <w:t xml:space="preserve">offre ne peut </w:t>
            </w:r>
            <w:r w:rsidR="00B50A29">
              <w:t xml:space="preserve">pas </w:t>
            </w:r>
            <w:r w:rsidR="00607DB5" w:rsidRPr="002B73C3">
              <w:t xml:space="preserve">être retirée, remplacée ou modifiée entre la date et l’heure limites de dépôt des offres et la date d’expiration de la validité </w:t>
            </w:r>
            <w:r w:rsidR="00607DB5" w:rsidRPr="005C4CF6">
              <w:rPr>
                <w:lang w:val="fr"/>
              </w:rPr>
              <w:t>spécifiée</w:t>
            </w:r>
            <w:r w:rsidR="00607DB5" w:rsidRPr="002B73C3">
              <w:t xml:space="preserve"> par le Soumissionnaire </w:t>
            </w:r>
            <w:r w:rsidR="0021781E">
              <w:t xml:space="preserve">dans </w:t>
            </w:r>
            <w:r w:rsidRPr="00E21797">
              <w:t xml:space="preserve">sa </w:t>
            </w:r>
            <w:r w:rsidR="0021781E">
              <w:t xml:space="preserve">Lettre de </w:t>
            </w:r>
            <w:r>
              <w:t>S</w:t>
            </w:r>
            <w:r w:rsidRPr="00E21797">
              <w:t>oumission, ou la date d’expiration de la période de prorogation de la validité</w:t>
            </w:r>
            <w:r w:rsidR="00075890" w:rsidRPr="002B73C3">
              <w:t>.</w:t>
            </w:r>
            <w:r w:rsidR="00C33069" w:rsidRPr="002B73C3">
              <w:t xml:space="preserve"> </w:t>
            </w:r>
          </w:p>
        </w:tc>
      </w:tr>
      <w:tr w:rsidR="00EE197E" w:rsidRPr="009E15FB" w14:paraId="5F9400AC" w14:textId="77777777" w:rsidTr="00C777E9">
        <w:tc>
          <w:tcPr>
            <w:tcW w:w="2307" w:type="dxa"/>
            <w:gridSpan w:val="2"/>
          </w:tcPr>
          <w:p w14:paraId="2B1F3905" w14:textId="77777777" w:rsidR="00EE197E" w:rsidRPr="002B73C3" w:rsidRDefault="00EE197E" w:rsidP="00104F47">
            <w:pPr>
              <w:pStyle w:val="French3"/>
              <w:ind w:left="342"/>
            </w:pPr>
            <w:bookmarkStart w:id="230" w:name="_Toc65476077"/>
            <w:bookmarkStart w:id="231" w:name="_Toc74063012"/>
            <w:r w:rsidRPr="002B73C3">
              <w:t>Ouverture des plis</w:t>
            </w:r>
            <w:bookmarkEnd w:id="230"/>
            <w:bookmarkEnd w:id="231"/>
            <w:r w:rsidRPr="002B73C3">
              <w:t xml:space="preserve"> </w:t>
            </w:r>
          </w:p>
        </w:tc>
        <w:tc>
          <w:tcPr>
            <w:tcW w:w="7091" w:type="dxa"/>
            <w:gridSpan w:val="2"/>
          </w:tcPr>
          <w:p w14:paraId="67DB352D" w14:textId="1EACCF9F" w:rsidR="00EE197E" w:rsidRPr="002B73C3" w:rsidRDefault="0021781E" w:rsidP="005C4CF6">
            <w:pPr>
              <w:pStyle w:val="Secsubbullet"/>
              <w:tabs>
                <w:tab w:val="clear" w:pos="1152"/>
              </w:tabs>
              <w:ind w:left="780" w:hanging="822"/>
            </w:pPr>
            <w:r>
              <w:t>L</w:t>
            </w:r>
            <w:r w:rsidR="00EE197E" w:rsidRPr="002B73C3">
              <w:t xml:space="preserve">e Maître d’Ouvrage procédera à l’ouverture </w:t>
            </w:r>
            <w:r w:rsidR="00634019" w:rsidRPr="003B3168">
              <w:t>en public</w:t>
            </w:r>
            <w:r>
              <w:t xml:space="preserve">, en </w:t>
            </w:r>
            <w:r w:rsidR="00634019" w:rsidRPr="003B3168">
              <w:t xml:space="preserve">en </w:t>
            </w:r>
            <w:r w:rsidR="00634019" w:rsidRPr="005C4CF6">
              <w:rPr>
                <w:lang w:val="fr"/>
              </w:rPr>
              <w:t>présence</w:t>
            </w:r>
            <w:r w:rsidR="00634019" w:rsidRPr="003B3168">
              <w:t xml:space="preserve"> des représentants des Soumissionnaires et de toute autre personne qui souhaite être présente</w:t>
            </w:r>
            <w:r>
              <w:t xml:space="preserve">, à l’adresse, la date et l’heure </w:t>
            </w:r>
            <w:r w:rsidRPr="000F05DB">
              <w:rPr>
                <w:b/>
              </w:rPr>
              <w:t>indiquées dans les DPAO.</w:t>
            </w:r>
            <w:r>
              <w:t xml:space="preserve"> </w:t>
            </w:r>
            <w:r w:rsidR="00634019" w:rsidRPr="003B3168">
              <w:t xml:space="preserve">Les procédures spécifiques à l’ouverture d’offres électroniques si de telles offres sont prévues à l’article 22.1 des IS seront </w:t>
            </w:r>
            <w:r w:rsidR="00634019" w:rsidRPr="000F05DB">
              <w:rPr>
                <w:b/>
              </w:rPr>
              <w:t>détaillées dans les</w:t>
            </w:r>
            <w:r w:rsidR="00634019" w:rsidRPr="003B3168">
              <w:t xml:space="preserve"> </w:t>
            </w:r>
            <w:r w:rsidR="00634019" w:rsidRPr="003B3168">
              <w:rPr>
                <w:b/>
              </w:rPr>
              <w:t>DPAO</w:t>
            </w:r>
            <w:r w:rsidR="00A12C6B" w:rsidRPr="002B73C3">
              <w:rPr>
                <w:rStyle w:val="StyleHeader2-SubClausesBoldCar"/>
              </w:rPr>
              <w:t>.</w:t>
            </w:r>
          </w:p>
        </w:tc>
      </w:tr>
      <w:tr w:rsidR="00EE197E" w:rsidRPr="009E15FB" w14:paraId="45DF0223" w14:textId="77777777" w:rsidTr="00C777E9">
        <w:tc>
          <w:tcPr>
            <w:tcW w:w="2307" w:type="dxa"/>
            <w:gridSpan w:val="2"/>
          </w:tcPr>
          <w:p w14:paraId="4BEAB3F4" w14:textId="77777777" w:rsidR="00EE197E" w:rsidRPr="002B73C3" w:rsidRDefault="00EE197E" w:rsidP="00905334">
            <w:pPr>
              <w:pStyle w:val="StyleHeader1-ClausesLeft0Hanging03After0pt"/>
              <w:numPr>
                <w:ilvl w:val="0"/>
                <w:numId w:val="0"/>
              </w:numPr>
              <w:spacing w:before="60" w:after="60"/>
              <w:ind w:left="720" w:hanging="360"/>
              <w:rPr>
                <w:lang w:val="fr-FR"/>
              </w:rPr>
            </w:pPr>
          </w:p>
        </w:tc>
        <w:tc>
          <w:tcPr>
            <w:tcW w:w="7091" w:type="dxa"/>
            <w:gridSpan w:val="2"/>
          </w:tcPr>
          <w:p w14:paraId="06067FF2" w14:textId="09B277DB" w:rsidR="000C05EC" w:rsidRDefault="00EE197E" w:rsidP="005C4CF6">
            <w:pPr>
              <w:pStyle w:val="Secsubbullet"/>
              <w:tabs>
                <w:tab w:val="clear" w:pos="1152"/>
              </w:tabs>
              <w:ind w:left="780" w:hanging="822"/>
            </w:pPr>
            <w:r w:rsidRPr="002B73C3">
              <w:t>Dans un premier temps, les enveloppes marquées «</w:t>
            </w:r>
            <w:r w:rsidR="00BD69B5">
              <w:t xml:space="preserve"> </w:t>
            </w:r>
            <w:r w:rsidRPr="002B73C3">
              <w:t>RETRAIT</w:t>
            </w:r>
            <w:r w:rsidR="00BD69B5">
              <w:t xml:space="preserve"> </w:t>
            </w:r>
            <w:r w:rsidRPr="002B73C3">
              <w:t xml:space="preserve">»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42671465" w14:textId="7C2745EC" w:rsidR="000C05EC" w:rsidRDefault="00EE197E" w:rsidP="005C4CF6">
            <w:pPr>
              <w:pStyle w:val="Secsubbullet"/>
              <w:tabs>
                <w:tab w:val="clear" w:pos="1152"/>
              </w:tabs>
              <w:ind w:left="780" w:hanging="822"/>
            </w:pPr>
            <w:r w:rsidRPr="002B73C3">
              <w:t>Ensuite, les enveloppes marquées «</w:t>
            </w:r>
            <w:r w:rsidR="00BD69B5">
              <w:t xml:space="preserve"> </w:t>
            </w:r>
            <w:r w:rsidRPr="002B73C3">
              <w:t>OFFRE DE REMPLACEMENT</w:t>
            </w:r>
            <w:r w:rsidR="00BD69B5">
              <w:t xml:space="preserve"> </w:t>
            </w:r>
            <w:r w:rsidRPr="002B73C3">
              <w:t xml:space="preserve">» seront ouvertes et annoncées à haute voix et la nouvelle offre correspondante substituée à la précédente, qui </w:t>
            </w:r>
            <w:r w:rsidR="000C05EC">
              <w:t xml:space="preserve">elle-même </w:t>
            </w:r>
            <w:r w:rsidRPr="002B73C3">
              <w:t xml:space="preserve">sera </w:t>
            </w:r>
            <w:r w:rsidRPr="005C4CF6">
              <w:rPr>
                <w:lang w:val="fr"/>
              </w:rPr>
              <w:t>renvoyée</w:t>
            </w:r>
            <w:r w:rsidRPr="002B73C3">
              <w:t xml:space="preserve"> au Soumissionnaire concerné sans avoir été ouverte. Le remplacement d’offre ne sera autorisé que si la notification correspondante contient une habilitation valide du signataire à demander le remplacement et est lue à haute voix. </w:t>
            </w:r>
          </w:p>
          <w:p w14:paraId="07864A5A" w14:textId="52552923" w:rsidR="00EE197E" w:rsidRPr="002B73C3" w:rsidRDefault="000C05EC" w:rsidP="005C4CF6">
            <w:pPr>
              <w:pStyle w:val="Secsubbullet"/>
              <w:tabs>
                <w:tab w:val="clear" w:pos="1152"/>
              </w:tabs>
              <w:ind w:left="780" w:hanging="822"/>
            </w:pPr>
            <w:r>
              <w:t>Puis</w:t>
            </w:r>
            <w:r w:rsidR="00EE197E" w:rsidRPr="002B73C3">
              <w:t>, les enveloppes marquées «</w:t>
            </w:r>
            <w:r w:rsidR="00BD69B5">
              <w:t xml:space="preserve"> </w:t>
            </w:r>
            <w:r w:rsidR="00EE197E" w:rsidRPr="002B73C3">
              <w:t>MODIFICATION</w:t>
            </w:r>
            <w:r w:rsidR="00BD69B5">
              <w:t xml:space="preserve"> </w:t>
            </w:r>
            <w:r w:rsidR="00EE197E" w:rsidRPr="002B73C3">
              <w:t>» seront ouvertes et leur contenu lu à haute voix avec l’offre correspondante. La modification d’</w:t>
            </w:r>
            <w:r>
              <w:t xml:space="preserve">une </w:t>
            </w:r>
            <w:r w:rsidR="00EE197E" w:rsidRPr="002B73C3">
              <w:t xml:space="preserve">offre ne sera autorisée que si la notification correspondante contient une habilitation valide du signataire à demander la modification et est lue à haute voix. </w:t>
            </w:r>
          </w:p>
        </w:tc>
      </w:tr>
      <w:tr w:rsidR="00EE197E" w:rsidRPr="009E15FB" w14:paraId="5EA429C2" w14:textId="77777777" w:rsidTr="00C777E9">
        <w:tc>
          <w:tcPr>
            <w:tcW w:w="2307" w:type="dxa"/>
            <w:gridSpan w:val="2"/>
          </w:tcPr>
          <w:p w14:paraId="1761CF56" w14:textId="77777777" w:rsidR="00EE197E" w:rsidRPr="002B73C3" w:rsidRDefault="00EE197E" w:rsidP="00905334">
            <w:pPr>
              <w:pStyle w:val="StyleHeader1-ClausesLeft0Hanging03After0pt"/>
              <w:numPr>
                <w:ilvl w:val="0"/>
                <w:numId w:val="0"/>
              </w:numPr>
              <w:spacing w:before="60" w:after="60"/>
              <w:ind w:left="360"/>
              <w:rPr>
                <w:lang w:val="fr-FR"/>
              </w:rPr>
            </w:pPr>
          </w:p>
        </w:tc>
        <w:tc>
          <w:tcPr>
            <w:tcW w:w="7091" w:type="dxa"/>
            <w:gridSpan w:val="2"/>
          </w:tcPr>
          <w:p w14:paraId="1E5BC8D2" w14:textId="1EF90583" w:rsidR="000C05EC" w:rsidRDefault="00EE197E" w:rsidP="005C4CF6">
            <w:pPr>
              <w:pStyle w:val="Secsubbullet"/>
              <w:tabs>
                <w:tab w:val="clear" w:pos="1152"/>
              </w:tabs>
              <w:ind w:left="780" w:hanging="822"/>
            </w:pPr>
            <w:r w:rsidRPr="002B73C3">
              <w:t xml:space="preserve">Toutes les enveloppes </w:t>
            </w:r>
            <w:r w:rsidR="000C05EC">
              <w:t xml:space="preserve">restantes </w:t>
            </w:r>
            <w:r w:rsidRPr="002B73C3">
              <w:t xml:space="preserve">seront ouvertes l’une après l’autre et le nom du </w:t>
            </w:r>
            <w:r w:rsidRPr="005C4CF6">
              <w:rPr>
                <w:lang w:val="fr"/>
              </w:rPr>
              <w:t>soumissionnaire</w:t>
            </w:r>
            <w:r w:rsidRPr="002B73C3">
              <w:t xml:space="preserve"> annoncé à haute voix, ainsi que la mention éventuelle d’une modification, le </w:t>
            </w:r>
            <w:r w:rsidR="000C05EC">
              <w:t>montant</w:t>
            </w:r>
            <w:r w:rsidR="000C05EC" w:rsidRPr="002B73C3">
              <w:t xml:space="preserve"> </w:t>
            </w:r>
            <w:r w:rsidRPr="002B73C3">
              <w:t>de l’offre</w:t>
            </w:r>
            <w:r w:rsidR="000C05EC" w:rsidRPr="003B3168">
              <w:t xml:space="preserve"> par lot le cas échéant</w:t>
            </w:r>
            <w:r w:rsidRPr="002B73C3">
              <w:t xml:space="preserve">, y compris </w:t>
            </w:r>
            <w:r w:rsidR="000C05EC" w:rsidRPr="003B3168">
              <w:t>les rabais et leur</w:t>
            </w:r>
            <w:r w:rsidR="00BD69B5">
              <w:t>s</w:t>
            </w:r>
            <w:r w:rsidR="000C05EC" w:rsidRPr="003B3168">
              <w:t xml:space="preserve"> modalités d’imputation</w:t>
            </w:r>
            <w:r w:rsidR="000C05EC">
              <w:t>, les</w:t>
            </w:r>
            <w:r w:rsidRPr="002B73C3">
              <w:t xml:space="preserve"> variante</w:t>
            </w:r>
            <w:r w:rsidR="000C05EC">
              <w:t>s</w:t>
            </w:r>
            <w:r w:rsidRPr="002B73C3">
              <w:t xml:space="preserve"> le cas échéant, l’existence d’une </w:t>
            </w:r>
            <w:r w:rsidR="00E92762">
              <w:t>garantie d’offre</w:t>
            </w:r>
            <w:r w:rsidR="000C05EC" w:rsidRPr="003B3168">
              <w:t xml:space="preserve"> si elle est exigée ou d’une déclaration de garantie de l’offre</w:t>
            </w:r>
            <w:r w:rsidRPr="002B73C3">
              <w:t xml:space="preserve">, et tout autre détail que le Maître d’Ouvrage peut juger utile de mentionner. </w:t>
            </w:r>
          </w:p>
          <w:p w14:paraId="4233EB11" w14:textId="0EE1398C" w:rsidR="000C05EC" w:rsidRDefault="00EE197E" w:rsidP="005C4CF6">
            <w:pPr>
              <w:pStyle w:val="Secsubbullet"/>
              <w:tabs>
                <w:tab w:val="clear" w:pos="1152"/>
              </w:tabs>
              <w:ind w:left="780" w:hanging="822"/>
            </w:pPr>
            <w:r w:rsidRPr="002B73C3">
              <w:t xml:space="preserve">Seuls les rabais et variantes de l’offre annoncés à haute voix lors de </w:t>
            </w:r>
            <w:r w:rsidRPr="005C4CF6">
              <w:rPr>
                <w:lang w:val="fr"/>
              </w:rPr>
              <w:t>l’ouverture</w:t>
            </w:r>
            <w:r w:rsidRPr="002B73C3">
              <w:t xml:space="preserve"> des pl</w:t>
            </w:r>
            <w:r w:rsidR="00A12C6B" w:rsidRPr="002B73C3">
              <w:t xml:space="preserve">is seront soumis à évaluation. </w:t>
            </w:r>
            <w:r w:rsidR="0021781E" w:rsidRPr="000F05DB">
              <w:rPr>
                <w:b/>
              </w:rPr>
              <w:t>Si requis par le Maître d’Ouvrage dans les DPAO</w:t>
            </w:r>
            <w:r w:rsidR="00C90E7B" w:rsidRPr="000F05DB">
              <w:rPr>
                <w:b/>
              </w:rPr>
              <w:t>,</w:t>
            </w:r>
            <w:r w:rsidR="00C90E7B">
              <w:t xml:space="preserve"> l</w:t>
            </w:r>
            <w:r w:rsidR="000C05EC" w:rsidRPr="003B3168">
              <w:t xml:space="preserve">a Lettre de Soumission et le Bordereau des prix unitaires et du Détail quantitatif seront paraphées par les représentants du </w:t>
            </w:r>
            <w:r w:rsidR="005607DA">
              <w:t>Maître d’Ouvrage</w:t>
            </w:r>
            <w:r w:rsidR="000C05EC" w:rsidRPr="003B3168">
              <w:t xml:space="preserve"> présents à la cérémonie d’ouverture des plis de la manière précisée dans les </w:t>
            </w:r>
            <w:r w:rsidR="000C05EC" w:rsidRPr="003B3168">
              <w:rPr>
                <w:b/>
              </w:rPr>
              <w:t>DPAO</w:t>
            </w:r>
            <w:r w:rsidRPr="002B73C3">
              <w:t xml:space="preserve">. </w:t>
            </w:r>
          </w:p>
          <w:p w14:paraId="5CCDCFA7" w14:textId="0F0A07FD" w:rsidR="00EE197E" w:rsidRPr="002B73C3" w:rsidRDefault="000C05EC" w:rsidP="005C4CF6">
            <w:pPr>
              <w:pStyle w:val="Secsubbullet"/>
              <w:tabs>
                <w:tab w:val="clear" w:pos="1152"/>
              </w:tabs>
              <w:ind w:left="780" w:hanging="822"/>
            </w:pPr>
            <w:r w:rsidRPr="003B3168">
              <w:t xml:space="preserve">Le </w:t>
            </w:r>
            <w:r w:rsidR="005607DA">
              <w:t>Maître d’Ouvrage</w:t>
            </w:r>
            <w:r w:rsidRPr="003B3168">
              <w:t xml:space="preserve"> ne doit ni se prononcer sur les mérites des offres ni </w:t>
            </w:r>
            <w:r w:rsidRPr="005C4CF6">
              <w:rPr>
                <w:lang w:val="fr"/>
              </w:rPr>
              <w:t>rejeter</w:t>
            </w:r>
            <w:r w:rsidRPr="003B3168">
              <w:t xml:space="preserve"> aucune des offres (à l’exception des offres reçues hors délais et en conformité avec l’article 23.1 des IS)</w:t>
            </w:r>
            <w:r w:rsidR="00EE197E" w:rsidRPr="002B73C3">
              <w:t>.</w:t>
            </w:r>
          </w:p>
        </w:tc>
      </w:tr>
      <w:tr w:rsidR="009C41D8" w:rsidRPr="009E15FB" w14:paraId="1BEFBD08" w14:textId="77777777" w:rsidTr="00C777E9">
        <w:tc>
          <w:tcPr>
            <w:tcW w:w="2307" w:type="dxa"/>
            <w:gridSpan w:val="2"/>
          </w:tcPr>
          <w:p w14:paraId="5AE2ED7D" w14:textId="77777777" w:rsidR="009C41D8" w:rsidRPr="002B73C3" w:rsidRDefault="009C41D8" w:rsidP="00905334">
            <w:pPr>
              <w:pStyle w:val="StyleHeader1-ClausesLeft0Hanging03After0pt"/>
              <w:numPr>
                <w:ilvl w:val="0"/>
                <w:numId w:val="0"/>
              </w:numPr>
              <w:spacing w:before="60" w:after="60"/>
              <w:ind w:left="360"/>
              <w:rPr>
                <w:lang w:val="fr-FR"/>
              </w:rPr>
            </w:pPr>
          </w:p>
        </w:tc>
        <w:tc>
          <w:tcPr>
            <w:tcW w:w="7091" w:type="dxa"/>
            <w:gridSpan w:val="2"/>
          </w:tcPr>
          <w:p w14:paraId="4EBDB178" w14:textId="00B010AD" w:rsidR="000C05EC" w:rsidRDefault="009C41D8" w:rsidP="005C4CF6">
            <w:pPr>
              <w:pStyle w:val="Secsubbullet"/>
              <w:tabs>
                <w:tab w:val="clear" w:pos="1152"/>
              </w:tabs>
              <w:ind w:left="780" w:hanging="822"/>
            </w:pPr>
            <w:r w:rsidRPr="002B73C3">
              <w:t xml:space="preserve">Le </w:t>
            </w:r>
            <w:r w:rsidRPr="005C4CF6">
              <w:rPr>
                <w:lang w:val="fr"/>
              </w:rPr>
              <w:t>Maître</w:t>
            </w:r>
            <w:r w:rsidRPr="002B73C3">
              <w:t xml:space="preserve"> d’Ouvrage établira </w:t>
            </w:r>
            <w:r w:rsidR="000C05EC">
              <w:t>le</w:t>
            </w:r>
            <w:r w:rsidR="000C05EC" w:rsidRPr="002B73C3">
              <w:t xml:space="preserve"> </w:t>
            </w:r>
            <w:r w:rsidRPr="002B73C3">
              <w:t>procès-verbal de la séance d’ouverture des plis, qui comportera au minimum</w:t>
            </w:r>
            <w:r w:rsidR="000C05EC">
              <w:t> :</w:t>
            </w:r>
          </w:p>
          <w:p w14:paraId="5E4E395C" w14:textId="77777777" w:rsidR="000C05EC" w:rsidRPr="003B3168" w:rsidRDefault="000C05EC" w:rsidP="00905334">
            <w:pPr>
              <w:tabs>
                <w:tab w:val="left" w:pos="1152"/>
              </w:tabs>
              <w:spacing w:before="60" w:after="60"/>
              <w:ind w:left="1286" w:hanging="662"/>
              <w:rPr>
                <w:lang w:val="fr-FR"/>
              </w:rPr>
            </w:pPr>
            <w:r>
              <w:rPr>
                <w:lang w:val="fr-FR"/>
              </w:rPr>
              <w:t>(a)</w:t>
            </w:r>
            <w:r>
              <w:rPr>
                <w:lang w:val="fr-FR"/>
              </w:rPr>
              <w:tab/>
            </w:r>
            <w:r w:rsidRPr="003B3168">
              <w:rPr>
                <w:lang w:val="fr-FR"/>
              </w:rPr>
              <w:t xml:space="preserve">le nom du Soumissionnaire et, s’il y a retrait, remplacement de l’offre ou modification, </w:t>
            </w:r>
          </w:p>
          <w:p w14:paraId="79FB666B" w14:textId="77777777" w:rsidR="000C05EC" w:rsidRPr="003B3168" w:rsidRDefault="000C05EC" w:rsidP="00905334">
            <w:pPr>
              <w:tabs>
                <w:tab w:val="left" w:pos="1152"/>
              </w:tabs>
              <w:spacing w:before="60" w:after="60"/>
              <w:ind w:left="1286" w:hanging="662"/>
              <w:rPr>
                <w:lang w:val="fr-FR"/>
              </w:rPr>
            </w:pPr>
            <w:r w:rsidRPr="003B3168">
              <w:rPr>
                <w:lang w:val="fr-FR"/>
              </w:rPr>
              <w:t>(b)</w:t>
            </w:r>
            <w:r w:rsidRPr="003B3168">
              <w:rPr>
                <w:lang w:val="fr-FR"/>
              </w:rPr>
              <w:tab/>
              <w:t xml:space="preserve">le Montant de l’Offre, et de chaque lot le cas échéant, y compris les rabais, </w:t>
            </w:r>
          </w:p>
          <w:p w14:paraId="3C951B92" w14:textId="77777777" w:rsidR="000C05EC" w:rsidRPr="003B3168" w:rsidRDefault="000C05EC" w:rsidP="00905334">
            <w:pPr>
              <w:tabs>
                <w:tab w:val="left" w:pos="1152"/>
              </w:tabs>
              <w:spacing w:before="60" w:after="60"/>
              <w:ind w:left="1286" w:hanging="662"/>
              <w:rPr>
                <w:lang w:val="fr-FR"/>
              </w:rPr>
            </w:pPr>
            <w:r w:rsidRPr="003B3168">
              <w:rPr>
                <w:lang w:val="fr-FR"/>
              </w:rPr>
              <w:t>(c)</w:t>
            </w:r>
            <w:r w:rsidRPr="003B3168">
              <w:rPr>
                <w:lang w:val="fr-FR"/>
              </w:rPr>
              <w:tab/>
              <w:t xml:space="preserve">toute variante proposée, et </w:t>
            </w:r>
          </w:p>
          <w:p w14:paraId="3F4F7DE4" w14:textId="77777777" w:rsidR="000C05EC" w:rsidRDefault="000C05EC" w:rsidP="00905334">
            <w:pPr>
              <w:tabs>
                <w:tab w:val="left" w:pos="1152"/>
              </w:tabs>
              <w:spacing w:before="60" w:after="60"/>
              <w:ind w:left="1286" w:hanging="662"/>
              <w:rPr>
                <w:lang w:val="fr-FR"/>
              </w:rPr>
            </w:pPr>
            <w:r w:rsidRPr="003B3168">
              <w:rPr>
                <w:lang w:val="fr-FR"/>
              </w:rPr>
              <w:t>(d)</w:t>
            </w:r>
            <w:r w:rsidRPr="003B3168">
              <w:rPr>
                <w:lang w:val="fr-FR"/>
              </w:rPr>
              <w:tab/>
              <w:t xml:space="preserve">l’existence ou l’absence d’une </w:t>
            </w:r>
            <w:r w:rsidR="00E92762">
              <w:rPr>
                <w:lang w:val="fr-FR"/>
              </w:rPr>
              <w:t>garantie d’offre</w:t>
            </w:r>
            <w:r w:rsidRPr="003B3168">
              <w:rPr>
                <w:lang w:val="fr-FR"/>
              </w:rPr>
              <w:t xml:space="preserve"> lorsqu’une telle garantie est exigée</w:t>
            </w:r>
            <w:r w:rsidR="009C41D8" w:rsidRPr="002B73C3">
              <w:rPr>
                <w:lang w:val="fr-FR"/>
              </w:rPr>
              <w:t xml:space="preserve">. </w:t>
            </w:r>
          </w:p>
          <w:p w14:paraId="679D631A" w14:textId="4284CCE1" w:rsidR="009C41D8" w:rsidRPr="002B73C3" w:rsidRDefault="009C41D8" w:rsidP="005C4CF6">
            <w:pPr>
              <w:pStyle w:val="Secsubbullet"/>
              <w:tabs>
                <w:tab w:val="clear" w:pos="1152"/>
              </w:tabs>
              <w:ind w:left="780" w:hanging="822"/>
            </w:pPr>
            <w:r w:rsidRPr="002B73C3">
              <w:t xml:space="preserve">Il sera demandé aux représentants des soumissionnaires présents de signer </w:t>
            </w:r>
            <w:r w:rsidR="000C05EC" w:rsidRPr="003B3168">
              <w:t xml:space="preserve">le procès- verbal d’ouverture des plis. L’absence de la signature d’un Soumissionnaire ne porte pas atteinte à la validité et au contenu </w:t>
            </w:r>
            <w:r w:rsidR="000C05EC" w:rsidRPr="005C4CF6">
              <w:rPr>
                <w:lang w:val="fr"/>
              </w:rPr>
              <w:t>du</w:t>
            </w:r>
            <w:r w:rsidR="000C05EC" w:rsidRPr="003B3168">
              <w:t xml:space="preserve"> Procès-verbal. Un exemplaire du Procès-verbal sera distribué à tous les Soumissionnaires</w:t>
            </w:r>
            <w:r w:rsidRPr="002B73C3">
              <w:t>.</w:t>
            </w:r>
          </w:p>
        </w:tc>
      </w:tr>
      <w:tr w:rsidR="00EE197E" w:rsidRPr="009E15FB" w14:paraId="7B440546" w14:textId="77777777" w:rsidTr="00C777E9">
        <w:tc>
          <w:tcPr>
            <w:tcW w:w="2307" w:type="dxa"/>
            <w:gridSpan w:val="2"/>
          </w:tcPr>
          <w:p w14:paraId="5733948D" w14:textId="77777777" w:rsidR="00EE197E" w:rsidRPr="002B73C3" w:rsidRDefault="00EE197E" w:rsidP="00905334">
            <w:pPr>
              <w:spacing w:before="60" w:after="60"/>
              <w:rPr>
                <w:lang w:val="fr-FR"/>
              </w:rPr>
            </w:pPr>
            <w:bookmarkStart w:id="232" w:name="_Toc438532624"/>
            <w:bookmarkStart w:id="233" w:name="_Toc438532625"/>
            <w:bookmarkEnd w:id="232"/>
            <w:bookmarkEnd w:id="233"/>
          </w:p>
        </w:tc>
        <w:tc>
          <w:tcPr>
            <w:tcW w:w="7091" w:type="dxa"/>
            <w:gridSpan w:val="2"/>
          </w:tcPr>
          <w:p w14:paraId="70D6CB59" w14:textId="77777777" w:rsidR="00EE197E" w:rsidRPr="00104F47" w:rsidRDefault="00EE197E" w:rsidP="00104F47">
            <w:pPr>
              <w:pStyle w:val="Frenchheading1"/>
            </w:pPr>
            <w:bookmarkStart w:id="234" w:name="_Toc438438850"/>
            <w:bookmarkStart w:id="235" w:name="_Toc438532629"/>
            <w:bookmarkStart w:id="236" w:name="_Toc438733994"/>
            <w:bookmarkStart w:id="237" w:name="_Toc438962076"/>
            <w:bookmarkStart w:id="238" w:name="_Toc461939620"/>
            <w:bookmarkStart w:id="239" w:name="_Toc100032317"/>
            <w:bookmarkStart w:id="240" w:name="_Toc74063013"/>
            <w:r w:rsidRPr="000D08F6">
              <w:t>E.</w:t>
            </w:r>
            <w:r w:rsidR="00C33069" w:rsidRPr="000D08F6">
              <w:t xml:space="preserve"> </w:t>
            </w:r>
            <w:r w:rsidRPr="000D08F6">
              <w:t>Evaluation et Comparaison des Offres</w:t>
            </w:r>
            <w:bookmarkEnd w:id="234"/>
            <w:bookmarkEnd w:id="235"/>
            <w:bookmarkEnd w:id="236"/>
            <w:bookmarkEnd w:id="237"/>
            <w:bookmarkEnd w:id="238"/>
            <w:bookmarkEnd w:id="239"/>
            <w:bookmarkEnd w:id="240"/>
          </w:p>
        </w:tc>
      </w:tr>
      <w:tr w:rsidR="00EE197E" w:rsidRPr="009E15FB" w14:paraId="2C1F6701" w14:textId="77777777" w:rsidTr="00C777E9">
        <w:tc>
          <w:tcPr>
            <w:tcW w:w="2307" w:type="dxa"/>
            <w:gridSpan w:val="2"/>
          </w:tcPr>
          <w:p w14:paraId="7B8B36A7" w14:textId="77777777" w:rsidR="00EE197E" w:rsidRPr="002B73C3" w:rsidRDefault="00EE197E" w:rsidP="00104F47">
            <w:pPr>
              <w:pStyle w:val="French3"/>
              <w:ind w:left="342"/>
            </w:pPr>
            <w:bookmarkStart w:id="241" w:name="_Toc438532628"/>
            <w:bookmarkStart w:id="242" w:name="_Toc438438851"/>
            <w:bookmarkStart w:id="243" w:name="_Toc438532630"/>
            <w:bookmarkStart w:id="244" w:name="_Toc438733995"/>
            <w:bookmarkStart w:id="245" w:name="_Toc438907032"/>
            <w:bookmarkStart w:id="246" w:name="_Toc438907231"/>
            <w:bookmarkStart w:id="247" w:name="_Toc100032318"/>
            <w:bookmarkStart w:id="248" w:name="_Toc74063014"/>
            <w:bookmarkEnd w:id="241"/>
            <w:r w:rsidRPr="002B73C3">
              <w:t>Confidentialit</w:t>
            </w:r>
            <w:bookmarkEnd w:id="242"/>
            <w:bookmarkEnd w:id="243"/>
            <w:bookmarkEnd w:id="244"/>
            <w:bookmarkEnd w:id="245"/>
            <w:bookmarkEnd w:id="246"/>
            <w:bookmarkEnd w:id="247"/>
            <w:r w:rsidRPr="002B73C3">
              <w:t>é</w:t>
            </w:r>
            <w:bookmarkEnd w:id="248"/>
          </w:p>
        </w:tc>
        <w:tc>
          <w:tcPr>
            <w:tcW w:w="7091" w:type="dxa"/>
            <w:gridSpan w:val="2"/>
          </w:tcPr>
          <w:p w14:paraId="26BC97FC" w14:textId="6CEFB1CC" w:rsidR="00EE197E" w:rsidRPr="000D08F6" w:rsidRDefault="00A12C6B" w:rsidP="005C4CF6">
            <w:pPr>
              <w:pStyle w:val="Secsubbullet"/>
              <w:tabs>
                <w:tab w:val="clear" w:pos="1152"/>
              </w:tabs>
              <w:ind w:left="780" w:hanging="822"/>
            </w:pPr>
            <w:r w:rsidRPr="000D08F6">
              <w:t xml:space="preserve">Aucune information relative à l’évaluation des offres et à la </w:t>
            </w:r>
            <w:r w:rsidRPr="005C4CF6">
              <w:rPr>
                <w:lang w:val="fr"/>
              </w:rPr>
              <w:t>recommandation</w:t>
            </w:r>
            <w:r w:rsidRPr="000D08F6">
              <w:t xml:space="preserve"> d’attribution du Marché ne sera fournie aux soumissionnaires ni à toute autre personne non concernée par ladite procédure tant que </w:t>
            </w:r>
            <w:r w:rsidR="000D08F6" w:rsidRPr="00900D75">
              <w:t>la Notification de l’intention d’attribution du Marché n’aura pas été transmise à tous les Soumissionnaires</w:t>
            </w:r>
            <w:r w:rsidR="009C5853">
              <w:t>.</w:t>
            </w:r>
          </w:p>
        </w:tc>
      </w:tr>
      <w:tr w:rsidR="00EE197E" w:rsidRPr="009E15FB" w14:paraId="29483E7E" w14:textId="77777777" w:rsidTr="00C777E9">
        <w:tc>
          <w:tcPr>
            <w:tcW w:w="2307" w:type="dxa"/>
            <w:gridSpan w:val="2"/>
          </w:tcPr>
          <w:p w14:paraId="4BBF5DA4" w14:textId="77777777" w:rsidR="00EE197E" w:rsidRPr="002B73C3" w:rsidRDefault="00EE197E" w:rsidP="00905334">
            <w:pPr>
              <w:spacing w:before="60" w:after="60"/>
              <w:rPr>
                <w:lang w:val="fr-FR"/>
              </w:rPr>
            </w:pPr>
          </w:p>
        </w:tc>
        <w:tc>
          <w:tcPr>
            <w:tcW w:w="7091" w:type="dxa"/>
            <w:gridSpan w:val="2"/>
          </w:tcPr>
          <w:p w14:paraId="077832F9" w14:textId="47002DF4" w:rsidR="00EE197E" w:rsidRPr="002B73C3" w:rsidRDefault="00EE197E" w:rsidP="005C4CF6">
            <w:pPr>
              <w:pStyle w:val="Secsubbullet"/>
              <w:tabs>
                <w:tab w:val="clear" w:pos="1152"/>
              </w:tabs>
              <w:ind w:left="780" w:hanging="822"/>
            </w:pPr>
            <w:r w:rsidRPr="002B73C3">
              <w:t xml:space="preserve">Toute tentative </w:t>
            </w:r>
            <w:r w:rsidR="000D08F6">
              <w:t xml:space="preserve">faite </w:t>
            </w:r>
            <w:r w:rsidRPr="002B73C3">
              <w:t xml:space="preserve">par un Soumissionnaire </w:t>
            </w:r>
            <w:r w:rsidR="000D08F6">
              <w:t xml:space="preserve">pour </w:t>
            </w:r>
            <w:r w:rsidRPr="002B73C3">
              <w:t>influencer le</w:t>
            </w:r>
            <w:r w:rsidR="00C33069" w:rsidRPr="002B73C3">
              <w:t xml:space="preserve"> </w:t>
            </w:r>
            <w:r w:rsidR="005607DA">
              <w:t>Maître d’Ouvrage</w:t>
            </w:r>
            <w:r w:rsidRPr="002B73C3">
              <w:t xml:space="preserve"> </w:t>
            </w:r>
            <w:r w:rsidR="000D08F6">
              <w:t>lor</w:t>
            </w:r>
            <w:r w:rsidR="000D08F6" w:rsidRPr="002B73C3">
              <w:t xml:space="preserve">s </w:t>
            </w:r>
            <w:r w:rsidR="000D08F6">
              <w:t xml:space="preserve">de </w:t>
            </w:r>
            <w:r w:rsidRPr="002B73C3">
              <w:t>l’évaluation des offres ou l</w:t>
            </w:r>
            <w:r w:rsidR="000D08F6">
              <w:t xml:space="preserve">ors d la </w:t>
            </w:r>
            <w:r w:rsidRPr="002B73C3">
              <w:t xml:space="preserve">décision </w:t>
            </w:r>
            <w:r w:rsidRPr="005C4CF6">
              <w:rPr>
                <w:lang w:val="fr"/>
              </w:rPr>
              <w:t>d’attribution</w:t>
            </w:r>
            <w:r w:rsidR="00C33069" w:rsidRPr="002B73C3">
              <w:t xml:space="preserve"> </w:t>
            </w:r>
            <w:r w:rsidRPr="002B73C3">
              <w:t xml:space="preserve">peut </w:t>
            </w:r>
            <w:r w:rsidR="000D08F6">
              <w:t>entraine</w:t>
            </w:r>
            <w:r w:rsidR="000D08F6" w:rsidRPr="002B73C3">
              <w:t xml:space="preserve">r </w:t>
            </w:r>
            <w:r w:rsidR="000D08F6">
              <w:t>le</w:t>
            </w:r>
            <w:r w:rsidR="000D08F6" w:rsidRPr="002B73C3">
              <w:t xml:space="preserve"> </w:t>
            </w:r>
            <w:r w:rsidRPr="002B73C3">
              <w:t>rejet de son</w:t>
            </w:r>
            <w:r w:rsidR="00C33069" w:rsidRPr="002B73C3">
              <w:t xml:space="preserve"> </w:t>
            </w:r>
            <w:r w:rsidRPr="002B73C3">
              <w:t>offre.</w:t>
            </w:r>
          </w:p>
        </w:tc>
      </w:tr>
      <w:tr w:rsidR="00EE197E" w:rsidRPr="009E15FB" w14:paraId="71571614" w14:textId="77777777" w:rsidTr="00C777E9">
        <w:tc>
          <w:tcPr>
            <w:tcW w:w="2307" w:type="dxa"/>
            <w:gridSpan w:val="2"/>
          </w:tcPr>
          <w:p w14:paraId="53923EEA" w14:textId="77777777" w:rsidR="00EE197E" w:rsidRPr="002B73C3" w:rsidRDefault="00EE197E" w:rsidP="00905334">
            <w:pPr>
              <w:spacing w:before="60" w:after="60"/>
              <w:rPr>
                <w:lang w:val="fr-FR"/>
              </w:rPr>
            </w:pPr>
          </w:p>
        </w:tc>
        <w:tc>
          <w:tcPr>
            <w:tcW w:w="7091" w:type="dxa"/>
            <w:gridSpan w:val="2"/>
          </w:tcPr>
          <w:p w14:paraId="2C847A5D" w14:textId="0F9695AF" w:rsidR="00EE197E" w:rsidRPr="002B73C3" w:rsidRDefault="00A12C6B" w:rsidP="005C4CF6">
            <w:pPr>
              <w:pStyle w:val="Secsubbullet"/>
              <w:tabs>
                <w:tab w:val="clear" w:pos="1152"/>
              </w:tabs>
              <w:ind w:left="780" w:hanging="822"/>
            </w:pPr>
            <w:r w:rsidRPr="00900D75">
              <w:t xml:space="preserve">Nonobstant les dispositions de l’article 26.2 des IS, entre le moment où les plis seront ouverts et celui où le Marché sera attribué, </w:t>
            </w:r>
            <w:r w:rsidRPr="005C4CF6">
              <w:rPr>
                <w:lang w:val="fr"/>
              </w:rPr>
              <w:t>un</w:t>
            </w:r>
            <w:r w:rsidRPr="00900D75">
              <w:t xml:space="preserve"> soumissionnaire </w:t>
            </w:r>
            <w:r w:rsidR="00900D75">
              <w:t xml:space="preserve">qui </w:t>
            </w:r>
            <w:r w:rsidRPr="00900D75">
              <w:t>souhaite entrer en contact avec le Maître d’Ouvrage pour des motifs ayant trait à son offre</w:t>
            </w:r>
            <w:r w:rsidR="00900D75">
              <w:t xml:space="preserve"> </w:t>
            </w:r>
            <w:r w:rsidRPr="00900D75">
              <w:t>devra le faire uniquement par écrit</w:t>
            </w:r>
            <w:r w:rsidR="00EE197E" w:rsidRPr="00900D75">
              <w:t>.</w:t>
            </w:r>
          </w:p>
        </w:tc>
      </w:tr>
      <w:tr w:rsidR="00A12C6B" w:rsidRPr="009E15FB" w14:paraId="0E10FB2C" w14:textId="77777777" w:rsidTr="00C777E9">
        <w:tc>
          <w:tcPr>
            <w:tcW w:w="2307" w:type="dxa"/>
            <w:gridSpan w:val="2"/>
          </w:tcPr>
          <w:p w14:paraId="34F6E45E" w14:textId="77777777" w:rsidR="00A12C6B" w:rsidRPr="002B73C3" w:rsidRDefault="00A12C6B" w:rsidP="00104F47">
            <w:pPr>
              <w:pStyle w:val="French3"/>
              <w:ind w:left="342"/>
            </w:pPr>
            <w:bookmarkStart w:id="249" w:name="_Toc424009129"/>
            <w:bookmarkStart w:id="250" w:name="_Toc438438852"/>
            <w:bookmarkStart w:id="251" w:name="_Toc438532631"/>
            <w:bookmarkStart w:id="252" w:name="_Toc438733996"/>
            <w:bookmarkStart w:id="253" w:name="_Toc438907033"/>
            <w:bookmarkStart w:id="254" w:name="_Toc438907232"/>
            <w:bookmarkStart w:id="255" w:name="_Toc65476080"/>
            <w:bookmarkStart w:id="256" w:name="_Toc74063015"/>
            <w:r w:rsidRPr="002B73C3">
              <w:t xml:space="preserve">Éclaircissements concernant les </w:t>
            </w:r>
            <w:r w:rsidR="0039689C" w:rsidRPr="002B73C3">
              <w:t>o</w:t>
            </w:r>
            <w:r w:rsidRPr="002B73C3">
              <w:t>ffres</w:t>
            </w:r>
            <w:bookmarkEnd w:id="249"/>
            <w:bookmarkEnd w:id="250"/>
            <w:bookmarkEnd w:id="251"/>
            <w:bookmarkEnd w:id="252"/>
            <w:bookmarkEnd w:id="253"/>
            <w:bookmarkEnd w:id="254"/>
            <w:bookmarkEnd w:id="255"/>
            <w:bookmarkEnd w:id="256"/>
          </w:p>
        </w:tc>
        <w:tc>
          <w:tcPr>
            <w:tcW w:w="7091" w:type="dxa"/>
            <w:gridSpan w:val="2"/>
          </w:tcPr>
          <w:p w14:paraId="7EA3C196" w14:textId="77777777" w:rsidR="00A12C6B" w:rsidRPr="002B73C3" w:rsidRDefault="00A12C6B" w:rsidP="005C4CF6">
            <w:pPr>
              <w:pStyle w:val="Secsubbullet"/>
              <w:tabs>
                <w:tab w:val="clear" w:pos="1152"/>
              </w:tabs>
              <w:ind w:left="780" w:hanging="822"/>
            </w:pPr>
            <w:r w:rsidRPr="002B73C3">
              <w:t xml:space="preserve">Pour faciliter l’examen, l’évaluation, la comparaison des offres et la vérification des qualifications des soumissionnaires, le Maître d’Ouvrage a toute latitude pour demander à un soumissionnaire des </w:t>
            </w:r>
            <w:r w:rsidRPr="005C4CF6">
              <w:rPr>
                <w:lang w:val="fr"/>
              </w:rPr>
              <w:t>éclaircissements</w:t>
            </w:r>
            <w:r w:rsidRPr="002B73C3">
              <w:t xml:space="preserve">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w:t>
            </w:r>
            <w:r w:rsidR="00900D75" w:rsidRPr="00900D75">
              <w:t xml:space="preserve">(y compris un changement dans le Montant de son Offre fait à l’initiative du Soumissionnaire) </w:t>
            </w:r>
            <w:r w:rsidRPr="002B73C3">
              <w:t>ne seront demandés, offerts ou autorisés, si ce n’est pour confirmer la correction des erreurs arithmétiques découvertes par le Maître d’Ouvrage lors de l’évaluation des offres en application de l’article 31 des IS.</w:t>
            </w:r>
          </w:p>
          <w:p w14:paraId="6B4696B8" w14:textId="3DA3232A" w:rsidR="00F1244A" w:rsidRPr="002B73C3" w:rsidRDefault="00900D75" w:rsidP="005C4CF6">
            <w:pPr>
              <w:pStyle w:val="Secsubbullet"/>
              <w:tabs>
                <w:tab w:val="clear" w:pos="1152"/>
              </w:tabs>
              <w:ind w:left="780" w:hanging="822"/>
            </w:pPr>
            <w:r w:rsidRPr="00900D75">
              <w:t xml:space="preserve">L’offre d’un soumissionnaire qui ne fournit pas les éclaircissements sur son Offre avant la date et l’heure spécifiée par le </w:t>
            </w:r>
            <w:r w:rsidR="005607DA">
              <w:t>Maître d’Ouvrage</w:t>
            </w:r>
            <w:r w:rsidRPr="00900D75">
              <w:t xml:space="preserve"> dans sa demande d’éclaircissement sera susceptible d’être rejetée</w:t>
            </w:r>
            <w:r w:rsidR="00F1244A" w:rsidRPr="002B73C3">
              <w:t>.</w:t>
            </w:r>
          </w:p>
        </w:tc>
      </w:tr>
      <w:tr w:rsidR="00A12C6B" w:rsidRPr="00CE5394" w14:paraId="394E8839" w14:textId="77777777" w:rsidTr="00C777E9">
        <w:trPr>
          <w:cantSplit/>
        </w:trPr>
        <w:tc>
          <w:tcPr>
            <w:tcW w:w="2307" w:type="dxa"/>
            <w:gridSpan w:val="2"/>
          </w:tcPr>
          <w:p w14:paraId="3C8070DF" w14:textId="4A0CB7A3" w:rsidR="00A12C6B" w:rsidRPr="002B73C3" w:rsidRDefault="00A12C6B" w:rsidP="00104F47">
            <w:pPr>
              <w:pStyle w:val="French3"/>
              <w:ind w:left="342"/>
            </w:pPr>
            <w:bookmarkStart w:id="257" w:name="_Toc65476081"/>
            <w:bookmarkStart w:id="258" w:name="_Toc74063016"/>
            <w:r w:rsidRPr="002B73C3">
              <w:t xml:space="preserve">Divergences, </w:t>
            </w:r>
            <w:r w:rsidR="003C521B">
              <w:t>R</w:t>
            </w:r>
            <w:r w:rsidRPr="002B73C3">
              <w:t xml:space="preserve">éserves ou </w:t>
            </w:r>
            <w:r w:rsidR="003C521B">
              <w:t>O</w:t>
            </w:r>
            <w:r w:rsidRPr="002B73C3">
              <w:t>missions</w:t>
            </w:r>
            <w:bookmarkEnd w:id="257"/>
            <w:bookmarkEnd w:id="258"/>
            <w:r w:rsidRPr="002B73C3">
              <w:t xml:space="preserve"> </w:t>
            </w:r>
          </w:p>
        </w:tc>
        <w:tc>
          <w:tcPr>
            <w:tcW w:w="7091" w:type="dxa"/>
            <w:gridSpan w:val="2"/>
          </w:tcPr>
          <w:p w14:paraId="2676E318" w14:textId="0DDEBFEB" w:rsidR="00A12C6B" w:rsidRPr="002B73C3" w:rsidRDefault="00A12C6B" w:rsidP="005C4CF6">
            <w:pPr>
              <w:pStyle w:val="Secsubbullet"/>
              <w:tabs>
                <w:tab w:val="clear" w:pos="1152"/>
              </w:tabs>
              <w:ind w:left="780" w:hanging="822"/>
            </w:pPr>
            <w:r w:rsidRPr="002B73C3">
              <w:t xml:space="preserve">Aux fins de </w:t>
            </w:r>
            <w:r w:rsidRPr="005C4CF6">
              <w:rPr>
                <w:lang w:val="fr"/>
              </w:rPr>
              <w:t>l’évaluation</w:t>
            </w:r>
            <w:r w:rsidRPr="002B73C3">
              <w:t xml:space="preserve"> des </w:t>
            </w:r>
            <w:r w:rsidR="003C521B">
              <w:t>O</w:t>
            </w:r>
            <w:r w:rsidRPr="002B73C3">
              <w:t>ffres, les définitions suivantes seront d’usage :</w:t>
            </w:r>
          </w:p>
          <w:p w14:paraId="39F2DF85" w14:textId="37D0C40B" w:rsidR="00A12C6B" w:rsidRPr="002B73C3" w:rsidRDefault="00A12C6B" w:rsidP="008C439E">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Une « divergence » est un écart par rapport aux stipulations du Dossier d’Appel d’Offres ;</w:t>
            </w:r>
          </w:p>
          <w:p w14:paraId="3575B5F4" w14:textId="0F150ACB" w:rsidR="00A12C6B" w:rsidRPr="002B73C3" w:rsidRDefault="00A12C6B" w:rsidP="008C439E">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 xml:space="preserve">Une « réserve » </w:t>
            </w:r>
            <w:r w:rsidR="00900D75">
              <w:rPr>
                <w:lang w:val="fr-FR"/>
              </w:rPr>
              <w:t>est</w:t>
            </w:r>
            <w:r w:rsidR="00900D75" w:rsidRPr="002B73C3">
              <w:rPr>
                <w:lang w:val="fr-FR"/>
              </w:rPr>
              <w:t xml:space="preserve"> </w:t>
            </w:r>
            <w:r w:rsidRPr="002B73C3">
              <w:rPr>
                <w:lang w:val="fr-FR"/>
              </w:rPr>
              <w:t>la formulation d’une conditionnalité restrictive, ou la non</w:t>
            </w:r>
            <w:r w:rsidR="00BD69B5">
              <w:rPr>
                <w:lang w:val="fr-FR"/>
              </w:rPr>
              <w:t>-</w:t>
            </w:r>
            <w:r w:rsidRPr="002B73C3">
              <w:rPr>
                <w:lang w:val="fr-FR"/>
              </w:rPr>
              <w:t xml:space="preserve">acceptation </w:t>
            </w:r>
            <w:r w:rsidR="00900D75" w:rsidRPr="003B3168">
              <w:rPr>
                <w:lang w:val="fr-FR"/>
              </w:rPr>
              <w:t>d’une disposition requise par le</w:t>
            </w:r>
            <w:r w:rsidRPr="002B73C3">
              <w:rPr>
                <w:lang w:val="fr-FR"/>
              </w:rPr>
              <w:t xml:space="preserve"> Dossier d’Appel d’Offres ; et</w:t>
            </w:r>
          </w:p>
          <w:p w14:paraId="7FD213CC" w14:textId="77777777" w:rsidR="00A12C6B" w:rsidRPr="002B73C3" w:rsidRDefault="00A12C6B" w:rsidP="008C439E">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 xml:space="preserve">Une « omission » </w:t>
            </w:r>
            <w:r w:rsidR="00900D75" w:rsidRPr="003B3168">
              <w:rPr>
                <w:lang w:val="fr-FR"/>
              </w:rPr>
              <w:t>est l’absence totale ou partielle d</w:t>
            </w:r>
            <w:r w:rsidRPr="002B73C3">
              <w:rPr>
                <w:lang w:val="fr-FR"/>
              </w:rPr>
              <w:t>es renseignements et documents exigés par le Dossier d’Appel d’Offres.</w:t>
            </w:r>
          </w:p>
        </w:tc>
      </w:tr>
      <w:tr w:rsidR="00A12C6B" w:rsidRPr="00CE5394" w14:paraId="6D4B464B" w14:textId="77777777" w:rsidTr="00C777E9">
        <w:tc>
          <w:tcPr>
            <w:tcW w:w="2307" w:type="dxa"/>
            <w:gridSpan w:val="2"/>
          </w:tcPr>
          <w:p w14:paraId="14CCCA27" w14:textId="77777777" w:rsidR="00A12C6B" w:rsidRPr="002B73C3" w:rsidRDefault="008C710C" w:rsidP="00104F47">
            <w:pPr>
              <w:pStyle w:val="French3"/>
              <w:ind w:left="342"/>
            </w:pPr>
            <w:bookmarkStart w:id="259" w:name="_Toc424009130"/>
            <w:bookmarkStart w:id="260" w:name="_Toc438438853"/>
            <w:bookmarkStart w:id="261" w:name="_Toc438532632"/>
            <w:bookmarkStart w:id="262" w:name="_Toc438733997"/>
            <w:bookmarkStart w:id="263" w:name="_Toc438907034"/>
            <w:bookmarkStart w:id="264" w:name="_Toc438907233"/>
            <w:bookmarkStart w:id="265" w:name="_Toc100032321"/>
            <w:bookmarkStart w:id="266" w:name="_Toc74063017"/>
            <w:r w:rsidRPr="002B73C3">
              <w:t>Conformité des offres</w:t>
            </w:r>
            <w:bookmarkEnd w:id="259"/>
            <w:bookmarkEnd w:id="260"/>
            <w:bookmarkEnd w:id="261"/>
            <w:bookmarkEnd w:id="262"/>
            <w:bookmarkEnd w:id="263"/>
            <w:bookmarkEnd w:id="264"/>
            <w:bookmarkEnd w:id="265"/>
            <w:bookmarkEnd w:id="266"/>
            <w:r w:rsidR="00C33069" w:rsidRPr="002B73C3">
              <w:t xml:space="preserve"> </w:t>
            </w:r>
          </w:p>
        </w:tc>
        <w:tc>
          <w:tcPr>
            <w:tcW w:w="7091" w:type="dxa"/>
            <w:gridSpan w:val="2"/>
          </w:tcPr>
          <w:p w14:paraId="0F73ECAC" w14:textId="40E97F3F" w:rsidR="00A12C6B" w:rsidRPr="002B73C3" w:rsidRDefault="008C710C" w:rsidP="005C4CF6">
            <w:pPr>
              <w:pStyle w:val="Secsubbullet"/>
              <w:tabs>
                <w:tab w:val="clear" w:pos="1152"/>
              </w:tabs>
              <w:ind w:left="780" w:hanging="822"/>
            </w:pPr>
            <w:r w:rsidRPr="002B73C3">
              <w:t xml:space="preserve">Le Maître d’Ouvrage établira la conformité de l’offre sur la base de son seul contenu, </w:t>
            </w:r>
            <w:r w:rsidRPr="005C4CF6">
              <w:rPr>
                <w:lang w:val="fr"/>
              </w:rPr>
              <w:t>tel</w:t>
            </w:r>
            <w:r w:rsidRPr="002B73C3">
              <w:t xml:space="preserve"> que défini à l’article 11 des IS</w:t>
            </w:r>
            <w:r w:rsidR="00A12C6B" w:rsidRPr="002B73C3">
              <w:t>.</w:t>
            </w:r>
          </w:p>
        </w:tc>
      </w:tr>
      <w:tr w:rsidR="00A12C6B" w:rsidRPr="00CE5394" w14:paraId="59BC9D31" w14:textId="77777777" w:rsidTr="00C777E9">
        <w:tc>
          <w:tcPr>
            <w:tcW w:w="2307" w:type="dxa"/>
            <w:gridSpan w:val="2"/>
          </w:tcPr>
          <w:p w14:paraId="7BD493D8" w14:textId="77777777"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67" w:name="_Toc438532633"/>
            <w:bookmarkEnd w:id="267"/>
          </w:p>
        </w:tc>
        <w:tc>
          <w:tcPr>
            <w:tcW w:w="7091" w:type="dxa"/>
            <w:gridSpan w:val="2"/>
          </w:tcPr>
          <w:p w14:paraId="2538B530" w14:textId="20E65F7A" w:rsidR="008C710C" w:rsidRPr="002B73C3" w:rsidRDefault="008C710C" w:rsidP="005C4CF6">
            <w:pPr>
              <w:pStyle w:val="Secsubbullet"/>
              <w:tabs>
                <w:tab w:val="clear" w:pos="1152"/>
              </w:tabs>
              <w:ind w:left="780" w:hanging="822"/>
            </w:pPr>
            <w:r w:rsidRPr="002B73C3">
              <w:rPr>
                <w:spacing w:val="-4"/>
              </w:rPr>
              <w:t xml:space="preserve">Une offre conforme pour l’essentiel est une offre conforme </w:t>
            </w:r>
            <w:r w:rsidR="00900D75" w:rsidRPr="003B3168">
              <w:rPr>
                <w:spacing w:val="-4"/>
              </w:rPr>
              <w:t>aux disposi</w:t>
            </w:r>
            <w:r w:rsidRPr="002B73C3">
              <w:rPr>
                <w:spacing w:val="-4"/>
              </w:rPr>
              <w:t xml:space="preserve">tions du Dossier d’Appel d’Offres, sans divergence, réserve </w:t>
            </w:r>
            <w:r w:rsidRPr="002B73C3">
              <w:t>ou omission</w:t>
            </w:r>
            <w:r w:rsidR="00BD69B5">
              <w:t>s</w:t>
            </w:r>
            <w:r w:rsidRPr="002B73C3">
              <w:t xml:space="preserve"> </w:t>
            </w:r>
            <w:r w:rsidR="00900D75" w:rsidRPr="005C4CF6">
              <w:rPr>
                <w:lang w:val="fr"/>
              </w:rPr>
              <w:t>importantes</w:t>
            </w:r>
            <w:r w:rsidRPr="002B73C3">
              <w:rPr>
                <w:spacing w:val="-4"/>
              </w:rPr>
              <w:t>. Les divergences</w:t>
            </w:r>
            <w:r w:rsidR="00900D75">
              <w:rPr>
                <w:spacing w:val="-4"/>
              </w:rPr>
              <w:t>, réserves</w:t>
            </w:r>
            <w:r w:rsidRPr="002B73C3">
              <w:rPr>
                <w:spacing w:val="-4"/>
              </w:rPr>
              <w:t xml:space="preserve"> </w:t>
            </w:r>
            <w:r w:rsidRPr="002B73C3">
              <w:t xml:space="preserve">ou omission </w:t>
            </w:r>
            <w:r w:rsidR="00900D75">
              <w:t>important</w:t>
            </w:r>
            <w:r w:rsidR="00900D75" w:rsidRPr="002B73C3">
              <w:t>es</w:t>
            </w:r>
            <w:r w:rsidR="00900D75" w:rsidRPr="002B73C3">
              <w:rPr>
                <w:spacing w:val="-4"/>
              </w:rPr>
              <w:t xml:space="preserve"> </w:t>
            </w:r>
            <w:r w:rsidRPr="002B73C3">
              <w:rPr>
                <w:spacing w:val="-4"/>
              </w:rPr>
              <w:t>sont celles qui</w:t>
            </w:r>
            <w:r w:rsidR="00BD69B5">
              <w:rPr>
                <w:spacing w:val="-4"/>
              </w:rPr>
              <w:t xml:space="preserve"> </w:t>
            </w:r>
            <w:r w:rsidRPr="002B73C3">
              <w:rPr>
                <w:spacing w:val="-4"/>
              </w:rPr>
              <w:t xml:space="preserve">: </w:t>
            </w:r>
          </w:p>
          <w:p w14:paraId="0B8BC5B0" w14:textId="77777777" w:rsidR="008C710C" w:rsidRPr="002B73C3" w:rsidRDefault="008C710C" w:rsidP="008C439E">
            <w:pPr>
              <w:numPr>
                <w:ilvl w:val="0"/>
                <w:numId w:val="22"/>
              </w:numPr>
              <w:tabs>
                <w:tab w:val="left" w:pos="1080"/>
              </w:tabs>
              <w:overflowPunct w:val="0"/>
              <w:autoSpaceDE w:val="0"/>
              <w:autoSpaceDN w:val="0"/>
              <w:adjustRightInd w:val="0"/>
              <w:spacing w:before="60" w:after="60"/>
              <w:textAlignment w:val="baseline"/>
              <w:rPr>
                <w:lang w:val="fr-FR"/>
              </w:rPr>
            </w:pPr>
            <w:r w:rsidRPr="002B73C3">
              <w:rPr>
                <w:spacing w:val="-4"/>
                <w:lang w:val="fr-FR"/>
              </w:rPr>
              <w:t xml:space="preserve">si elles étaient acceptées, </w:t>
            </w:r>
          </w:p>
          <w:p w14:paraId="0C2B9CD9" w14:textId="77777777" w:rsidR="008C710C" w:rsidRPr="002B73C3" w:rsidRDefault="008C710C" w:rsidP="008C439E">
            <w:pPr>
              <w:numPr>
                <w:ilvl w:val="0"/>
                <w:numId w:val="23"/>
              </w:numPr>
              <w:tabs>
                <w:tab w:val="left" w:pos="1890"/>
              </w:tabs>
              <w:overflowPunct w:val="0"/>
              <w:autoSpaceDE w:val="0"/>
              <w:autoSpaceDN w:val="0"/>
              <w:adjustRightInd w:val="0"/>
              <w:spacing w:before="60" w:after="60"/>
              <w:ind w:left="1890" w:hanging="270"/>
              <w:textAlignment w:val="baseline"/>
              <w:rPr>
                <w:lang w:val="fr-FR"/>
              </w:rPr>
            </w:pPr>
            <w:r w:rsidRPr="002B73C3">
              <w:rPr>
                <w:spacing w:val="-4"/>
                <w:lang w:val="fr-FR"/>
              </w:rPr>
              <w:t xml:space="preserve">limiteraient de manière </w:t>
            </w:r>
            <w:r w:rsidR="00900D75">
              <w:rPr>
                <w:spacing w:val="-4"/>
                <w:lang w:val="fr-FR"/>
              </w:rPr>
              <w:t>importante</w:t>
            </w:r>
            <w:r w:rsidRPr="002B73C3">
              <w:rPr>
                <w:spacing w:val="-4"/>
                <w:lang w:val="fr-FR"/>
              </w:rPr>
              <w:t xml:space="preserve"> la portée, la qualité ou les performances </w:t>
            </w:r>
            <w:r w:rsidRPr="002B73C3">
              <w:rPr>
                <w:lang w:val="fr-FR"/>
              </w:rPr>
              <w:t xml:space="preserve">des travaux </w:t>
            </w:r>
            <w:r w:rsidR="0083256E">
              <w:rPr>
                <w:lang w:val="fr-FR"/>
              </w:rPr>
              <w:t xml:space="preserve">et services </w:t>
            </w:r>
            <w:r w:rsidRPr="002B73C3">
              <w:rPr>
                <w:lang w:val="fr-FR"/>
              </w:rPr>
              <w:t>spécifiés dans le Marché </w:t>
            </w:r>
            <w:r w:rsidRPr="002B73C3">
              <w:rPr>
                <w:spacing w:val="-4"/>
                <w:lang w:val="fr-FR"/>
              </w:rPr>
              <w:t xml:space="preserve">; ou </w:t>
            </w:r>
          </w:p>
          <w:p w14:paraId="002CF53F" w14:textId="77777777" w:rsidR="008C710C" w:rsidRPr="002B73C3" w:rsidRDefault="008C710C" w:rsidP="008C439E">
            <w:pPr>
              <w:numPr>
                <w:ilvl w:val="0"/>
                <w:numId w:val="23"/>
              </w:numPr>
              <w:tabs>
                <w:tab w:val="left" w:pos="2160"/>
              </w:tabs>
              <w:overflowPunct w:val="0"/>
              <w:autoSpaceDE w:val="0"/>
              <w:autoSpaceDN w:val="0"/>
              <w:adjustRightInd w:val="0"/>
              <w:spacing w:before="60" w:after="60"/>
              <w:ind w:left="1980" w:hanging="270"/>
              <w:textAlignment w:val="baseline"/>
              <w:rPr>
                <w:lang w:val="fr-FR"/>
              </w:rPr>
            </w:pPr>
            <w:r w:rsidRPr="002B73C3">
              <w:rPr>
                <w:spacing w:val="-4"/>
                <w:lang w:val="fr-FR"/>
              </w:rPr>
              <w:t xml:space="preserve">limiteraient, d’une manière </w:t>
            </w:r>
            <w:r w:rsidR="00900D75">
              <w:rPr>
                <w:spacing w:val="-4"/>
                <w:lang w:val="fr-FR"/>
              </w:rPr>
              <w:t>importante</w:t>
            </w:r>
            <w:r w:rsidRPr="002B73C3">
              <w:rPr>
                <w:spacing w:val="-4"/>
                <w:lang w:val="fr-FR"/>
              </w:rPr>
              <w:t xml:space="preserve"> et non conforme au Dossier d’appel d’offres, les droits du Maître d’Ouvrage ou les obligations du Soumissionnaire au titre du Marché ; ou </w:t>
            </w:r>
          </w:p>
          <w:p w14:paraId="57C91F24" w14:textId="77777777" w:rsidR="00A12C6B" w:rsidRPr="002B73C3" w:rsidRDefault="008C710C" w:rsidP="008C439E">
            <w:pPr>
              <w:numPr>
                <w:ilvl w:val="0"/>
                <w:numId w:val="22"/>
              </w:numPr>
              <w:tabs>
                <w:tab w:val="left" w:pos="1080"/>
              </w:tabs>
              <w:overflowPunct w:val="0"/>
              <w:autoSpaceDE w:val="0"/>
              <w:autoSpaceDN w:val="0"/>
              <w:adjustRightInd w:val="0"/>
              <w:spacing w:before="60" w:after="60"/>
              <w:textAlignment w:val="baseline"/>
              <w:rPr>
                <w:spacing w:val="-4"/>
                <w:lang w:val="fr-FR"/>
              </w:rPr>
            </w:pPr>
            <w:r w:rsidRPr="002B73C3">
              <w:rPr>
                <w:lang w:val="fr-FR"/>
              </w:rPr>
              <w:t>si elles étaient rectifiées, seraient préjudiciable aux autres Soumissionnaires ayant présenté des offres conformes pour l’essentiel.</w:t>
            </w:r>
          </w:p>
        </w:tc>
      </w:tr>
      <w:tr w:rsidR="00A12C6B" w:rsidRPr="00CE5394" w14:paraId="5A5DD201" w14:textId="77777777" w:rsidTr="00C777E9">
        <w:tc>
          <w:tcPr>
            <w:tcW w:w="2307" w:type="dxa"/>
            <w:gridSpan w:val="2"/>
          </w:tcPr>
          <w:p w14:paraId="33E7455B" w14:textId="77777777" w:rsidR="00A12C6B" w:rsidRPr="002B73C3" w:rsidRDefault="00A12C6B" w:rsidP="00905334">
            <w:pPr>
              <w:spacing w:before="60" w:after="60"/>
              <w:rPr>
                <w:lang w:val="fr-FR"/>
              </w:rPr>
            </w:pPr>
          </w:p>
        </w:tc>
        <w:tc>
          <w:tcPr>
            <w:tcW w:w="7091" w:type="dxa"/>
            <w:gridSpan w:val="2"/>
          </w:tcPr>
          <w:p w14:paraId="4A5C84C2" w14:textId="0C1EAB19" w:rsidR="00A12C6B" w:rsidRPr="002B73C3" w:rsidRDefault="008C710C" w:rsidP="005C4CF6">
            <w:pPr>
              <w:pStyle w:val="Secsubbullet"/>
              <w:tabs>
                <w:tab w:val="clear" w:pos="1152"/>
              </w:tabs>
              <w:ind w:left="780" w:hanging="822"/>
            </w:pPr>
            <w:r w:rsidRPr="002B73C3">
              <w:t>Le Maître d’ouvrage examinera les aspects techniques de l’offre en application de l’article 16 des IS, notamment pour s’assurer que toutes les exigences de la Section VI</w:t>
            </w:r>
            <w:r w:rsidR="0083256E">
              <w:t>I</w:t>
            </w:r>
            <w:r w:rsidRPr="002B73C3">
              <w:t xml:space="preserve"> (Spécifications </w:t>
            </w:r>
            <w:r w:rsidR="0083256E" w:rsidRPr="002B73C3">
              <w:t xml:space="preserve">pour les Travaux et </w:t>
            </w:r>
            <w:r w:rsidR="0083256E" w:rsidRPr="002B73C3">
              <w:rPr>
                <w:iCs/>
              </w:rPr>
              <w:t>Services</w:t>
            </w:r>
            <w:r w:rsidRPr="002B73C3">
              <w:t>) ont été satisfaites sans divergence</w:t>
            </w:r>
            <w:r w:rsidR="0083256E">
              <w:t>,</w:t>
            </w:r>
            <w:r w:rsidRPr="002B73C3">
              <w:t xml:space="preserve"> réserve </w:t>
            </w:r>
            <w:r w:rsidR="0083256E">
              <w:t xml:space="preserve">ou omission </w:t>
            </w:r>
            <w:r w:rsidR="00900D75" w:rsidRPr="005C4CF6">
              <w:rPr>
                <w:lang w:val="fr"/>
              </w:rPr>
              <w:t>importante</w:t>
            </w:r>
            <w:r w:rsidR="00A12C6B" w:rsidRPr="002B73C3">
              <w:t xml:space="preserve">. </w:t>
            </w:r>
          </w:p>
        </w:tc>
      </w:tr>
      <w:tr w:rsidR="00A12C6B" w:rsidRPr="00CE5394" w14:paraId="2A150E75" w14:textId="77777777" w:rsidTr="00C777E9">
        <w:tc>
          <w:tcPr>
            <w:tcW w:w="2307" w:type="dxa"/>
            <w:gridSpan w:val="2"/>
          </w:tcPr>
          <w:p w14:paraId="5C4E4DCC" w14:textId="77777777" w:rsidR="00A12C6B" w:rsidRPr="002B73C3" w:rsidRDefault="00A12C6B" w:rsidP="00905334">
            <w:pPr>
              <w:spacing w:before="60" w:after="60"/>
              <w:rPr>
                <w:lang w:val="fr-FR"/>
              </w:rPr>
            </w:pPr>
            <w:bookmarkStart w:id="268" w:name="_Toc438532634"/>
            <w:bookmarkStart w:id="269" w:name="_Toc438532635"/>
            <w:bookmarkEnd w:id="268"/>
            <w:bookmarkEnd w:id="269"/>
          </w:p>
        </w:tc>
        <w:tc>
          <w:tcPr>
            <w:tcW w:w="7091" w:type="dxa"/>
            <w:gridSpan w:val="2"/>
          </w:tcPr>
          <w:p w14:paraId="430B785B" w14:textId="1BB1B94E" w:rsidR="00A12C6B" w:rsidRPr="002B73C3" w:rsidRDefault="008C710C" w:rsidP="005C4CF6">
            <w:pPr>
              <w:pStyle w:val="Secsubbullet"/>
              <w:tabs>
                <w:tab w:val="clear" w:pos="1152"/>
              </w:tabs>
              <w:ind w:left="780" w:hanging="822"/>
            </w:pPr>
            <w:r w:rsidRPr="002B73C3">
              <w:t xml:space="preserve">Le Maître d’Ouvrage écartera toute offre qui n’est pas conforme pour l’essentiel au Dossier d’Appel d’Offres et le Soumissionnaire ne pourra pas, par la suite, la rendre conforme en apportant des corrections à </w:t>
            </w:r>
            <w:r w:rsidR="0083256E">
              <w:t>une</w:t>
            </w:r>
            <w:r w:rsidR="0083256E" w:rsidRPr="002B73C3">
              <w:t xml:space="preserve"> </w:t>
            </w:r>
            <w:r w:rsidRPr="002B73C3">
              <w:t xml:space="preserve">divergence, réserve ou omission </w:t>
            </w:r>
            <w:r w:rsidR="00900D75">
              <w:t>importante</w:t>
            </w:r>
            <w:r w:rsidRPr="002B73C3">
              <w:t xml:space="preserve"> constatée</w:t>
            </w:r>
            <w:r w:rsidR="00A12C6B" w:rsidRPr="002B73C3">
              <w:t>.</w:t>
            </w:r>
          </w:p>
        </w:tc>
      </w:tr>
      <w:tr w:rsidR="008C710C" w:rsidRPr="00CE5394" w14:paraId="06D962A9" w14:textId="77777777" w:rsidTr="00C777E9">
        <w:tc>
          <w:tcPr>
            <w:tcW w:w="2307" w:type="dxa"/>
            <w:gridSpan w:val="2"/>
          </w:tcPr>
          <w:p w14:paraId="04D8585A" w14:textId="779C01AF" w:rsidR="008C710C" w:rsidRPr="002B73C3" w:rsidRDefault="008C710C" w:rsidP="00104F47">
            <w:pPr>
              <w:pStyle w:val="French3"/>
              <w:ind w:left="342"/>
            </w:pPr>
            <w:bookmarkStart w:id="270" w:name="_Toc438438854"/>
            <w:bookmarkStart w:id="271" w:name="_Toc438532636"/>
            <w:bookmarkStart w:id="272" w:name="_Toc438733998"/>
            <w:bookmarkStart w:id="273" w:name="_Toc438907035"/>
            <w:bookmarkStart w:id="274" w:name="_Toc438907234"/>
            <w:bookmarkStart w:id="275" w:name="_Toc100032322"/>
            <w:bookmarkStart w:id="276" w:name="_Toc65476083"/>
            <w:bookmarkStart w:id="277" w:name="_Toc74063018"/>
            <w:r w:rsidRPr="002B73C3">
              <w:t xml:space="preserve">Non-conformité, </w:t>
            </w:r>
            <w:r w:rsidR="003C521B">
              <w:t>E</w:t>
            </w:r>
            <w:r w:rsidRPr="002B73C3">
              <w:t xml:space="preserve">rreurs et </w:t>
            </w:r>
            <w:r w:rsidR="003C521B">
              <w:t>O</w:t>
            </w:r>
            <w:r w:rsidRPr="002B73C3">
              <w:t>missions</w:t>
            </w:r>
            <w:bookmarkStart w:id="278" w:name="_Hlt438533232"/>
            <w:bookmarkEnd w:id="270"/>
            <w:bookmarkEnd w:id="271"/>
            <w:bookmarkEnd w:id="272"/>
            <w:bookmarkEnd w:id="273"/>
            <w:bookmarkEnd w:id="274"/>
            <w:bookmarkEnd w:id="275"/>
            <w:bookmarkEnd w:id="276"/>
            <w:bookmarkEnd w:id="277"/>
            <w:bookmarkEnd w:id="278"/>
          </w:p>
        </w:tc>
        <w:tc>
          <w:tcPr>
            <w:tcW w:w="7091" w:type="dxa"/>
            <w:gridSpan w:val="2"/>
          </w:tcPr>
          <w:p w14:paraId="7AC230DC" w14:textId="183DF376" w:rsidR="008C710C" w:rsidRPr="002B73C3" w:rsidRDefault="0083256E" w:rsidP="005C4CF6">
            <w:pPr>
              <w:pStyle w:val="Secsubbullet"/>
              <w:tabs>
                <w:tab w:val="clear" w:pos="1152"/>
              </w:tabs>
              <w:ind w:left="780" w:hanging="822"/>
            </w:pPr>
            <w:r>
              <w:t>Lorsqu’</w:t>
            </w:r>
            <w:r w:rsidR="008C710C" w:rsidRPr="002B73C3">
              <w:t xml:space="preserve">une offre est conforme pour l’essentiel, le Maître </w:t>
            </w:r>
            <w:r w:rsidR="008C710C" w:rsidRPr="005C4CF6">
              <w:rPr>
                <w:lang w:val="fr"/>
              </w:rPr>
              <w:t>d’Ouvrage</w:t>
            </w:r>
            <w:r w:rsidR="008C710C" w:rsidRPr="002B73C3">
              <w:t xml:space="preserve"> peut tolérer toute non-conformité ou omission qui ne constitue pas une divergence</w:t>
            </w:r>
            <w:r>
              <w:t xml:space="preserve"> </w:t>
            </w:r>
            <w:r w:rsidR="00900D75">
              <w:t>importante</w:t>
            </w:r>
            <w:r w:rsidR="008C710C" w:rsidRPr="002B73C3">
              <w:t xml:space="preserve"> par rapport aux conditions de l’appel d’offres.</w:t>
            </w:r>
          </w:p>
        </w:tc>
      </w:tr>
      <w:tr w:rsidR="00A12C6B" w:rsidRPr="00CE5394" w14:paraId="0FEF3935" w14:textId="77777777" w:rsidTr="00C777E9">
        <w:tc>
          <w:tcPr>
            <w:tcW w:w="2307" w:type="dxa"/>
            <w:gridSpan w:val="2"/>
          </w:tcPr>
          <w:p w14:paraId="5CAA8EE3" w14:textId="77777777"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79" w:name="_Toc438532637"/>
            <w:bookmarkEnd w:id="279"/>
          </w:p>
        </w:tc>
        <w:tc>
          <w:tcPr>
            <w:tcW w:w="7091" w:type="dxa"/>
            <w:gridSpan w:val="2"/>
          </w:tcPr>
          <w:p w14:paraId="16387BBA" w14:textId="20BDFA98" w:rsidR="00A12C6B" w:rsidRPr="002B73C3" w:rsidRDefault="0083256E" w:rsidP="005C4CF6">
            <w:pPr>
              <w:pStyle w:val="Secsubbullet"/>
              <w:tabs>
                <w:tab w:val="clear" w:pos="1152"/>
              </w:tabs>
              <w:ind w:left="780" w:hanging="822"/>
            </w:pPr>
            <w:r>
              <w:t>Lorsqu’</w:t>
            </w:r>
            <w:r w:rsidR="00D85672" w:rsidRPr="002B73C3">
              <w:t xml:space="preserve">une </w:t>
            </w:r>
            <w:r w:rsidR="003C521B">
              <w:t>O</w:t>
            </w:r>
            <w:r w:rsidR="00D85672" w:rsidRPr="002B73C3">
              <w:t xml:space="preserve">ffre est conforme pour l’essentiel, le Maître d’Ouvrage peut demander au Soumissionnaire de présenter, dans un délai raisonnable, les informations ou la documentation </w:t>
            </w:r>
            <w:r w:rsidR="00D85672" w:rsidRPr="005C4CF6">
              <w:rPr>
                <w:lang w:val="fr"/>
              </w:rPr>
              <w:t>nécessaires</w:t>
            </w:r>
            <w:r w:rsidR="00D85672" w:rsidRPr="002B73C3">
              <w:t xml:space="preserve"> pour remédier à la non-conformité </w:t>
            </w:r>
            <w:r w:rsidRPr="003B3168">
              <w:t>mineure constatée dans l’Offre en comparaison avec la documentation requise par le Dossier d’Appel d’Offres</w:t>
            </w:r>
            <w:r w:rsidR="00D85672" w:rsidRPr="002B73C3">
              <w:t xml:space="preserve">. Une telle demande ne peut, en aucun cas, porter sur un élément </w:t>
            </w:r>
            <w:r w:rsidRPr="003B3168">
              <w:t>reflété dans le Montant de l’Offre</w:t>
            </w:r>
            <w:r w:rsidR="00D85672" w:rsidRPr="002B73C3">
              <w:t xml:space="preserve">. Le Soumissionnaire qui ne </w:t>
            </w:r>
            <w:r>
              <w:t>donn</w:t>
            </w:r>
            <w:r w:rsidRPr="002B73C3">
              <w:t xml:space="preserve">erait </w:t>
            </w:r>
            <w:r w:rsidR="00D85672" w:rsidRPr="002B73C3">
              <w:t xml:space="preserve">pas </w:t>
            </w:r>
            <w:r>
              <w:t>suite</w:t>
            </w:r>
            <w:r w:rsidRPr="002B73C3">
              <w:t xml:space="preserve"> </w:t>
            </w:r>
            <w:r w:rsidR="00D85672" w:rsidRPr="002B73C3">
              <w:t xml:space="preserve">à cette demande peut voir son offre écartée. </w:t>
            </w:r>
          </w:p>
        </w:tc>
      </w:tr>
      <w:tr w:rsidR="00A12C6B" w:rsidRPr="00CE5394" w14:paraId="0C29EDE9" w14:textId="77777777" w:rsidTr="00C777E9">
        <w:tc>
          <w:tcPr>
            <w:tcW w:w="2307" w:type="dxa"/>
            <w:gridSpan w:val="2"/>
          </w:tcPr>
          <w:p w14:paraId="6772674A" w14:textId="77777777" w:rsidR="00A12C6B" w:rsidRPr="002B73C3" w:rsidRDefault="00A12C6B" w:rsidP="00905334">
            <w:pPr>
              <w:spacing w:before="60" w:after="60"/>
              <w:rPr>
                <w:lang w:val="fr-FR"/>
              </w:rPr>
            </w:pPr>
            <w:bookmarkStart w:id="280" w:name="_Toc438532638"/>
            <w:bookmarkEnd w:id="280"/>
          </w:p>
        </w:tc>
        <w:tc>
          <w:tcPr>
            <w:tcW w:w="7091" w:type="dxa"/>
            <w:gridSpan w:val="2"/>
          </w:tcPr>
          <w:p w14:paraId="2AF17533" w14:textId="0C35C8E5" w:rsidR="00A12C6B" w:rsidRPr="0056738E" w:rsidRDefault="0083256E" w:rsidP="0056738E">
            <w:pPr>
              <w:pStyle w:val="Secsubbullet"/>
              <w:tabs>
                <w:tab w:val="clear" w:pos="1152"/>
              </w:tabs>
              <w:ind w:left="780" w:hanging="822"/>
            </w:pPr>
            <w:r>
              <w:t>Lorsqu’</w:t>
            </w:r>
            <w:r w:rsidR="00D85672" w:rsidRPr="002B73C3">
              <w:t>une offre est conforme pour l’essentiel</w:t>
            </w:r>
            <w:r w:rsidRPr="003B3168">
              <w:t xml:space="preserve"> aux dispositions du </w:t>
            </w:r>
            <w:r w:rsidRPr="005C4CF6">
              <w:rPr>
                <w:lang w:val="fr"/>
              </w:rPr>
              <w:t>Dossier</w:t>
            </w:r>
            <w:r w:rsidRPr="003B3168">
              <w:t xml:space="preserve"> d’Appel d’Offres</w:t>
            </w:r>
            <w:r w:rsidR="00D85672" w:rsidRPr="002B73C3">
              <w:t xml:space="preserve">, le Maître d’Ouvrage rectifiera les non-conformités ou omissions </w:t>
            </w:r>
            <w:r>
              <w:t>mineur</w:t>
            </w:r>
            <w:r w:rsidR="00D85672" w:rsidRPr="002B73C3">
              <w:t xml:space="preserve">es qui affectent le </w:t>
            </w:r>
            <w:r>
              <w:t>Montant</w:t>
            </w:r>
            <w:r w:rsidRPr="002B73C3">
              <w:t xml:space="preserve"> </w:t>
            </w:r>
            <w:r w:rsidR="00D85672" w:rsidRPr="002B73C3">
              <w:t xml:space="preserve">de l’offre. </w:t>
            </w:r>
            <w:r w:rsidR="00AF61B2" w:rsidRPr="00FD1F69">
              <w:rPr>
                <w:lang w:val="fr"/>
              </w:rPr>
              <w:t xml:space="preserve">À cet effet, le prix de l’offre doit être ajusté, aux fins de comparaison seulement, pour tenir compte du prix d’un article ou d’un composant manquant ou non conforme en ajoutant le prix moyen de l’article ou du composant </w:t>
            </w:r>
            <w:r w:rsidR="00AF61B2">
              <w:rPr>
                <w:lang w:val="fr"/>
              </w:rPr>
              <w:t xml:space="preserve">fourni </w:t>
            </w:r>
            <w:r w:rsidR="00AF61B2" w:rsidRPr="00FD1F69">
              <w:rPr>
                <w:lang w:val="fr"/>
              </w:rPr>
              <w:t xml:space="preserve">par les soumissionnaires </w:t>
            </w:r>
            <w:r w:rsidR="00AF61B2">
              <w:rPr>
                <w:lang w:val="fr"/>
              </w:rPr>
              <w:t>conformes pour l’essentiel</w:t>
            </w:r>
            <w:r w:rsidR="00AF61B2" w:rsidRPr="00FD1F69">
              <w:rPr>
                <w:lang w:val="fr"/>
              </w:rPr>
              <w:t xml:space="preserve">. Si le prix de l’article ou de la composante ne peut pas être dérivé du prix d’autres soumissions </w:t>
            </w:r>
            <w:r w:rsidR="00AF61B2">
              <w:rPr>
                <w:lang w:val="fr"/>
              </w:rPr>
              <w:t>conformes pour l’essentiel</w:t>
            </w:r>
            <w:r w:rsidR="00AF61B2" w:rsidRPr="00FD1F69">
              <w:rPr>
                <w:lang w:val="fr"/>
              </w:rPr>
              <w:t>, l</w:t>
            </w:r>
            <w:r w:rsidR="00AF61B2">
              <w:rPr>
                <w:lang w:val="fr"/>
              </w:rPr>
              <w:t xml:space="preserve">e Maître d’Ouvrage </w:t>
            </w:r>
            <w:r w:rsidR="00AF61B2" w:rsidRPr="00FD1F69">
              <w:rPr>
                <w:lang w:val="fr"/>
              </w:rPr>
              <w:t>doit utiliser sa meilleure</w:t>
            </w:r>
            <w:r w:rsidR="00AF61B2">
              <w:rPr>
                <w:lang w:val="fr"/>
              </w:rPr>
              <w:t xml:space="preserve"> </w:t>
            </w:r>
            <w:r w:rsidR="00AF61B2" w:rsidRPr="000F05DB">
              <w:rPr>
                <w:iCs/>
                <w:lang w:val="fr"/>
              </w:rPr>
              <w:t>estimation</w:t>
            </w:r>
            <w:r w:rsidR="00AF61B2" w:rsidRPr="00FD1F69">
              <w:rPr>
                <w:i/>
                <w:lang w:val="fr"/>
              </w:rPr>
              <w:t>.</w:t>
            </w:r>
          </w:p>
        </w:tc>
      </w:tr>
      <w:tr w:rsidR="00D85672" w:rsidRPr="00CE5394" w14:paraId="095C7471" w14:textId="77777777" w:rsidTr="00C777E9">
        <w:tc>
          <w:tcPr>
            <w:tcW w:w="2307" w:type="dxa"/>
            <w:gridSpan w:val="2"/>
          </w:tcPr>
          <w:p w14:paraId="3F98C8F4" w14:textId="77777777" w:rsidR="00D85672" w:rsidRPr="002B73C3" w:rsidRDefault="00D85672" w:rsidP="00104F47">
            <w:pPr>
              <w:pStyle w:val="French3"/>
              <w:ind w:left="342"/>
            </w:pPr>
            <w:bookmarkStart w:id="281" w:name="_Toc438532639"/>
            <w:bookmarkStart w:id="282" w:name="_Toc65476084"/>
            <w:bookmarkStart w:id="283" w:name="_Toc74063019"/>
            <w:bookmarkEnd w:id="281"/>
            <w:r w:rsidRPr="002B73C3">
              <w:t>Correction des erreurs arithmétiques</w:t>
            </w:r>
            <w:bookmarkEnd w:id="282"/>
            <w:bookmarkEnd w:id="283"/>
          </w:p>
        </w:tc>
        <w:tc>
          <w:tcPr>
            <w:tcW w:w="7091" w:type="dxa"/>
            <w:gridSpan w:val="2"/>
          </w:tcPr>
          <w:p w14:paraId="63621327" w14:textId="3CDB810C" w:rsidR="00D85672" w:rsidRPr="002B73C3" w:rsidRDefault="0083256E" w:rsidP="005C4CF6">
            <w:pPr>
              <w:pStyle w:val="Secsubbullet"/>
              <w:tabs>
                <w:tab w:val="clear" w:pos="1152"/>
              </w:tabs>
              <w:ind w:left="780" w:hanging="822"/>
            </w:pPr>
            <w:r>
              <w:t>Lorsqu’</w:t>
            </w:r>
            <w:r w:rsidR="00D85672" w:rsidRPr="002B73C3">
              <w:t xml:space="preserve">une </w:t>
            </w:r>
            <w:r w:rsidR="003C521B">
              <w:t>O</w:t>
            </w:r>
            <w:r w:rsidR="00D85672" w:rsidRPr="002B73C3">
              <w:t xml:space="preserve">ffre est conforme pour l’essentiel, le Maître </w:t>
            </w:r>
            <w:r w:rsidR="00D85672" w:rsidRPr="005C4CF6">
              <w:rPr>
                <w:lang w:val="fr"/>
              </w:rPr>
              <w:t>d’Ouvrage</w:t>
            </w:r>
            <w:r w:rsidR="00D85672" w:rsidRPr="002B73C3">
              <w:t xml:space="preserve"> </w:t>
            </w:r>
            <w:r>
              <w:t xml:space="preserve">en </w:t>
            </w:r>
            <w:r w:rsidR="00D85672" w:rsidRPr="002B73C3">
              <w:t>rectifiera les erreurs arithmétiques sur la base suivante :</w:t>
            </w:r>
          </w:p>
          <w:p w14:paraId="4485A931" w14:textId="77777777" w:rsidR="00D85672" w:rsidRPr="002B73C3" w:rsidRDefault="00D85672" w:rsidP="008C439E">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56B89777" w14:textId="77777777" w:rsidR="00D85672" w:rsidRPr="002B73C3" w:rsidRDefault="00D85672" w:rsidP="008C439E">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Si le total obtenu par addition ou soustraction des sous totaux n’est pas exact, les sous totaux feront foi et le total sera rectifié ; et</w:t>
            </w:r>
          </w:p>
          <w:p w14:paraId="029781D5" w14:textId="5A65D822" w:rsidR="00F94351" w:rsidRPr="002B73C3" w:rsidRDefault="00D85672" w:rsidP="008C439E">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w:t>
            </w:r>
            <w:r w:rsidR="0083256E">
              <w:rPr>
                <w:lang w:val="fr-FR"/>
              </w:rPr>
              <w:t>montant</w:t>
            </w:r>
            <w:r w:rsidR="0083256E" w:rsidRPr="002B73C3">
              <w:rPr>
                <w:lang w:val="fr-FR"/>
              </w:rPr>
              <w:t xml:space="preserve"> </w:t>
            </w:r>
            <w:r w:rsidRPr="002B73C3">
              <w:rPr>
                <w:lang w:val="fr-FR"/>
              </w:rPr>
              <w:t>indiqué en lettres et en chiffres, le montant en lettres fera foi, à moins que ce montant ne</w:t>
            </w:r>
            <w:r w:rsidR="0008726D">
              <w:rPr>
                <w:lang w:val="fr-FR"/>
              </w:rPr>
              <w:t xml:space="preserve"> soit</w:t>
            </w:r>
            <w:r w:rsidRPr="002B73C3">
              <w:rPr>
                <w:lang w:val="fr-FR"/>
              </w:rPr>
              <w:t xml:space="preserve"> entaché d’une erreur arithmétique, auquel cas le montant en chiffres prévaudra sous réserve des alinéas (a) et (b) ci-dessus.</w:t>
            </w:r>
          </w:p>
        </w:tc>
      </w:tr>
      <w:tr w:rsidR="00D85672" w:rsidRPr="00CE5394" w14:paraId="5C2ED716" w14:textId="77777777" w:rsidTr="00C777E9">
        <w:tc>
          <w:tcPr>
            <w:tcW w:w="2307" w:type="dxa"/>
            <w:gridSpan w:val="2"/>
          </w:tcPr>
          <w:p w14:paraId="3AEBBF09" w14:textId="77777777" w:rsidR="00D85672" w:rsidRPr="002B73C3" w:rsidRDefault="00D85672" w:rsidP="00905334">
            <w:pPr>
              <w:spacing w:before="60" w:after="60"/>
              <w:rPr>
                <w:lang w:val="fr-FR"/>
              </w:rPr>
            </w:pPr>
          </w:p>
        </w:tc>
        <w:tc>
          <w:tcPr>
            <w:tcW w:w="7091" w:type="dxa"/>
            <w:gridSpan w:val="2"/>
          </w:tcPr>
          <w:p w14:paraId="010C9EA5" w14:textId="2BF969D4" w:rsidR="00D85672" w:rsidRPr="002B73C3" w:rsidRDefault="0083256E" w:rsidP="005C4CF6">
            <w:pPr>
              <w:pStyle w:val="Secsubbullet"/>
              <w:tabs>
                <w:tab w:val="clear" w:pos="1152"/>
              </w:tabs>
              <w:ind w:left="780" w:hanging="822"/>
            </w:pPr>
            <w:r w:rsidRPr="003B3168">
              <w:t xml:space="preserve">Il sera demandé au Soumissionnaire d’accepter la correction des erreurs </w:t>
            </w:r>
            <w:r w:rsidRPr="005C4CF6">
              <w:rPr>
                <w:lang w:val="fr"/>
              </w:rPr>
              <w:t>arithmétiques</w:t>
            </w:r>
            <w:r w:rsidRPr="003B3168">
              <w:t xml:space="preserve">. </w:t>
            </w:r>
            <w:r w:rsidR="00D85672" w:rsidRPr="002B73C3">
              <w:t xml:space="preserve">Si le Soumissionnaire </w:t>
            </w:r>
            <w:r w:rsidRPr="003B3168">
              <w:t>n’accepte pas les corrections apportées en conformité avec l’article 31.1</w:t>
            </w:r>
            <w:r w:rsidR="00D85672" w:rsidRPr="002B73C3">
              <w:t>, son offre sera écartée.</w:t>
            </w:r>
          </w:p>
        </w:tc>
      </w:tr>
      <w:tr w:rsidR="00D85672" w:rsidRPr="00CE5394" w14:paraId="20C71AD7" w14:textId="77777777" w:rsidTr="00C777E9">
        <w:tc>
          <w:tcPr>
            <w:tcW w:w="2307" w:type="dxa"/>
            <w:gridSpan w:val="2"/>
          </w:tcPr>
          <w:p w14:paraId="0BFE5B36" w14:textId="77777777" w:rsidR="00D85672" w:rsidRPr="002B73C3" w:rsidRDefault="00D85672" w:rsidP="00104F47">
            <w:pPr>
              <w:pStyle w:val="French3"/>
              <w:ind w:left="342"/>
            </w:pPr>
            <w:bookmarkStart w:id="284" w:name="_Toc100032324"/>
            <w:bookmarkStart w:id="285" w:name="_Toc74063020"/>
            <w:r w:rsidRPr="002B73C3">
              <w:t>Conversion en une seule monnaie</w:t>
            </w:r>
            <w:bookmarkEnd w:id="284"/>
            <w:bookmarkEnd w:id="285"/>
            <w:r w:rsidRPr="002B73C3">
              <w:t xml:space="preserve"> </w:t>
            </w:r>
          </w:p>
        </w:tc>
        <w:tc>
          <w:tcPr>
            <w:tcW w:w="7091" w:type="dxa"/>
            <w:gridSpan w:val="2"/>
          </w:tcPr>
          <w:p w14:paraId="37FDDAFE" w14:textId="1848628D" w:rsidR="00D85672" w:rsidRPr="002B73C3" w:rsidRDefault="00026709" w:rsidP="005C4CF6">
            <w:pPr>
              <w:pStyle w:val="Secsubbullet"/>
              <w:tabs>
                <w:tab w:val="clear" w:pos="1152"/>
              </w:tabs>
              <w:ind w:left="780" w:hanging="822"/>
            </w:pPr>
            <w:r w:rsidRPr="003B3168">
              <w:t xml:space="preserve">Aux fins d’évaluation et de comparaison des offres, le </w:t>
            </w:r>
            <w:r w:rsidR="005607DA">
              <w:t xml:space="preserve">Maître </w:t>
            </w:r>
            <w:r w:rsidR="005607DA" w:rsidRPr="005C4CF6">
              <w:rPr>
                <w:lang w:val="fr"/>
              </w:rPr>
              <w:t>d’Ouvrage</w:t>
            </w:r>
            <w:r w:rsidRPr="003B3168">
              <w:t xml:space="preserve"> convertira tous les prix des offres exprimés en diverses monnaies dans la monnaie spécifiée dans les </w:t>
            </w:r>
            <w:r w:rsidRPr="003B3168">
              <w:rPr>
                <w:b/>
              </w:rPr>
              <w:t>DPAO</w:t>
            </w:r>
            <w:r w:rsidR="00D85672" w:rsidRPr="002B73C3">
              <w:t>.</w:t>
            </w:r>
            <w:r w:rsidR="00C33069" w:rsidRPr="002B73C3">
              <w:t xml:space="preserve"> </w:t>
            </w:r>
            <w:r w:rsidR="00D85672" w:rsidRPr="002B73C3">
              <w:t xml:space="preserve"> </w:t>
            </w:r>
          </w:p>
        </w:tc>
      </w:tr>
      <w:tr w:rsidR="00D85672" w:rsidRPr="00CE5394" w14:paraId="57DD1CB8" w14:textId="77777777" w:rsidTr="00C777E9">
        <w:tc>
          <w:tcPr>
            <w:tcW w:w="2307" w:type="dxa"/>
            <w:gridSpan w:val="2"/>
          </w:tcPr>
          <w:p w14:paraId="115D7869" w14:textId="2E2D94E7" w:rsidR="00D85672" w:rsidRPr="002B73C3" w:rsidRDefault="00D85672" w:rsidP="00104F47">
            <w:pPr>
              <w:pStyle w:val="French3"/>
              <w:ind w:left="342"/>
            </w:pPr>
            <w:bookmarkStart w:id="286" w:name="_Toc438438858"/>
            <w:bookmarkStart w:id="287" w:name="_Toc438532647"/>
            <w:bookmarkStart w:id="288" w:name="_Toc438734002"/>
            <w:bookmarkStart w:id="289" w:name="_Toc438907039"/>
            <w:bookmarkStart w:id="290" w:name="_Toc438907238"/>
            <w:bookmarkStart w:id="291" w:name="_Toc100032325"/>
            <w:bookmarkStart w:id="292" w:name="_Toc74063021"/>
            <w:r w:rsidRPr="002B73C3">
              <w:t xml:space="preserve">Marge de </w:t>
            </w:r>
            <w:r w:rsidR="003C521B">
              <w:t>P</w:t>
            </w:r>
            <w:r w:rsidRPr="002B73C3">
              <w:t>référence</w:t>
            </w:r>
            <w:bookmarkEnd w:id="286"/>
            <w:bookmarkEnd w:id="287"/>
            <w:bookmarkEnd w:id="288"/>
            <w:bookmarkEnd w:id="289"/>
            <w:bookmarkEnd w:id="290"/>
            <w:bookmarkEnd w:id="291"/>
            <w:bookmarkEnd w:id="292"/>
          </w:p>
        </w:tc>
        <w:tc>
          <w:tcPr>
            <w:tcW w:w="7091" w:type="dxa"/>
            <w:gridSpan w:val="2"/>
          </w:tcPr>
          <w:p w14:paraId="49E10080" w14:textId="20487F4D" w:rsidR="00D85672" w:rsidRPr="002B73C3" w:rsidRDefault="00026709" w:rsidP="005C4CF6">
            <w:pPr>
              <w:pStyle w:val="Secsubbullet"/>
              <w:tabs>
                <w:tab w:val="clear" w:pos="1152"/>
              </w:tabs>
              <w:ind w:left="780" w:hanging="822"/>
            </w:pPr>
            <w:r w:rsidRPr="003B3168">
              <w:t xml:space="preserve">Sauf stipulation contraire dans les </w:t>
            </w:r>
            <w:r w:rsidRPr="003B3168">
              <w:rPr>
                <w:b/>
              </w:rPr>
              <w:t>DPAO</w:t>
            </w:r>
            <w:r w:rsidRPr="003B3168">
              <w:t xml:space="preserve">, aucune marge de </w:t>
            </w:r>
            <w:r w:rsidRPr="005C4CF6">
              <w:rPr>
                <w:lang w:val="fr"/>
              </w:rPr>
              <w:t>préférence</w:t>
            </w:r>
            <w:r w:rsidRPr="003B3168">
              <w:t xml:space="preserve"> ne sera accordée</w:t>
            </w:r>
            <w:r w:rsidR="00D85672" w:rsidRPr="002B73C3">
              <w:t>.</w:t>
            </w:r>
          </w:p>
        </w:tc>
      </w:tr>
      <w:tr w:rsidR="00397A9E" w:rsidRPr="00CE5394" w14:paraId="30CC9474" w14:textId="77777777" w:rsidTr="00C777E9">
        <w:tc>
          <w:tcPr>
            <w:tcW w:w="2307" w:type="dxa"/>
            <w:gridSpan w:val="2"/>
            <w:tcBorders>
              <w:bottom w:val="nil"/>
            </w:tcBorders>
          </w:tcPr>
          <w:p w14:paraId="58A3A019" w14:textId="5AEE7558" w:rsidR="00397A9E" w:rsidRPr="002B73C3" w:rsidRDefault="00397A9E" w:rsidP="00104F47">
            <w:pPr>
              <w:pStyle w:val="French3"/>
              <w:ind w:left="342"/>
            </w:pPr>
            <w:bookmarkStart w:id="293" w:name="_Hlt438533055"/>
            <w:bookmarkStart w:id="294" w:name="_Toc438532649"/>
            <w:bookmarkStart w:id="295" w:name="_Toc438438859"/>
            <w:bookmarkStart w:id="296" w:name="_Toc438532648"/>
            <w:bookmarkStart w:id="297" w:name="_Toc438734003"/>
            <w:bookmarkStart w:id="298" w:name="_Toc438907040"/>
            <w:bookmarkStart w:id="299" w:name="_Toc438907239"/>
            <w:bookmarkStart w:id="300" w:name="_Toc65476087"/>
            <w:bookmarkStart w:id="301" w:name="_Toc74063022"/>
            <w:bookmarkEnd w:id="293"/>
            <w:bookmarkEnd w:id="294"/>
            <w:r w:rsidRPr="002B73C3">
              <w:t xml:space="preserve">Évaluation des </w:t>
            </w:r>
            <w:r w:rsidR="003C521B">
              <w:t>O</w:t>
            </w:r>
            <w:r w:rsidRPr="002B73C3">
              <w:t>ffres</w:t>
            </w:r>
            <w:bookmarkEnd w:id="295"/>
            <w:bookmarkEnd w:id="296"/>
            <w:bookmarkEnd w:id="297"/>
            <w:bookmarkEnd w:id="298"/>
            <w:bookmarkEnd w:id="299"/>
            <w:bookmarkEnd w:id="300"/>
            <w:bookmarkEnd w:id="301"/>
          </w:p>
        </w:tc>
        <w:tc>
          <w:tcPr>
            <w:tcW w:w="7091" w:type="dxa"/>
            <w:gridSpan w:val="2"/>
          </w:tcPr>
          <w:p w14:paraId="1841D672" w14:textId="1240A2F2" w:rsidR="00397A9E" w:rsidRPr="002B73C3" w:rsidRDefault="00026709" w:rsidP="005C4CF6">
            <w:pPr>
              <w:pStyle w:val="Secsubbullet"/>
              <w:tabs>
                <w:tab w:val="clear" w:pos="1152"/>
              </w:tabs>
              <w:ind w:left="780" w:hanging="822"/>
            </w:pPr>
            <w:r w:rsidRPr="003B3168">
              <w:t xml:space="preserve">Pour évaluer les </w:t>
            </w:r>
            <w:r w:rsidR="003C521B">
              <w:t>O</w:t>
            </w:r>
            <w:r w:rsidRPr="003B3168">
              <w:t xml:space="preserve">ffres, le </w:t>
            </w:r>
            <w:r w:rsidR="005607DA">
              <w:t>Maître d’Ouvrage</w:t>
            </w:r>
            <w:r w:rsidRPr="003B3168">
              <w:t xml:space="preserve"> n’utilisera que les critères et </w:t>
            </w:r>
            <w:r w:rsidRPr="005C4CF6">
              <w:rPr>
                <w:lang w:val="fr"/>
              </w:rPr>
              <w:t>méthodes</w:t>
            </w:r>
            <w:r w:rsidRPr="003B3168">
              <w:t xml:space="preserve"> définis dans la présente clause et dans la Section III, Critères d’évaluation et de qualification.  Le recours à tous autre critères et/ou méthodes ne sera pas permis. </w:t>
            </w:r>
          </w:p>
        </w:tc>
      </w:tr>
      <w:tr w:rsidR="00397A9E" w:rsidRPr="00CE5394" w14:paraId="08FEF045" w14:textId="77777777" w:rsidTr="00C777E9">
        <w:tc>
          <w:tcPr>
            <w:tcW w:w="2307" w:type="dxa"/>
            <w:gridSpan w:val="2"/>
            <w:tcBorders>
              <w:bottom w:val="nil"/>
            </w:tcBorders>
          </w:tcPr>
          <w:p w14:paraId="3367F318"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35E5A81A" w14:textId="77777777" w:rsidR="00397A9E" w:rsidRPr="002B73C3" w:rsidRDefault="00397A9E" w:rsidP="005C4CF6">
            <w:pPr>
              <w:pStyle w:val="Secsubbullet"/>
              <w:tabs>
                <w:tab w:val="clear" w:pos="1152"/>
              </w:tabs>
              <w:ind w:left="780" w:hanging="822"/>
            </w:pPr>
            <w:r w:rsidRPr="002B73C3">
              <w:t xml:space="preserve">Pour évaluer une offre, le Maître d’Ouvrage prendra en compte les éléments </w:t>
            </w:r>
            <w:r w:rsidRPr="005C4CF6">
              <w:rPr>
                <w:lang w:val="fr"/>
              </w:rPr>
              <w:t>ci</w:t>
            </w:r>
            <w:r w:rsidRPr="002B73C3">
              <w:t>-après :</w:t>
            </w:r>
          </w:p>
          <w:p w14:paraId="466EB2C1"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 </w:t>
            </w:r>
            <w:r w:rsidR="00026709">
              <w:rPr>
                <w:lang w:val="fr-FR"/>
              </w:rPr>
              <w:t>Montant</w:t>
            </w:r>
            <w:r w:rsidR="00026709" w:rsidRPr="002B73C3">
              <w:rPr>
                <w:lang w:val="fr-FR"/>
              </w:rPr>
              <w:t xml:space="preserve"> </w:t>
            </w:r>
            <w:r w:rsidRPr="002B73C3">
              <w:rPr>
                <w:lang w:val="fr-FR"/>
              </w:rPr>
              <w:t xml:space="preserve">de l’offre, en excluant les sommes provisionnelles et, le cas échéant, les provisions pour imprévus figurant dans le </w:t>
            </w:r>
            <w:r w:rsidR="00026709">
              <w:rPr>
                <w:lang w:val="fr-FR"/>
              </w:rPr>
              <w:t xml:space="preserve">récapitulatif du </w:t>
            </w:r>
            <w:r w:rsidRPr="002B73C3">
              <w:rPr>
                <w:lang w:val="fr-FR"/>
              </w:rPr>
              <w:t>Détail quantitatif et estimatif récapitulatif;</w:t>
            </w:r>
          </w:p>
          <w:p w14:paraId="1FCC70A1"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apportés au prix pour rectifier les erreurs arithmétiques en application de l’article 31.1</w:t>
            </w:r>
            <w:r w:rsidR="00026709">
              <w:rPr>
                <w:lang w:val="fr-FR"/>
              </w:rPr>
              <w:t xml:space="preserve"> des IS</w:t>
            </w:r>
            <w:r w:rsidRPr="002B73C3">
              <w:rPr>
                <w:lang w:val="fr-FR"/>
              </w:rPr>
              <w:t>:</w:t>
            </w:r>
          </w:p>
          <w:p w14:paraId="01099427"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du prix imputables aux rabais offerts en application de l’article 14.4</w:t>
            </w:r>
            <w:r w:rsidR="00026709">
              <w:rPr>
                <w:lang w:val="fr-FR"/>
              </w:rPr>
              <w:t xml:space="preserve"> des IS</w:t>
            </w:r>
            <w:r w:rsidRPr="002B73C3">
              <w:rPr>
                <w:lang w:val="fr-FR"/>
              </w:rPr>
              <w:t>;</w:t>
            </w:r>
          </w:p>
          <w:p w14:paraId="67855077"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la conversion en une seule monnaie des montants résultant des opérations (a), (b) et (c) ci-dessus, conformément aux dispositions de l’article 32 des IS;</w:t>
            </w:r>
          </w:p>
          <w:p w14:paraId="006CDD32"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résultant de toute autre modification, divergence ou réserve quantifiable conformément à l’article 30.3 des IS ;</w:t>
            </w:r>
          </w:p>
          <w:p w14:paraId="6B6E7EAF" w14:textId="77777777" w:rsidR="00397A9E" w:rsidRPr="002B73C3" w:rsidRDefault="00397A9E" w:rsidP="008C439E">
            <w:pPr>
              <w:numPr>
                <w:ilvl w:val="0"/>
                <w:numId w:val="2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les ajustements résultant de l’utilisation des facteurs d’évaluation </w:t>
            </w:r>
            <w:r w:rsidR="00026709" w:rsidRPr="003B3168">
              <w:rPr>
                <w:lang w:val="fr-FR"/>
              </w:rPr>
              <w:t xml:space="preserve">additionnels stipulés aux </w:t>
            </w:r>
            <w:r w:rsidR="00026709" w:rsidRPr="003B3168">
              <w:rPr>
                <w:b/>
                <w:lang w:val="fr-FR"/>
              </w:rPr>
              <w:t>DPAO</w:t>
            </w:r>
            <w:r w:rsidRPr="002B73C3">
              <w:rPr>
                <w:lang w:val="fr-FR"/>
              </w:rPr>
              <w:t xml:space="preserve"> à la Section III, Critères d’évaluation et de qualification.</w:t>
            </w:r>
          </w:p>
        </w:tc>
      </w:tr>
      <w:tr w:rsidR="00397A9E" w:rsidRPr="00CE5394" w14:paraId="0BA78BAE" w14:textId="77777777" w:rsidTr="00C777E9">
        <w:tc>
          <w:tcPr>
            <w:tcW w:w="2307" w:type="dxa"/>
            <w:gridSpan w:val="2"/>
            <w:tcBorders>
              <w:bottom w:val="nil"/>
            </w:tcBorders>
          </w:tcPr>
          <w:p w14:paraId="37544D46"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382557D6" w14:textId="77777777" w:rsidR="00397A9E" w:rsidRPr="002B73C3" w:rsidRDefault="00397A9E" w:rsidP="005C4CF6">
            <w:pPr>
              <w:pStyle w:val="Secsubbullet"/>
              <w:tabs>
                <w:tab w:val="clear" w:pos="1152"/>
              </w:tabs>
              <w:ind w:left="780" w:hanging="822"/>
            </w:pPr>
            <w:r w:rsidRPr="002B73C3">
              <w:t xml:space="preserve">L’effet estimé des formules de révision des prix figurant dans les CCAG et CCAP </w:t>
            </w:r>
            <w:r w:rsidR="00026709">
              <w:t xml:space="preserve">qui seront </w:t>
            </w:r>
            <w:r w:rsidRPr="002B73C3">
              <w:t xml:space="preserve">appliquées durant la période </w:t>
            </w:r>
            <w:r w:rsidRPr="005C4CF6">
              <w:rPr>
                <w:lang w:val="fr"/>
              </w:rPr>
              <w:t>d’exécution</w:t>
            </w:r>
            <w:r w:rsidRPr="002B73C3">
              <w:t xml:space="preserve"> du Marché, ne sera pas pris en considération lors de l’évaluation des offres.</w:t>
            </w:r>
          </w:p>
        </w:tc>
      </w:tr>
      <w:tr w:rsidR="00397A9E" w:rsidRPr="00CE5394" w14:paraId="3AAB924D" w14:textId="77777777" w:rsidTr="00C777E9">
        <w:tc>
          <w:tcPr>
            <w:tcW w:w="2307" w:type="dxa"/>
            <w:gridSpan w:val="2"/>
            <w:tcBorders>
              <w:bottom w:val="nil"/>
            </w:tcBorders>
          </w:tcPr>
          <w:p w14:paraId="35A64B02"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4798596D" w14:textId="254976A1" w:rsidR="00397A9E" w:rsidRPr="002B73C3" w:rsidRDefault="00026709" w:rsidP="005C4CF6">
            <w:pPr>
              <w:pStyle w:val="Secsubbullet"/>
              <w:tabs>
                <w:tab w:val="clear" w:pos="1152"/>
              </w:tabs>
              <w:ind w:left="780" w:hanging="822"/>
            </w:pPr>
            <w:r w:rsidRPr="003B3168">
              <w:t xml:space="preserve">Lorsque le Dossier d’Appel d’Offres prévoit que les Soumissionnaires pourront indiquer le montant de chaque lot </w:t>
            </w:r>
            <w:r w:rsidRPr="005C4CF6">
              <w:rPr>
                <w:lang w:val="fr"/>
              </w:rPr>
              <w:t>séparément</w:t>
            </w:r>
            <w:r w:rsidRPr="003B3168">
              <w:t>, la méthode d’évaluation permettant de déterminer la combinaison des offres de moindre coût pour l’ensemble des lots compte tenu de tous les rabais offerts dans le Formulaire de Soumission, sera précisée dans la Section III, Critères d’</w:t>
            </w:r>
            <w:r w:rsidR="003C521B">
              <w:t>E</w:t>
            </w:r>
            <w:r w:rsidRPr="003B3168">
              <w:t xml:space="preserve">valuation et de </w:t>
            </w:r>
            <w:r w:rsidR="003C521B">
              <w:t>Q</w:t>
            </w:r>
            <w:r w:rsidRPr="003B3168">
              <w:t>ualification</w:t>
            </w:r>
            <w:r w:rsidR="00397A9E" w:rsidRPr="002B73C3">
              <w:t>.</w:t>
            </w:r>
          </w:p>
        </w:tc>
      </w:tr>
      <w:tr w:rsidR="00397A9E" w:rsidRPr="00CE5394" w14:paraId="4574474D" w14:textId="77777777" w:rsidTr="00C777E9">
        <w:tc>
          <w:tcPr>
            <w:tcW w:w="2307" w:type="dxa"/>
            <w:gridSpan w:val="2"/>
          </w:tcPr>
          <w:p w14:paraId="6318566F" w14:textId="77777777" w:rsidR="00397A9E" w:rsidRPr="002B73C3" w:rsidRDefault="00397A9E" w:rsidP="00905334">
            <w:pPr>
              <w:spacing w:before="60" w:after="60"/>
              <w:rPr>
                <w:lang w:val="fr-FR"/>
              </w:rPr>
            </w:pPr>
          </w:p>
        </w:tc>
        <w:tc>
          <w:tcPr>
            <w:tcW w:w="7091" w:type="dxa"/>
            <w:gridSpan w:val="2"/>
          </w:tcPr>
          <w:p w14:paraId="37B8BE96" w14:textId="54A13AB9" w:rsidR="00397A9E" w:rsidRPr="002B73C3" w:rsidRDefault="00397A9E" w:rsidP="005C4CF6">
            <w:pPr>
              <w:pStyle w:val="Secsubbullet"/>
              <w:tabs>
                <w:tab w:val="clear" w:pos="1152"/>
              </w:tabs>
              <w:ind w:left="780" w:hanging="822"/>
            </w:pPr>
            <w:r w:rsidRPr="00F63641">
              <w:t>Le prix des Travaux</w:t>
            </w:r>
            <w:r w:rsidR="00C33069" w:rsidRPr="00F63641">
              <w:t xml:space="preserve"> </w:t>
            </w:r>
            <w:r w:rsidRPr="00F63641">
              <w:t>de</w:t>
            </w:r>
            <w:r w:rsidR="00E12AB0" w:rsidRPr="00F63641">
              <w:t xml:space="preserve"> </w:t>
            </w:r>
            <w:r w:rsidR="00AF61B2">
              <w:t>R</w:t>
            </w:r>
            <w:r w:rsidRPr="00F63641">
              <w:t>éhabilitation et d’</w:t>
            </w:r>
            <w:r w:rsidR="00AF61B2">
              <w:t>A</w:t>
            </w:r>
            <w:r w:rsidRPr="00F63641">
              <w:t xml:space="preserve">mélioration inclus dans </w:t>
            </w:r>
            <w:r w:rsidR="00F02C09" w:rsidRPr="00F63641">
              <w:t>l’</w:t>
            </w:r>
            <w:r w:rsidRPr="00F63641">
              <w:t xml:space="preserve">offre ne sera pas plus élevé que le </w:t>
            </w:r>
            <w:r w:rsidR="00026709" w:rsidRPr="00F63641">
              <w:t xml:space="preserve">plafond </w:t>
            </w:r>
            <w:r w:rsidRPr="00F63641">
              <w:t>indiqué dans le</w:t>
            </w:r>
            <w:r w:rsidR="00F02C09" w:rsidRPr="00F63641">
              <w:t>s</w:t>
            </w:r>
            <w:r w:rsidRPr="00F63641">
              <w:t xml:space="preserve"> </w:t>
            </w:r>
            <w:r w:rsidRPr="00F63641">
              <w:rPr>
                <w:b/>
              </w:rPr>
              <w:t>DPAO</w:t>
            </w:r>
            <w:r w:rsidRPr="00F63641">
              <w:t>.</w:t>
            </w:r>
            <w:r w:rsidR="00C33069" w:rsidRPr="00F63641">
              <w:t xml:space="preserve"> </w:t>
            </w:r>
            <w:r w:rsidRPr="00F63641">
              <w:t xml:space="preserve">Si le </w:t>
            </w:r>
            <w:r w:rsidRPr="005C4CF6">
              <w:rPr>
                <w:lang w:val="fr"/>
              </w:rPr>
              <w:t>Soumissionnaire</w:t>
            </w:r>
            <w:r w:rsidRPr="00F63641">
              <w:t xml:space="preserve"> estime que son coût pour</w:t>
            </w:r>
            <w:r w:rsidR="00C33069" w:rsidRPr="00F63641">
              <w:t xml:space="preserve"> </w:t>
            </w:r>
            <w:r w:rsidRPr="00F63641">
              <w:t xml:space="preserve">les Travaux </w:t>
            </w:r>
            <w:r w:rsidR="00F02C09" w:rsidRPr="00F63641">
              <w:t>d</w:t>
            </w:r>
            <w:r w:rsidRPr="00F63641">
              <w:t xml:space="preserve">e </w:t>
            </w:r>
            <w:r w:rsidR="00AF61B2">
              <w:t>R</w:t>
            </w:r>
            <w:r w:rsidRPr="00F63641">
              <w:t xml:space="preserve">éhabilitation et d’Amélioration est plus </w:t>
            </w:r>
            <w:r w:rsidR="00F02C09" w:rsidRPr="00F63641">
              <w:t xml:space="preserve">élevé </w:t>
            </w:r>
            <w:r w:rsidRPr="00F63641">
              <w:t>que le seuil indiqué dans le</w:t>
            </w:r>
            <w:r w:rsidR="00F02C09" w:rsidRPr="00F63641">
              <w:t>s</w:t>
            </w:r>
            <w:r w:rsidRPr="00F63641">
              <w:t xml:space="preserve"> DPAO, il</w:t>
            </w:r>
            <w:r w:rsidR="00C33069" w:rsidRPr="00F63641">
              <w:t xml:space="preserve"> </w:t>
            </w:r>
            <w:r w:rsidR="00F02C09" w:rsidRPr="00F63641">
              <w:t xml:space="preserve">devra </w:t>
            </w:r>
            <w:r w:rsidRPr="00F63641">
              <w:t>inclur</w:t>
            </w:r>
            <w:r w:rsidR="00F02C09" w:rsidRPr="00F63641">
              <w:t>e</w:t>
            </w:r>
            <w:r w:rsidRPr="00F63641">
              <w:t xml:space="preserve"> la part </w:t>
            </w:r>
            <w:proofErr w:type="spellStart"/>
            <w:r w:rsidRPr="00F63641">
              <w:t>au dessus</w:t>
            </w:r>
            <w:proofErr w:type="spellEnd"/>
            <w:r w:rsidRPr="00F63641">
              <w:t xml:space="preserve"> du </w:t>
            </w:r>
            <w:r w:rsidR="00026709" w:rsidRPr="00F63641">
              <w:t xml:space="preserve">plafond </w:t>
            </w:r>
            <w:r w:rsidRPr="00F63641">
              <w:t>dans son prix pour les Services d’Entretien.</w:t>
            </w:r>
            <w:r w:rsidR="00C33069" w:rsidRPr="00F63641">
              <w:t xml:space="preserve"> </w:t>
            </w:r>
            <w:r w:rsidRPr="00F63641">
              <w:t xml:space="preserve">Si l’offre </w:t>
            </w:r>
            <w:r w:rsidR="00F02C09" w:rsidRPr="00F63641">
              <w:t>é</w:t>
            </w:r>
            <w:r w:rsidRPr="00F63641">
              <w:t>valué</w:t>
            </w:r>
            <w:r w:rsidR="00F02C09" w:rsidRPr="00F63641">
              <w:t>e</w:t>
            </w:r>
            <w:r w:rsidRPr="00F63641">
              <w:t xml:space="preserve"> la </w:t>
            </w:r>
            <w:r w:rsidR="00187F83">
              <w:t>moins-</w:t>
            </w:r>
            <w:proofErr w:type="spellStart"/>
            <w:r w:rsidR="00187F83">
              <w:t>disante</w:t>
            </w:r>
            <w:proofErr w:type="spellEnd"/>
            <w:r w:rsidRPr="00F63641">
              <w:t xml:space="preserve"> </w:t>
            </w:r>
            <w:r w:rsidR="0054651C" w:rsidRPr="00F63641">
              <w:t xml:space="preserve">propose </w:t>
            </w:r>
            <w:r w:rsidR="00F02C09" w:rsidRPr="00F63641">
              <w:t xml:space="preserve">des prix pour les Travaux de </w:t>
            </w:r>
            <w:r w:rsidR="00AF61B2">
              <w:t>R</w:t>
            </w:r>
            <w:r w:rsidR="00F02C09" w:rsidRPr="00F63641">
              <w:t>éhabilitation et d’</w:t>
            </w:r>
            <w:r w:rsidR="00AF61B2">
              <w:t>A</w:t>
            </w:r>
            <w:r w:rsidR="00F02C09" w:rsidRPr="00F63641">
              <w:t xml:space="preserve">mélioration </w:t>
            </w:r>
            <w:r w:rsidR="0054651C" w:rsidRPr="00F63641">
              <w:t>supérieurs au plafond</w:t>
            </w:r>
            <w:r w:rsidRPr="00F63641">
              <w:t xml:space="preserve"> indiqué dans le</w:t>
            </w:r>
            <w:r w:rsidR="00F02C09" w:rsidRPr="00F63641">
              <w:t>s</w:t>
            </w:r>
            <w:r w:rsidRPr="00F63641">
              <w:t xml:space="preserve"> </w:t>
            </w:r>
            <w:r w:rsidRPr="00AA282F">
              <w:rPr>
                <w:b/>
              </w:rPr>
              <w:t>DPAO</w:t>
            </w:r>
            <w:r w:rsidRPr="00F63641">
              <w:t xml:space="preserve">, le </w:t>
            </w:r>
            <w:r w:rsidR="005607DA">
              <w:t>Maître d’Ouvrage</w:t>
            </w:r>
            <w:r w:rsidRPr="00F63641">
              <w:t xml:space="preserve"> peut rejeter l’offre.</w:t>
            </w:r>
            <w:r w:rsidRPr="002B73C3">
              <w:t xml:space="preserve"> </w:t>
            </w:r>
          </w:p>
        </w:tc>
      </w:tr>
      <w:tr w:rsidR="00397A9E" w:rsidRPr="00CE5394" w14:paraId="4ED04B3B" w14:textId="77777777" w:rsidTr="00C777E9">
        <w:tc>
          <w:tcPr>
            <w:tcW w:w="2307" w:type="dxa"/>
            <w:gridSpan w:val="2"/>
          </w:tcPr>
          <w:p w14:paraId="18E02167" w14:textId="77777777" w:rsidR="00397A9E" w:rsidRPr="002B73C3" w:rsidRDefault="00397A9E" w:rsidP="00104F47">
            <w:pPr>
              <w:pStyle w:val="French3"/>
              <w:ind w:left="342"/>
            </w:pPr>
            <w:bookmarkStart w:id="302" w:name="_Toc438438860"/>
            <w:bookmarkStart w:id="303" w:name="_Toc438532654"/>
            <w:bookmarkStart w:id="304" w:name="_Toc438734004"/>
            <w:bookmarkStart w:id="305" w:name="_Toc438907041"/>
            <w:bookmarkStart w:id="306" w:name="_Toc438907240"/>
            <w:bookmarkStart w:id="307" w:name="_Toc100032327"/>
            <w:bookmarkStart w:id="308" w:name="_Toc74063023"/>
            <w:r w:rsidRPr="002B73C3">
              <w:t xml:space="preserve">Comparaison des </w:t>
            </w:r>
            <w:r w:rsidR="0039689C" w:rsidRPr="002B73C3">
              <w:t>o</w:t>
            </w:r>
            <w:r w:rsidRPr="002B73C3">
              <w:t>ffres</w:t>
            </w:r>
            <w:bookmarkEnd w:id="302"/>
            <w:bookmarkEnd w:id="303"/>
            <w:bookmarkEnd w:id="304"/>
            <w:bookmarkEnd w:id="305"/>
            <w:bookmarkEnd w:id="306"/>
            <w:bookmarkEnd w:id="307"/>
            <w:bookmarkEnd w:id="308"/>
          </w:p>
        </w:tc>
        <w:tc>
          <w:tcPr>
            <w:tcW w:w="7091" w:type="dxa"/>
            <w:gridSpan w:val="2"/>
          </w:tcPr>
          <w:p w14:paraId="696E2A62" w14:textId="7ED21E51" w:rsidR="00397A9E" w:rsidRPr="002B73C3" w:rsidRDefault="00F02C09" w:rsidP="005C4CF6">
            <w:pPr>
              <w:pStyle w:val="Secsubbullet"/>
              <w:tabs>
                <w:tab w:val="clear" w:pos="1152"/>
              </w:tabs>
              <w:ind w:left="780" w:hanging="822"/>
            </w:pPr>
            <w:r w:rsidRPr="002B73C3">
              <w:t>Le Maître d’Ouvrage comparera toutes les offres substantiellement conformes pour déterminer l’</w:t>
            </w:r>
            <w:r w:rsidR="003C521B">
              <w:t>o</w:t>
            </w:r>
            <w:r w:rsidRPr="002B73C3">
              <w:t xml:space="preserve">ffre évaluée </w:t>
            </w:r>
            <w:r w:rsidR="00A25AFD">
              <w:t>de moindre coût</w:t>
            </w:r>
            <w:r w:rsidRPr="002B73C3">
              <w:t>, en application de l’article 34.2 des IS.</w:t>
            </w:r>
          </w:p>
          <w:p w14:paraId="425CD3C2" w14:textId="166B4492" w:rsidR="00397A9E" w:rsidRPr="00F63641" w:rsidRDefault="00397A9E" w:rsidP="005C4CF6">
            <w:pPr>
              <w:pStyle w:val="Secsubbullet"/>
              <w:tabs>
                <w:tab w:val="clear" w:pos="1152"/>
              </w:tabs>
              <w:ind w:left="780" w:hanging="822"/>
            </w:pPr>
            <w:r w:rsidRPr="00F63641">
              <w:t xml:space="preserve">Après l’application des critères établis dans les </w:t>
            </w:r>
            <w:r w:rsidR="00F02C09" w:rsidRPr="00F63641">
              <w:t>articl</w:t>
            </w:r>
            <w:r w:rsidRPr="00F63641">
              <w:t>es</w:t>
            </w:r>
            <w:r w:rsidR="00C33069" w:rsidRPr="00F63641">
              <w:t xml:space="preserve"> </w:t>
            </w:r>
            <w:r w:rsidRPr="00F63641">
              <w:t>34.1 à 34.</w:t>
            </w:r>
            <w:r w:rsidR="00A25AFD">
              <w:t>5</w:t>
            </w:r>
            <w:r w:rsidRPr="00F63641">
              <w:t xml:space="preserve">, le Prix </w:t>
            </w:r>
            <w:r w:rsidR="00F02C09" w:rsidRPr="00F63641">
              <w:t>é</w:t>
            </w:r>
            <w:r w:rsidRPr="00F63641">
              <w:t>valué de l’</w:t>
            </w:r>
            <w:r w:rsidR="00F02C09" w:rsidRPr="00F63641">
              <w:t>o</w:t>
            </w:r>
            <w:r w:rsidRPr="00F63641">
              <w:t>ffre pour la comparaison sera</w:t>
            </w:r>
            <w:r w:rsidR="0040268F">
              <w:t xml:space="preserve"> </w:t>
            </w:r>
            <w:r w:rsidRPr="00F63641">
              <w:t>:</w:t>
            </w:r>
          </w:p>
          <w:p w14:paraId="7E34915D" w14:textId="77777777" w:rsidR="00397A9E" w:rsidRPr="00F63641" w:rsidRDefault="00397A9E" w:rsidP="008C439E">
            <w:pPr>
              <w:numPr>
                <w:ilvl w:val="0"/>
                <w:numId w:val="12"/>
              </w:numPr>
              <w:tabs>
                <w:tab w:val="left" w:pos="540"/>
              </w:tabs>
              <w:suppressAutoHyphens/>
              <w:spacing w:before="60" w:after="60"/>
              <w:ind w:left="907" w:right="-72"/>
              <w:rPr>
                <w:lang w:val="fr-FR"/>
              </w:rPr>
            </w:pPr>
            <w:r w:rsidRPr="00F63641">
              <w:rPr>
                <w:lang w:val="fr-FR"/>
              </w:rPr>
              <w:t>Le prix forfaitaire offert par le Soumissionnaire pour les Services d’Entretien ; plus</w:t>
            </w:r>
          </w:p>
          <w:p w14:paraId="41B99F76" w14:textId="0D9F5E87" w:rsidR="00397A9E" w:rsidRPr="00F63641" w:rsidRDefault="00397A9E" w:rsidP="008C439E">
            <w:pPr>
              <w:numPr>
                <w:ilvl w:val="0"/>
                <w:numId w:val="12"/>
              </w:numPr>
              <w:tabs>
                <w:tab w:val="left" w:pos="540"/>
              </w:tabs>
              <w:suppressAutoHyphens/>
              <w:spacing w:before="60" w:after="60"/>
              <w:ind w:left="907" w:right="-72"/>
              <w:rPr>
                <w:lang w:val="fr-FR"/>
              </w:rPr>
            </w:pPr>
            <w:r w:rsidRPr="00F63641">
              <w:rPr>
                <w:lang w:val="fr-FR"/>
              </w:rPr>
              <w:t xml:space="preserve">Le prix forfaitaire offert par le Soumissionnaire pour les Travaux de </w:t>
            </w:r>
            <w:r w:rsidR="00AF61B2">
              <w:rPr>
                <w:lang w:val="fr-FR"/>
              </w:rPr>
              <w:t>R</w:t>
            </w:r>
            <w:r w:rsidRPr="00F63641">
              <w:rPr>
                <w:lang w:val="fr-FR"/>
              </w:rPr>
              <w:t>éhabilitation, si le dossier d’appel d’offres exige des prix pour ce type de travaux ; plus</w:t>
            </w:r>
          </w:p>
          <w:p w14:paraId="09274351" w14:textId="35FA09CE" w:rsidR="0003538E" w:rsidRPr="00F63641" w:rsidRDefault="00397A9E" w:rsidP="008C439E">
            <w:pPr>
              <w:numPr>
                <w:ilvl w:val="0"/>
                <w:numId w:val="12"/>
              </w:numPr>
              <w:tabs>
                <w:tab w:val="left" w:pos="540"/>
              </w:tabs>
              <w:suppressAutoHyphens/>
              <w:spacing w:before="60" w:after="60"/>
              <w:ind w:left="907" w:right="-72"/>
              <w:rPr>
                <w:lang w:val="fr-FR"/>
              </w:rPr>
            </w:pPr>
            <w:r w:rsidRPr="00F63641">
              <w:rPr>
                <w:lang w:val="fr-FR"/>
              </w:rPr>
              <w:t xml:space="preserve">Le coût total du </w:t>
            </w:r>
            <w:r w:rsidR="00E338FC" w:rsidRPr="00F63641">
              <w:rPr>
                <w:lang w:val="fr-FR"/>
              </w:rPr>
              <w:t>Détail quantitatif et estimatif</w:t>
            </w:r>
            <w:r w:rsidR="00B34CE8" w:rsidRPr="00F63641">
              <w:rPr>
                <w:lang w:val="fr-FR"/>
              </w:rPr>
              <w:t xml:space="preserve"> </w:t>
            </w:r>
            <w:r w:rsidRPr="00F63641">
              <w:rPr>
                <w:lang w:val="fr-FR"/>
              </w:rPr>
              <w:t>pour les Travaux d’</w:t>
            </w:r>
            <w:r w:rsidR="00AF61B2">
              <w:rPr>
                <w:lang w:val="fr-FR"/>
              </w:rPr>
              <w:t>A</w:t>
            </w:r>
            <w:r w:rsidRPr="00F63641">
              <w:rPr>
                <w:lang w:val="fr-FR"/>
              </w:rPr>
              <w:t xml:space="preserve">mélioration, si le dossier d’appel d’offres exige </w:t>
            </w:r>
            <w:r w:rsidR="00F02C09" w:rsidRPr="00F63641">
              <w:rPr>
                <w:lang w:val="fr-FR"/>
              </w:rPr>
              <w:t>d</w:t>
            </w:r>
            <w:r w:rsidRPr="00F63641">
              <w:rPr>
                <w:lang w:val="fr-FR"/>
              </w:rPr>
              <w:t xml:space="preserve">es prix pour ce type de travaux, plus </w:t>
            </w:r>
          </w:p>
          <w:p w14:paraId="424E3EE9" w14:textId="5456F67B" w:rsidR="00397A9E" w:rsidRPr="002B73C3" w:rsidRDefault="00397A9E" w:rsidP="008C439E">
            <w:pPr>
              <w:numPr>
                <w:ilvl w:val="0"/>
                <w:numId w:val="12"/>
              </w:numPr>
              <w:tabs>
                <w:tab w:val="left" w:pos="540"/>
              </w:tabs>
              <w:suppressAutoHyphens/>
              <w:spacing w:before="60" w:after="60"/>
              <w:ind w:left="907" w:right="-72"/>
              <w:rPr>
                <w:lang w:val="fr-FR"/>
              </w:rPr>
            </w:pPr>
            <w:r w:rsidRPr="00F63641">
              <w:rPr>
                <w:lang w:val="fr-FR"/>
              </w:rPr>
              <w:t xml:space="preserve">Le coût total du </w:t>
            </w:r>
            <w:r w:rsidR="00F02C09" w:rsidRPr="00F63641">
              <w:rPr>
                <w:lang w:val="fr-FR"/>
              </w:rPr>
              <w:t xml:space="preserve">Détail quantitatif et estimatif </w:t>
            </w:r>
            <w:r w:rsidRPr="00F63641">
              <w:rPr>
                <w:lang w:val="fr-FR"/>
              </w:rPr>
              <w:t>pour les Travaux d’</w:t>
            </w:r>
            <w:r w:rsidR="00AF61B2">
              <w:rPr>
                <w:lang w:val="fr-FR"/>
              </w:rPr>
              <w:t>U</w:t>
            </w:r>
            <w:r w:rsidRPr="00F63641">
              <w:rPr>
                <w:lang w:val="fr-FR"/>
              </w:rPr>
              <w:t>rgence.</w:t>
            </w:r>
          </w:p>
        </w:tc>
      </w:tr>
      <w:tr w:rsidR="00397A9E" w:rsidRPr="00CE5394" w14:paraId="0313B28F" w14:textId="77777777" w:rsidTr="00C777E9">
        <w:tc>
          <w:tcPr>
            <w:tcW w:w="2307" w:type="dxa"/>
            <w:gridSpan w:val="2"/>
          </w:tcPr>
          <w:p w14:paraId="1DEB86AB" w14:textId="77777777" w:rsidR="00397A9E" w:rsidRPr="002B73C3" w:rsidRDefault="00397A9E" w:rsidP="00CA603E">
            <w:pPr>
              <w:pStyle w:val="French3"/>
              <w:ind w:left="342"/>
            </w:pPr>
            <w:bookmarkStart w:id="309" w:name="_Toc438438861"/>
            <w:bookmarkStart w:id="310" w:name="_Toc438532655"/>
            <w:bookmarkStart w:id="311" w:name="_Toc438734005"/>
            <w:bookmarkStart w:id="312" w:name="_Toc438907042"/>
            <w:bookmarkStart w:id="313" w:name="_Toc438907241"/>
            <w:bookmarkStart w:id="314" w:name="_Toc100032328"/>
            <w:bookmarkStart w:id="315" w:name="_Toc74063024"/>
            <w:r w:rsidRPr="002B73C3">
              <w:t>Qualification du Soumissionnaire</w:t>
            </w:r>
            <w:bookmarkEnd w:id="315"/>
            <w:r w:rsidRPr="002B73C3">
              <w:t xml:space="preserve"> </w:t>
            </w:r>
            <w:bookmarkEnd w:id="309"/>
            <w:bookmarkEnd w:id="310"/>
            <w:bookmarkEnd w:id="311"/>
            <w:bookmarkEnd w:id="312"/>
            <w:bookmarkEnd w:id="313"/>
            <w:bookmarkEnd w:id="314"/>
          </w:p>
        </w:tc>
        <w:tc>
          <w:tcPr>
            <w:tcW w:w="7091" w:type="dxa"/>
            <w:gridSpan w:val="2"/>
          </w:tcPr>
          <w:p w14:paraId="6F9A0737" w14:textId="43B215FF" w:rsidR="00B34CE8" w:rsidRPr="002B73C3" w:rsidRDefault="00F02C09" w:rsidP="005C4CF6">
            <w:pPr>
              <w:pStyle w:val="Secsubbullet"/>
              <w:tabs>
                <w:tab w:val="clear" w:pos="1152"/>
              </w:tabs>
              <w:ind w:left="780" w:hanging="822"/>
            </w:pPr>
            <w:r w:rsidRPr="002B73C3">
              <w:t xml:space="preserve">Le Maître d’Ouvrage s’assurera que le Soumissionnaire ayant soumis </w:t>
            </w:r>
            <w:r w:rsidRPr="0054651C">
              <w:t>l’</w:t>
            </w:r>
            <w:r w:rsidR="003C521B">
              <w:t>O</w:t>
            </w:r>
            <w:r w:rsidRPr="0054651C">
              <w:t>ffre</w:t>
            </w:r>
            <w:r w:rsidRPr="002B73C3">
              <w:t xml:space="preserve"> évaluée </w:t>
            </w:r>
            <w:r w:rsidR="00D65E4A">
              <w:t>de moindre coût</w:t>
            </w:r>
            <w:r w:rsidR="00D65E4A" w:rsidRPr="00E21797">
              <w:t xml:space="preserve"> et conforme </w:t>
            </w:r>
            <w:r w:rsidR="00D65E4A">
              <w:t xml:space="preserve">pour l’essentiel </w:t>
            </w:r>
            <w:r w:rsidR="00D65E4A" w:rsidRPr="00E21797">
              <w:t xml:space="preserve">aux dispositions du Dossier d’Appel d’Offres, </w:t>
            </w:r>
            <w:r w:rsidR="00D65E4A">
              <w:t xml:space="preserve">continue de </w:t>
            </w:r>
            <w:r w:rsidR="00D65E4A" w:rsidRPr="00E21797">
              <w:t>satisfai</w:t>
            </w:r>
            <w:r w:rsidR="00D65E4A">
              <w:t>re</w:t>
            </w:r>
            <w:r w:rsidR="00D65E4A" w:rsidRPr="00E21797">
              <w:t xml:space="preserve"> aux critères de qualification stipulés dans la Section III, Critères </w:t>
            </w:r>
            <w:r w:rsidR="00D65E4A" w:rsidRPr="005C4CF6">
              <w:rPr>
                <w:lang w:val="fr"/>
              </w:rPr>
              <w:t>d’évaluation</w:t>
            </w:r>
            <w:r w:rsidR="00D65E4A" w:rsidRPr="00E21797">
              <w:t xml:space="preserve"> et de qualification</w:t>
            </w:r>
            <w:r w:rsidR="00D65E4A">
              <w:t xml:space="preserve"> (dans le cas d’une </w:t>
            </w:r>
            <w:proofErr w:type="spellStart"/>
            <w:r w:rsidR="00D65E4A">
              <w:t>pré-qualification</w:t>
            </w:r>
            <w:proofErr w:type="spellEnd"/>
            <w:r w:rsidR="00D65E4A">
              <w:t>) ou (dans le cas d’une détermination a posteriori de la qualification)</w:t>
            </w:r>
            <w:r w:rsidR="00D65E4A" w:rsidRPr="00E21797">
              <w:t xml:space="preserve"> a démontré dans son </w:t>
            </w:r>
            <w:r w:rsidR="00D65E4A">
              <w:t>O</w:t>
            </w:r>
            <w:r w:rsidR="00D65E4A" w:rsidRPr="00E21797">
              <w:t>ffre qu’il possède les qualifications requises pour exécuter le Marché de façon satisfaisante</w:t>
            </w:r>
            <w:r w:rsidR="00D65E4A">
              <w:t xml:space="preserve"> et ce, conformément à cette même section</w:t>
            </w:r>
            <w:r w:rsidRPr="002B73C3">
              <w:t>.</w:t>
            </w:r>
          </w:p>
        </w:tc>
      </w:tr>
      <w:tr w:rsidR="00397A9E" w:rsidRPr="00CE5394" w14:paraId="73CE2E21" w14:textId="77777777" w:rsidTr="00C777E9">
        <w:tc>
          <w:tcPr>
            <w:tcW w:w="2307" w:type="dxa"/>
            <w:gridSpan w:val="2"/>
          </w:tcPr>
          <w:p w14:paraId="25B5C8E1" w14:textId="77777777" w:rsidR="00397A9E" w:rsidRPr="002B73C3" w:rsidRDefault="00397A9E" w:rsidP="00905334">
            <w:pPr>
              <w:spacing w:before="60" w:after="60"/>
              <w:rPr>
                <w:lang w:val="fr-FR"/>
              </w:rPr>
            </w:pPr>
          </w:p>
        </w:tc>
        <w:tc>
          <w:tcPr>
            <w:tcW w:w="7091" w:type="dxa"/>
            <w:gridSpan w:val="2"/>
          </w:tcPr>
          <w:p w14:paraId="49E82AAB" w14:textId="3A8E11A1" w:rsidR="00E06227" w:rsidRPr="002B73C3" w:rsidRDefault="00F02C09" w:rsidP="005C4CF6">
            <w:pPr>
              <w:pStyle w:val="Secsubbullet"/>
              <w:tabs>
                <w:tab w:val="clear" w:pos="1152"/>
              </w:tabs>
              <w:ind w:left="780" w:hanging="822"/>
              <w:rPr>
                <w:bCs w:val="0"/>
              </w:rPr>
            </w:pPr>
            <w:r w:rsidRPr="002B73C3">
              <w:t xml:space="preserve">Cette </w:t>
            </w:r>
            <w:r w:rsidRPr="0054651C">
              <w:t>détermination</w:t>
            </w:r>
            <w:r w:rsidRPr="002B73C3">
              <w:t xml:space="preserve"> sera fondée sur l’examen des pièces attestant les qualifications du soumissionnaire et soumises par lui en application de l’article 17.</w:t>
            </w:r>
            <w:r w:rsidR="008945E1">
              <w:t>1</w:t>
            </w:r>
            <w:r w:rsidRPr="002B73C3">
              <w:t xml:space="preserve"> des IS</w:t>
            </w:r>
            <w:r w:rsidR="00D65E4A">
              <w:t xml:space="preserve">. </w:t>
            </w:r>
          </w:p>
          <w:p w14:paraId="57E12E23" w14:textId="5AA49877" w:rsidR="000F34C4" w:rsidRPr="00EA732E" w:rsidRDefault="000F34C4" w:rsidP="005C4CF6">
            <w:pPr>
              <w:pStyle w:val="Secsubbullet"/>
              <w:tabs>
                <w:tab w:val="clear" w:pos="1152"/>
              </w:tabs>
              <w:ind w:left="780" w:hanging="822"/>
            </w:pPr>
            <w:r w:rsidRPr="0065738C">
              <w:rPr>
                <w:lang w:val="fr"/>
              </w:rPr>
              <w:t xml:space="preserve">Avant l’attribution du </w:t>
            </w:r>
            <w:r>
              <w:rPr>
                <w:lang w:val="fr"/>
              </w:rPr>
              <w:t>marché,</w:t>
            </w:r>
            <w:r w:rsidRPr="0065738C">
              <w:rPr>
                <w:lang w:val="fr"/>
              </w:rPr>
              <w:t xml:space="preserve"> l</w:t>
            </w:r>
            <w:r>
              <w:rPr>
                <w:lang w:val="fr"/>
              </w:rPr>
              <w:t>e Maître d’Ouvrage</w:t>
            </w:r>
            <w:r w:rsidRPr="0065738C">
              <w:rPr>
                <w:lang w:val="fr"/>
              </w:rPr>
              <w:t xml:space="preserve"> vérifiera que le </w:t>
            </w:r>
            <w:r>
              <w:rPr>
                <w:lang w:val="fr"/>
              </w:rPr>
              <w:t>S</w:t>
            </w:r>
            <w:r w:rsidRPr="0065738C">
              <w:rPr>
                <w:lang w:val="fr"/>
              </w:rPr>
              <w:t xml:space="preserve">oumissionnaire retenu (y compris chaque membre d’un </w:t>
            </w:r>
            <w:r>
              <w:rPr>
                <w:lang w:val="fr"/>
              </w:rPr>
              <w:t>GE</w:t>
            </w:r>
            <w:r w:rsidRPr="0065738C">
              <w:rPr>
                <w:lang w:val="fr"/>
              </w:rPr>
              <w:t xml:space="preserve">) n’est pas disqualifié par la Banque en raison de la non-conformité avec les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Pr>
                <w:lang w:val="fr"/>
              </w:rPr>
              <w:t xml:space="preserve">. </w:t>
            </w:r>
            <w:r w:rsidRPr="0065738C">
              <w:rPr>
                <w:lang w:val="fr"/>
              </w:rPr>
              <w:t>L</w:t>
            </w:r>
            <w:r>
              <w:rPr>
                <w:lang w:val="fr"/>
              </w:rPr>
              <w:t>e Maître d’Ouvrage</w:t>
            </w:r>
            <w:r w:rsidRPr="0065738C">
              <w:rPr>
                <w:lang w:val="fr"/>
              </w:rPr>
              <w:t xml:space="preserve"> effectuera la même vérification pour chaque sous-traitant proposé par le </w:t>
            </w:r>
            <w:r>
              <w:rPr>
                <w:lang w:val="fr"/>
              </w:rPr>
              <w:t>S</w:t>
            </w:r>
            <w:r w:rsidRPr="0065738C">
              <w:rPr>
                <w:lang w:val="fr"/>
              </w:rPr>
              <w:t>oumissionnaire retenu. Si un sous-traitant proposé ne répond pas à cette exigence, l</w:t>
            </w:r>
            <w:r>
              <w:rPr>
                <w:lang w:val="fr"/>
              </w:rPr>
              <w:t xml:space="preserve">e Maître d’Ouvrage </w:t>
            </w:r>
            <w:r w:rsidRPr="0065738C">
              <w:rPr>
                <w:lang w:val="fr"/>
              </w:rPr>
              <w:t xml:space="preserve">exigera du </w:t>
            </w:r>
            <w:r>
              <w:rPr>
                <w:lang w:val="fr"/>
              </w:rPr>
              <w:t>S</w:t>
            </w:r>
            <w:r w:rsidRPr="0065738C">
              <w:rPr>
                <w:lang w:val="fr"/>
              </w:rPr>
              <w:t>oumissionnaire qu’il propose un sous-traitant de remplacement.</w:t>
            </w:r>
          </w:p>
          <w:p w14:paraId="6AB9C52D" w14:textId="6772E184" w:rsidR="00B34CE8" w:rsidRPr="002B73C3" w:rsidRDefault="007F123B" w:rsidP="005C4CF6">
            <w:pPr>
              <w:pStyle w:val="Secsubbullet"/>
              <w:tabs>
                <w:tab w:val="clear" w:pos="1152"/>
              </w:tabs>
              <w:ind w:left="780" w:hanging="822"/>
            </w:pPr>
            <w:r w:rsidRPr="002B73C3">
              <w:t xml:space="preserve">L’attribution du Marché au Soumissionnaire est subordonnée à la </w:t>
            </w:r>
            <w:r w:rsidRPr="0054651C">
              <w:t>vérification</w:t>
            </w:r>
            <w:r w:rsidRPr="002B73C3">
              <w:t xml:space="preserve"> que le </w:t>
            </w:r>
            <w:r w:rsidRPr="005C4CF6">
              <w:rPr>
                <w:lang w:val="fr"/>
              </w:rPr>
              <w:t>soumissionnaire</w:t>
            </w:r>
            <w:r w:rsidRPr="002B73C3">
              <w:t xml:space="preserve"> satisfait </w:t>
            </w:r>
            <w:r w:rsidR="00D65E4A">
              <w:t xml:space="preserve">ou continue de satisfaire </w:t>
            </w:r>
            <w:r w:rsidRPr="002B73C3">
              <w:t xml:space="preserve">aux critères de qualification. Dans le cas contraire, l’offre sera rejetée et le Maître d’Ouvrage procédera à l’examen de la seconde offre évaluée </w:t>
            </w:r>
            <w:r w:rsidR="00D65E4A">
              <w:t>de moindre coût</w:t>
            </w:r>
            <w:r w:rsidRPr="002B73C3">
              <w:t xml:space="preserve"> afin d’établir de la même manière si le Soumissionnaire est qualifié pour exécuter le Marché</w:t>
            </w:r>
            <w:r w:rsidR="00397A9E" w:rsidRPr="002B73C3">
              <w:t>.</w:t>
            </w:r>
          </w:p>
        </w:tc>
      </w:tr>
      <w:tr w:rsidR="007F123B" w:rsidRPr="00CE5394" w14:paraId="1F166A45" w14:textId="77777777" w:rsidTr="00C777E9">
        <w:trPr>
          <w:trHeight w:val="1629"/>
        </w:trPr>
        <w:tc>
          <w:tcPr>
            <w:tcW w:w="2307" w:type="dxa"/>
            <w:gridSpan w:val="2"/>
          </w:tcPr>
          <w:p w14:paraId="5DB59820" w14:textId="77777777" w:rsidR="007F123B" w:rsidRPr="002B73C3" w:rsidRDefault="007F123B" w:rsidP="00CA603E">
            <w:pPr>
              <w:pStyle w:val="French3"/>
              <w:ind w:left="342"/>
            </w:pPr>
            <w:bookmarkStart w:id="316" w:name="_Toc65476090"/>
            <w:bookmarkStart w:id="317" w:name="_Toc438438862"/>
            <w:bookmarkStart w:id="318" w:name="_Toc438532656"/>
            <w:bookmarkStart w:id="319" w:name="_Toc438734006"/>
            <w:bookmarkStart w:id="320" w:name="_Toc438907043"/>
            <w:bookmarkStart w:id="321" w:name="_Toc438907242"/>
            <w:bookmarkStart w:id="322" w:name="_Toc100032329"/>
            <w:bookmarkStart w:id="323" w:name="_Toc74063025"/>
            <w:r w:rsidRPr="002B73C3">
              <w:t>Droit du Maître d’Ouvrage d’accepter l’une quelconque des offres et de rejeter une ou toutes les offres</w:t>
            </w:r>
            <w:bookmarkEnd w:id="316"/>
            <w:bookmarkEnd w:id="323"/>
            <w:r w:rsidRPr="002B73C3">
              <w:t xml:space="preserve"> </w:t>
            </w:r>
            <w:bookmarkEnd w:id="317"/>
            <w:bookmarkEnd w:id="318"/>
            <w:bookmarkEnd w:id="319"/>
            <w:bookmarkEnd w:id="320"/>
            <w:bookmarkEnd w:id="321"/>
            <w:bookmarkEnd w:id="322"/>
          </w:p>
        </w:tc>
        <w:tc>
          <w:tcPr>
            <w:tcW w:w="7091" w:type="dxa"/>
            <w:gridSpan w:val="2"/>
          </w:tcPr>
          <w:p w14:paraId="1A99F345" w14:textId="7D9D4BA0" w:rsidR="007F123B" w:rsidRPr="002B73C3" w:rsidRDefault="007F123B" w:rsidP="005C4CF6">
            <w:pPr>
              <w:pStyle w:val="Secsubbullet"/>
              <w:tabs>
                <w:tab w:val="clear" w:pos="1152"/>
              </w:tabs>
              <w:ind w:left="780" w:hanging="822"/>
            </w:pPr>
            <w:r w:rsidRPr="002B73C3">
              <w:t xml:space="preserve">Le </w:t>
            </w:r>
            <w:r w:rsidRPr="0054651C">
              <w:t>Maître</w:t>
            </w:r>
            <w:r w:rsidRPr="002B73C3">
              <w:t xml:space="preserve"> d’Ouvrage se réserve le droit d’accepter ou d’écarter toute offre, et d’annuler la procédure d’appel d’offres et </w:t>
            </w:r>
            <w:r w:rsidR="00D65E4A" w:rsidRPr="002B73C3">
              <w:t>d</w:t>
            </w:r>
            <w:r w:rsidR="00D65E4A">
              <w:t>e reje</w:t>
            </w:r>
            <w:r w:rsidR="00D65E4A" w:rsidRPr="002B73C3">
              <w:t xml:space="preserve">ter </w:t>
            </w:r>
            <w:r w:rsidRPr="002B73C3">
              <w:t xml:space="preserve">toutes les offres à tout moment avant l’attribution du Marché, sans </w:t>
            </w:r>
            <w:r w:rsidRPr="005C4CF6">
              <w:rPr>
                <w:lang w:val="fr"/>
              </w:rPr>
              <w:t>encourir</w:t>
            </w:r>
            <w:r w:rsidRPr="002B73C3">
              <w:t xml:space="preserve"> de ce fait une responsabilité quelconque vis-à-vis des soumissionnaires. Dans le cas d’annulation,</w:t>
            </w:r>
            <w:r w:rsidR="00C33069" w:rsidRPr="002B73C3">
              <w:t xml:space="preserve"> </w:t>
            </w:r>
            <w:r w:rsidRPr="002B73C3">
              <w:t xml:space="preserve">les offres </w:t>
            </w:r>
            <w:r w:rsidR="00D65E4A" w:rsidRPr="003B3168">
              <w:t>et les garanties de soumission seront renvoyées sans délai</w:t>
            </w:r>
            <w:r w:rsidR="00D65E4A" w:rsidRPr="002B73C3" w:rsidDel="00D65E4A">
              <w:t xml:space="preserve"> </w:t>
            </w:r>
            <w:r w:rsidRPr="002B73C3">
              <w:t>aux Soumissionnaires.</w:t>
            </w:r>
          </w:p>
        </w:tc>
      </w:tr>
      <w:tr w:rsidR="00397A9E" w:rsidRPr="002B73C3" w14:paraId="5B41CE3A" w14:textId="77777777" w:rsidTr="00C777E9">
        <w:tc>
          <w:tcPr>
            <w:tcW w:w="2307" w:type="dxa"/>
            <w:gridSpan w:val="2"/>
          </w:tcPr>
          <w:p w14:paraId="39F7A87E" w14:textId="77777777" w:rsidR="00397A9E" w:rsidRPr="002B73C3" w:rsidRDefault="00397A9E" w:rsidP="00905334">
            <w:pPr>
              <w:spacing w:before="60" w:after="60"/>
              <w:rPr>
                <w:lang w:val="fr-FR"/>
              </w:rPr>
            </w:pPr>
          </w:p>
        </w:tc>
        <w:tc>
          <w:tcPr>
            <w:tcW w:w="7091" w:type="dxa"/>
            <w:gridSpan w:val="2"/>
          </w:tcPr>
          <w:p w14:paraId="6D07B1ED" w14:textId="10217C7A" w:rsidR="00397A9E" w:rsidRPr="00104F47" w:rsidRDefault="00397A9E" w:rsidP="00104F47">
            <w:pPr>
              <w:pStyle w:val="Frenchheading1"/>
            </w:pPr>
            <w:bookmarkStart w:id="324" w:name="_Toc438438863"/>
            <w:bookmarkStart w:id="325" w:name="_Toc438532657"/>
            <w:bookmarkStart w:id="326" w:name="_Toc438734007"/>
            <w:bookmarkStart w:id="327" w:name="_Toc438962089"/>
            <w:bookmarkStart w:id="328" w:name="_Toc461939621"/>
            <w:bookmarkStart w:id="329" w:name="_Toc100032330"/>
            <w:bookmarkStart w:id="330" w:name="_Toc74063026"/>
            <w:r w:rsidRPr="002B73C3">
              <w:t>F.</w:t>
            </w:r>
            <w:r w:rsidR="00C33069" w:rsidRPr="002B73C3">
              <w:t xml:space="preserve"> </w:t>
            </w:r>
            <w:r w:rsidRPr="002B73C3">
              <w:t>Attribution d</w:t>
            </w:r>
            <w:r w:rsidR="007F123B" w:rsidRPr="002B73C3">
              <w:t>u Marché</w:t>
            </w:r>
            <w:bookmarkEnd w:id="330"/>
            <w:r w:rsidRPr="00104F47">
              <w:t xml:space="preserve"> </w:t>
            </w:r>
            <w:bookmarkEnd w:id="324"/>
            <w:bookmarkEnd w:id="325"/>
            <w:bookmarkEnd w:id="326"/>
            <w:bookmarkEnd w:id="327"/>
            <w:bookmarkEnd w:id="328"/>
            <w:bookmarkEnd w:id="329"/>
          </w:p>
        </w:tc>
      </w:tr>
      <w:tr w:rsidR="007F123B" w:rsidRPr="00CE5394" w14:paraId="7DC57592" w14:textId="77777777" w:rsidTr="00C777E9">
        <w:tc>
          <w:tcPr>
            <w:tcW w:w="2307" w:type="dxa"/>
            <w:gridSpan w:val="2"/>
          </w:tcPr>
          <w:p w14:paraId="06916E1A" w14:textId="77777777" w:rsidR="007F123B" w:rsidRPr="00C06307" w:rsidRDefault="007F123B" w:rsidP="00104F47">
            <w:pPr>
              <w:pStyle w:val="French3"/>
              <w:ind w:left="342"/>
            </w:pPr>
            <w:bookmarkStart w:id="331" w:name="_Toc438438864"/>
            <w:bookmarkStart w:id="332" w:name="_Toc438532658"/>
            <w:bookmarkStart w:id="333" w:name="_Toc438734008"/>
            <w:bookmarkStart w:id="334" w:name="_Toc438907044"/>
            <w:bookmarkStart w:id="335" w:name="_Toc438907243"/>
            <w:bookmarkStart w:id="336" w:name="_Toc65476092"/>
            <w:bookmarkStart w:id="337" w:name="_Toc74063027"/>
            <w:r w:rsidRPr="00C06307">
              <w:t>Critères d’attribution</w:t>
            </w:r>
            <w:bookmarkEnd w:id="331"/>
            <w:bookmarkEnd w:id="332"/>
            <w:bookmarkEnd w:id="333"/>
            <w:bookmarkEnd w:id="334"/>
            <w:bookmarkEnd w:id="335"/>
            <w:bookmarkEnd w:id="336"/>
            <w:bookmarkEnd w:id="337"/>
          </w:p>
        </w:tc>
        <w:tc>
          <w:tcPr>
            <w:tcW w:w="7091" w:type="dxa"/>
            <w:gridSpan w:val="2"/>
          </w:tcPr>
          <w:p w14:paraId="1439858F" w14:textId="63419EB8" w:rsidR="00B34CE8" w:rsidRPr="00C06307" w:rsidRDefault="00C06307" w:rsidP="005C4CF6">
            <w:pPr>
              <w:pStyle w:val="Secsubbullet"/>
              <w:tabs>
                <w:tab w:val="clear" w:pos="1152"/>
              </w:tabs>
              <w:ind w:left="780" w:hanging="822"/>
            </w:pPr>
            <w:r w:rsidRPr="003B3168">
              <w:t xml:space="preserve">Sous réserve des dispositions de l’article </w:t>
            </w:r>
            <w:r w:rsidR="00873240">
              <w:t>3</w:t>
            </w:r>
            <w:r w:rsidR="00D85232">
              <w:t>7</w:t>
            </w:r>
            <w:r w:rsidRPr="003B3168">
              <w:t xml:space="preserve">.1 des IS, le </w:t>
            </w:r>
            <w:r w:rsidR="005607DA">
              <w:t>Maître d’Ouvrage</w:t>
            </w:r>
            <w:r w:rsidRPr="003B3168">
              <w:t xml:space="preserve"> attribuera le Marché au Soumissionnaire dont l’Offre aura été évaluée la </w:t>
            </w:r>
            <w:r w:rsidR="00187F83">
              <w:t>moins-</w:t>
            </w:r>
            <w:proofErr w:type="spellStart"/>
            <w:r w:rsidR="00187F83">
              <w:t>disante</w:t>
            </w:r>
            <w:proofErr w:type="spellEnd"/>
            <w:r w:rsidR="00D85232">
              <w:t xml:space="preserve"> et substantiellement conforme aux documents d’appel d’offres, dans la mesure où le Soumissionnaire est considéré qualifié pour exécuter le Marché d’une manière satisfaisante</w:t>
            </w:r>
            <w:r w:rsidR="00EA5048" w:rsidRPr="00C06307">
              <w:t>.</w:t>
            </w:r>
          </w:p>
        </w:tc>
      </w:tr>
      <w:tr w:rsidR="007F123B" w:rsidRPr="00CE5394" w14:paraId="3C472BEE" w14:textId="77777777" w:rsidTr="00C777E9">
        <w:trPr>
          <w:trHeight w:val="450"/>
        </w:trPr>
        <w:tc>
          <w:tcPr>
            <w:tcW w:w="2307" w:type="dxa"/>
            <w:gridSpan w:val="2"/>
          </w:tcPr>
          <w:p w14:paraId="1B3C4BD7" w14:textId="77777777" w:rsidR="007F123B" w:rsidRPr="002B73C3" w:rsidRDefault="007F123B" w:rsidP="00CA603E">
            <w:pPr>
              <w:pStyle w:val="French3"/>
              <w:ind w:left="342"/>
            </w:pPr>
            <w:bookmarkStart w:id="338" w:name="_Toc438438866"/>
            <w:bookmarkStart w:id="339" w:name="_Toc438532660"/>
            <w:bookmarkStart w:id="340" w:name="_Toc438734010"/>
            <w:bookmarkStart w:id="341" w:name="_Toc438907046"/>
            <w:bookmarkStart w:id="342" w:name="_Toc438907245"/>
            <w:bookmarkStart w:id="343" w:name="_Toc100032332"/>
            <w:bookmarkStart w:id="344" w:name="_Toc65476093"/>
            <w:bookmarkStart w:id="345" w:name="_Toc74063028"/>
            <w:r w:rsidRPr="002B73C3">
              <w:t>Notification de l’attribution du Marché</w:t>
            </w:r>
            <w:bookmarkEnd w:id="338"/>
            <w:bookmarkEnd w:id="339"/>
            <w:bookmarkEnd w:id="340"/>
            <w:bookmarkEnd w:id="341"/>
            <w:bookmarkEnd w:id="342"/>
            <w:bookmarkEnd w:id="343"/>
            <w:bookmarkEnd w:id="344"/>
            <w:bookmarkEnd w:id="345"/>
          </w:p>
        </w:tc>
        <w:tc>
          <w:tcPr>
            <w:tcW w:w="7091" w:type="dxa"/>
            <w:gridSpan w:val="2"/>
          </w:tcPr>
          <w:p w14:paraId="73363CDC" w14:textId="33D9A29B" w:rsidR="00C06307" w:rsidRDefault="007F123B" w:rsidP="005C4CF6">
            <w:pPr>
              <w:pStyle w:val="Secsubbullet"/>
              <w:tabs>
                <w:tab w:val="clear" w:pos="1152"/>
              </w:tabs>
              <w:ind w:left="780" w:hanging="822"/>
              <w:rPr>
                <w:bCs w:val="0"/>
              </w:rPr>
            </w:pPr>
            <w:r w:rsidRPr="002B73C3">
              <w:t xml:space="preserve">Avant l’expiration du délai de validité des offres, le Maître </w:t>
            </w:r>
            <w:r w:rsidRPr="0054651C">
              <w:t>d’Ouvrage</w:t>
            </w:r>
            <w:r w:rsidRPr="002B73C3">
              <w:t xml:space="preserve"> </w:t>
            </w:r>
            <w:r w:rsidR="00C06307">
              <w:t>adress</w:t>
            </w:r>
            <w:r w:rsidR="00C06307" w:rsidRPr="002B73C3">
              <w:t xml:space="preserve">era </w:t>
            </w:r>
            <w:r w:rsidRPr="002B73C3">
              <w:t xml:space="preserve">au Soumissionnaire retenu, </w:t>
            </w:r>
            <w:r w:rsidR="00C06307" w:rsidRPr="003B3168">
              <w:t>la lettre de notification de l’attribution</w:t>
            </w:r>
            <w:r w:rsidRPr="002B73C3">
              <w:t xml:space="preserve">. </w:t>
            </w:r>
            <w:r w:rsidR="00C06307" w:rsidRPr="003B3168">
              <w:t xml:space="preserve">La lettre de notification à laquelle il est fait </w:t>
            </w:r>
            <w:r w:rsidR="00C06307" w:rsidRPr="005C4CF6">
              <w:rPr>
                <w:lang w:val="fr"/>
              </w:rPr>
              <w:t>référence</w:t>
            </w:r>
            <w:r w:rsidR="00C06307" w:rsidRPr="003B3168">
              <w:t xml:space="preserve"> ci-après et dans le Marché sous l’intitulé « Lettre de Marché » comportera le montant que le </w:t>
            </w:r>
            <w:r w:rsidR="005607DA">
              <w:t>Maître d’Ouvrage</w:t>
            </w:r>
            <w:r w:rsidR="00C06307" w:rsidRPr="003B3168">
              <w:t xml:space="preserve"> devra régler à l’Entrepreneur pour l’exécution du Marché et la reprise des malfaçons éventuelles, montant auquel il est fait référence ci-après et dans les documents contractuels sous le terme de « Montant du Marché »</w:t>
            </w:r>
            <w:r w:rsidRPr="002B73C3">
              <w:t xml:space="preserve">. </w:t>
            </w:r>
          </w:p>
          <w:p w14:paraId="02C9C840" w14:textId="18047398" w:rsidR="00C06307" w:rsidRPr="003B3168" w:rsidRDefault="00C06307" w:rsidP="005C4CF6">
            <w:pPr>
              <w:pStyle w:val="Secsubbullet"/>
              <w:tabs>
                <w:tab w:val="clear" w:pos="1152"/>
              </w:tabs>
              <w:ind w:left="780" w:hanging="822"/>
            </w:pPr>
            <w:r w:rsidRPr="003B3168">
              <w:t xml:space="preserve">Simultanément, le </w:t>
            </w:r>
            <w:r w:rsidR="005607DA">
              <w:t>Maître d’Ouvrage</w:t>
            </w:r>
            <w:r w:rsidRPr="003B3168">
              <w:t xml:space="preserve"> </w:t>
            </w:r>
            <w:r w:rsidR="00E722E2">
              <w:t xml:space="preserve">notifiera à tous les </w:t>
            </w:r>
            <w:r w:rsidR="00E722E2" w:rsidRPr="005C4CF6">
              <w:rPr>
                <w:lang w:val="fr"/>
              </w:rPr>
              <w:t>Soumissionnaires</w:t>
            </w:r>
            <w:r w:rsidR="00E722E2">
              <w:t xml:space="preserve"> les résultats de l’appel d’offres, et </w:t>
            </w:r>
            <w:r w:rsidRPr="003B3168">
              <w:t xml:space="preserve">publiera </w:t>
            </w:r>
            <w:r w:rsidR="00E722E2">
              <w:t xml:space="preserve">sur le site UNDB et </w:t>
            </w:r>
            <w:proofErr w:type="spellStart"/>
            <w:r w:rsidR="00E722E2">
              <w:t>dgMarket</w:t>
            </w:r>
            <w:proofErr w:type="spellEnd"/>
            <w:r w:rsidR="00E722E2">
              <w:t xml:space="preserve"> les résultants en identifiant l’offre et le nombres de lots, ainsi que les informations suivantes :  </w:t>
            </w:r>
          </w:p>
          <w:p w14:paraId="1213EA56" w14:textId="345E07EB" w:rsidR="00C06307" w:rsidRPr="003B3168" w:rsidRDefault="00C06307" w:rsidP="00971D47">
            <w:pPr>
              <w:tabs>
                <w:tab w:val="left" w:pos="1224"/>
              </w:tabs>
              <w:spacing w:before="60" w:after="60"/>
              <w:ind w:left="1224" w:hanging="414"/>
              <w:rPr>
                <w:lang w:val="fr-FR"/>
              </w:rPr>
            </w:pPr>
            <w:r w:rsidRPr="003B3168">
              <w:rPr>
                <w:lang w:val="fr-FR"/>
              </w:rPr>
              <w:t>a)</w:t>
            </w:r>
            <w:r w:rsidRPr="003B3168">
              <w:rPr>
                <w:lang w:val="fr-FR"/>
              </w:rPr>
              <w:tab/>
            </w:r>
            <w:r w:rsidR="00E722E2" w:rsidRPr="003B3168">
              <w:rPr>
                <w:lang w:val="fr-FR"/>
              </w:rPr>
              <w:t xml:space="preserve">le nom de tous les Soumissionnaires ayant remis une </w:t>
            </w:r>
            <w:r w:rsidR="00046CEF">
              <w:rPr>
                <w:lang w:val="fr-FR"/>
              </w:rPr>
              <w:t>O</w:t>
            </w:r>
            <w:r w:rsidR="00E722E2" w:rsidRPr="003B3168">
              <w:rPr>
                <w:lang w:val="fr-FR"/>
              </w:rPr>
              <w:t>ffre</w:t>
            </w:r>
            <w:r w:rsidR="00E722E2">
              <w:rPr>
                <w:lang w:val="fr-FR"/>
              </w:rPr>
              <w:t> ;</w:t>
            </w:r>
          </w:p>
          <w:p w14:paraId="309DC65B" w14:textId="6B867DE6" w:rsidR="00E722E2" w:rsidRDefault="00C06307" w:rsidP="00971D47">
            <w:pPr>
              <w:tabs>
                <w:tab w:val="left" w:pos="1224"/>
              </w:tabs>
              <w:spacing w:before="60" w:after="60"/>
              <w:ind w:left="1224" w:hanging="414"/>
              <w:rPr>
                <w:lang w:val="fr-FR"/>
              </w:rPr>
            </w:pPr>
            <w:r w:rsidRPr="003B3168">
              <w:rPr>
                <w:lang w:val="fr-FR"/>
              </w:rPr>
              <w:t>b)</w:t>
            </w:r>
            <w:r w:rsidRPr="003B3168">
              <w:rPr>
                <w:lang w:val="fr-FR"/>
              </w:rPr>
              <w:tab/>
            </w:r>
            <w:r w:rsidR="00E722E2" w:rsidRPr="003B3168">
              <w:rPr>
                <w:lang w:val="fr-FR"/>
              </w:rPr>
              <w:t>le prix de</w:t>
            </w:r>
            <w:r w:rsidR="00E722E2">
              <w:rPr>
                <w:lang w:val="fr-FR"/>
              </w:rPr>
              <w:t>s</w:t>
            </w:r>
            <w:r w:rsidR="00E722E2" w:rsidRPr="003B3168">
              <w:rPr>
                <w:lang w:val="fr-FR"/>
              </w:rPr>
              <w:t xml:space="preserve"> offres tel qu’annoncé lors de l’ouverture des plis</w:t>
            </w:r>
            <w:r w:rsidR="00E722E2">
              <w:rPr>
                <w:lang w:val="fr-FR"/>
              </w:rPr>
              <w:t> ;</w:t>
            </w:r>
            <w:r w:rsidR="00E722E2" w:rsidRPr="003B3168">
              <w:rPr>
                <w:lang w:val="fr-FR"/>
              </w:rPr>
              <w:t> </w:t>
            </w:r>
          </w:p>
          <w:p w14:paraId="3DA93629" w14:textId="28F931BA" w:rsidR="00C06307" w:rsidRPr="003B3168" w:rsidRDefault="00C06307" w:rsidP="00971D47">
            <w:pPr>
              <w:tabs>
                <w:tab w:val="left" w:pos="1224"/>
              </w:tabs>
              <w:spacing w:before="60" w:after="60"/>
              <w:ind w:left="1224" w:hanging="414"/>
              <w:rPr>
                <w:lang w:val="fr-FR"/>
              </w:rPr>
            </w:pPr>
            <w:r w:rsidRPr="003B3168">
              <w:rPr>
                <w:lang w:val="fr-FR"/>
              </w:rPr>
              <w:t>c)</w:t>
            </w:r>
            <w:r w:rsidRPr="003B3168">
              <w:rPr>
                <w:lang w:val="fr-FR"/>
              </w:rPr>
              <w:tab/>
              <w:t xml:space="preserve">le coût évalué de chacune des </w:t>
            </w:r>
            <w:r w:rsidR="00046CEF">
              <w:rPr>
                <w:lang w:val="fr-FR"/>
              </w:rPr>
              <w:t>O</w:t>
            </w:r>
            <w:r w:rsidRPr="003B3168">
              <w:rPr>
                <w:lang w:val="fr-FR"/>
              </w:rPr>
              <w:t>ffres ;</w:t>
            </w:r>
          </w:p>
          <w:p w14:paraId="1F8FAAD3" w14:textId="5DE1EE60" w:rsidR="00C06307" w:rsidRPr="003B3168" w:rsidRDefault="00C06307" w:rsidP="00971D47">
            <w:pPr>
              <w:tabs>
                <w:tab w:val="left" w:pos="1224"/>
              </w:tabs>
              <w:spacing w:before="60" w:after="60"/>
              <w:ind w:left="1224" w:hanging="414"/>
              <w:rPr>
                <w:lang w:val="fr-FR"/>
              </w:rPr>
            </w:pPr>
            <w:r w:rsidRPr="003B3168">
              <w:rPr>
                <w:lang w:val="fr-FR"/>
              </w:rPr>
              <w:t>d)</w:t>
            </w:r>
            <w:r w:rsidRPr="003B3168">
              <w:rPr>
                <w:lang w:val="fr-FR"/>
              </w:rPr>
              <w:tab/>
              <w:t>les noms des soumissionnaires dont l’</w:t>
            </w:r>
            <w:r w:rsidR="00046CEF">
              <w:rPr>
                <w:lang w:val="fr-FR"/>
              </w:rPr>
              <w:t>O</w:t>
            </w:r>
            <w:r w:rsidRPr="003B3168">
              <w:rPr>
                <w:lang w:val="fr-FR"/>
              </w:rPr>
              <w:t>ffre a été écartée pour non-conformité ou n’ayant pas satisfait aux conditions de qualification, et le motif correspondant ; et</w:t>
            </w:r>
          </w:p>
          <w:p w14:paraId="659911A7" w14:textId="534247BB" w:rsidR="007F123B" w:rsidRPr="002B73C3" w:rsidRDefault="00C06307" w:rsidP="00971D47">
            <w:pPr>
              <w:tabs>
                <w:tab w:val="left" w:pos="1224"/>
              </w:tabs>
              <w:spacing w:before="60" w:after="60"/>
              <w:ind w:left="1224" w:hanging="414"/>
              <w:rPr>
                <w:lang w:val="fr-FR"/>
              </w:rPr>
            </w:pPr>
            <w:r w:rsidRPr="003B3168">
              <w:rPr>
                <w:lang w:val="fr-FR"/>
              </w:rPr>
              <w:t>e)</w:t>
            </w:r>
            <w:r w:rsidRPr="003B3168">
              <w:rPr>
                <w:lang w:val="fr-FR"/>
              </w:rPr>
              <w:tab/>
              <w:t>le nom du Soumissionnaire dont l’offre est retenue, le montant total final du Marché, la durée d’exécution et un résumé de l’objet du Marché</w:t>
            </w:r>
            <w:r w:rsidR="00B856EC" w:rsidRPr="002B73C3">
              <w:rPr>
                <w:bCs/>
                <w:lang w:val="fr-FR"/>
              </w:rPr>
              <w:t>.</w:t>
            </w:r>
          </w:p>
        </w:tc>
      </w:tr>
      <w:tr w:rsidR="00397A9E" w:rsidRPr="00CE5394" w14:paraId="19329886" w14:textId="77777777" w:rsidTr="00C777E9">
        <w:tc>
          <w:tcPr>
            <w:tcW w:w="2307" w:type="dxa"/>
            <w:gridSpan w:val="2"/>
          </w:tcPr>
          <w:p w14:paraId="111B33A5" w14:textId="77777777" w:rsidR="00397A9E" w:rsidRPr="002B73C3" w:rsidRDefault="00397A9E" w:rsidP="00905334">
            <w:pPr>
              <w:spacing w:before="60" w:after="60"/>
              <w:rPr>
                <w:lang w:val="fr-FR"/>
              </w:rPr>
            </w:pPr>
          </w:p>
        </w:tc>
        <w:tc>
          <w:tcPr>
            <w:tcW w:w="7091" w:type="dxa"/>
            <w:gridSpan w:val="2"/>
          </w:tcPr>
          <w:p w14:paraId="77583A82" w14:textId="43045382" w:rsidR="00227C57" w:rsidRDefault="00C06307" w:rsidP="005C4CF6">
            <w:pPr>
              <w:pStyle w:val="Secsubbullet"/>
              <w:tabs>
                <w:tab w:val="clear" w:pos="1152"/>
              </w:tabs>
              <w:ind w:left="780" w:hanging="822"/>
            </w:pPr>
            <w:r w:rsidRPr="003B3168">
              <w:t>Jusqu’à</w:t>
            </w:r>
            <w:r w:rsidRPr="002B2AB8">
              <w:t xml:space="preserve"> la rédaction et l’approbation de la version officielle et définitive du Marché, la Notification d’attribution constituera l’engagement réciproque du </w:t>
            </w:r>
            <w:r w:rsidR="005607DA">
              <w:t xml:space="preserve">Maître </w:t>
            </w:r>
            <w:r w:rsidR="005607DA" w:rsidRPr="005C4CF6">
              <w:rPr>
                <w:lang w:val="fr"/>
              </w:rPr>
              <w:t>d’Ouvrage</w:t>
            </w:r>
            <w:r w:rsidRPr="002B2AB8">
              <w:t xml:space="preserve"> et de l’Attributaire.</w:t>
            </w:r>
          </w:p>
          <w:p w14:paraId="5B990A72" w14:textId="0C375D56" w:rsidR="004E21C6" w:rsidRPr="002B73C3" w:rsidRDefault="004E21C6" w:rsidP="005C4CF6">
            <w:pPr>
              <w:pStyle w:val="Secsubbullet"/>
              <w:tabs>
                <w:tab w:val="clear" w:pos="1152"/>
              </w:tabs>
              <w:ind w:left="780" w:hanging="822"/>
            </w:pPr>
            <w:r>
              <w:t xml:space="preserve">Le Maître d’Ouvrage répondra rapidement par écrit au Soumissionnaire qui, après la notification de l’attribution selon l’article 39.1 des IS, demande par écrit les raisons qui ont conduit à ne pas retenir son offre.  </w:t>
            </w:r>
          </w:p>
        </w:tc>
      </w:tr>
      <w:tr w:rsidR="002818A1" w:rsidRPr="00CE5394" w14:paraId="5A223D89" w14:textId="77777777" w:rsidTr="00C777E9">
        <w:tc>
          <w:tcPr>
            <w:tcW w:w="2307" w:type="dxa"/>
            <w:gridSpan w:val="2"/>
          </w:tcPr>
          <w:p w14:paraId="45120FBE" w14:textId="77777777" w:rsidR="002818A1" w:rsidRPr="002B73C3" w:rsidRDefault="002818A1" w:rsidP="00CA603E">
            <w:pPr>
              <w:pStyle w:val="French3"/>
              <w:ind w:left="342"/>
            </w:pPr>
            <w:bookmarkStart w:id="346" w:name="_Toc438438867"/>
            <w:bookmarkStart w:id="347" w:name="_Toc438532661"/>
            <w:bookmarkStart w:id="348" w:name="_Toc438734011"/>
            <w:bookmarkStart w:id="349" w:name="_Toc438907047"/>
            <w:bookmarkStart w:id="350" w:name="_Toc438907246"/>
            <w:bookmarkStart w:id="351" w:name="_Toc100032333"/>
            <w:bookmarkStart w:id="352" w:name="_Toc65476094"/>
            <w:bookmarkStart w:id="353" w:name="_Toc74063029"/>
            <w:r w:rsidRPr="002B73C3">
              <w:t>Signature du Marché</w:t>
            </w:r>
            <w:bookmarkEnd w:id="346"/>
            <w:bookmarkEnd w:id="347"/>
            <w:bookmarkEnd w:id="348"/>
            <w:bookmarkEnd w:id="349"/>
            <w:bookmarkEnd w:id="350"/>
            <w:bookmarkEnd w:id="351"/>
            <w:bookmarkEnd w:id="352"/>
            <w:bookmarkEnd w:id="353"/>
          </w:p>
        </w:tc>
        <w:tc>
          <w:tcPr>
            <w:tcW w:w="7091" w:type="dxa"/>
            <w:gridSpan w:val="2"/>
          </w:tcPr>
          <w:p w14:paraId="60F2B54D" w14:textId="0218CB2E" w:rsidR="00B34CE8" w:rsidRPr="002B73C3" w:rsidRDefault="002818A1" w:rsidP="005C4CF6">
            <w:pPr>
              <w:pStyle w:val="Secsubbullet"/>
              <w:tabs>
                <w:tab w:val="clear" w:pos="1152"/>
              </w:tabs>
              <w:ind w:left="780" w:hanging="822"/>
            </w:pPr>
            <w:r w:rsidRPr="002B73C3">
              <w:t>Dans les meilleurs délais après la notification</w:t>
            </w:r>
            <w:r w:rsidR="0041024D">
              <w:t xml:space="preserve"> de l’attribution</w:t>
            </w:r>
            <w:r w:rsidRPr="002B73C3">
              <w:t xml:space="preserve">, le Maître d’Ouvrage enverra au Soumissionnaire retenu </w:t>
            </w:r>
            <w:r w:rsidR="0041024D">
              <w:t>l’Acte d’Engagement</w:t>
            </w:r>
            <w:r w:rsidRPr="002B73C3">
              <w:t>.</w:t>
            </w:r>
          </w:p>
        </w:tc>
      </w:tr>
      <w:tr w:rsidR="00397A9E" w:rsidRPr="00CE5394" w14:paraId="1D69D6A7" w14:textId="77777777" w:rsidTr="00C777E9">
        <w:tc>
          <w:tcPr>
            <w:tcW w:w="2307" w:type="dxa"/>
            <w:gridSpan w:val="2"/>
          </w:tcPr>
          <w:p w14:paraId="6E9FA68E" w14:textId="77777777" w:rsidR="00397A9E" w:rsidRPr="002B73C3" w:rsidRDefault="00397A9E" w:rsidP="00905334">
            <w:pPr>
              <w:spacing w:before="60" w:after="60"/>
              <w:rPr>
                <w:lang w:val="fr-FR"/>
              </w:rPr>
            </w:pPr>
          </w:p>
        </w:tc>
        <w:tc>
          <w:tcPr>
            <w:tcW w:w="7091" w:type="dxa"/>
            <w:gridSpan w:val="2"/>
          </w:tcPr>
          <w:p w14:paraId="7DC5841A" w14:textId="28A5F79B" w:rsidR="00397A9E" w:rsidRPr="002B73C3" w:rsidRDefault="002818A1" w:rsidP="005C4CF6">
            <w:pPr>
              <w:pStyle w:val="Secsubbullet"/>
              <w:tabs>
                <w:tab w:val="clear" w:pos="1152"/>
              </w:tabs>
              <w:ind w:left="780" w:hanging="822"/>
            </w:pPr>
            <w:r w:rsidRPr="002B73C3">
              <w:t xml:space="preserve">Dans les vingt-huit (28) jours suivant la réception </w:t>
            </w:r>
            <w:r w:rsidR="0041024D" w:rsidRPr="003B3168">
              <w:t xml:space="preserve">de l’Acte </w:t>
            </w:r>
            <w:r w:rsidR="0041024D" w:rsidRPr="005C4CF6">
              <w:rPr>
                <w:lang w:val="fr"/>
              </w:rPr>
              <w:t>d’Engagement</w:t>
            </w:r>
            <w:r w:rsidRPr="002B73C3">
              <w:t>, le Soumissionnaire retenu le signera, le datera et le renverra au Maître d’Ouvrage.</w:t>
            </w:r>
          </w:p>
        </w:tc>
      </w:tr>
      <w:tr w:rsidR="002818A1" w:rsidRPr="00CE5394" w14:paraId="31740DA0" w14:textId="77777777" w:rsidTr="00C777E9">
        <w:tc>
          <w:tcPr>
            <w:tcW w:w="2307" w:type="dxa"/>
            <w:gridSpan w:val="2"/>
          </w:tcPr>
          <w:p w14:paraId="005C8C3B" w14:textId="77777777" w:rsidR="002818A1" w:rsidRPr="002B73C3" w:rsidRDefault="002818A1" w:rsidP="00104F47">
            <w:pPr>
              <w:pStyle w:val="French3"/>
              <w:ind w:left="342"/>
            </w:pPr>
            <w:bookmarkStart w:id="354" w:name="_Toc438438868"/>
            <w:bookmarkStart w:id="355" w:name="_Toc438532662"/>
            <w:bookmarkStart w:id="356" w:name="_Toc438734012"/>
            <w:bookmarkStart w:id="357" w:name="_Toc438907048"/>
            <w:bookmarkStart w:id="358" w:name="_Toc438907247"/>
            <w:bookmarkStart w:id="359" w:name="_Toc100032334"/>
            <w:bookmarkStart w:id="360" w:name="_Toc65476095"/>
            <w:bookmarkStart w:id="361" w:name="_Toc477188553"/>
            <w:bookmarkStart w:id="362" w:name="_Toc74063030"/>
            <w:r w:rsidRPr="002B73C3">
              <w:t>Garantie de bonne exécution</w:t>
            </w:r>
            <w:bookmarkEnd w:id="354"/>
            <w:bookmarkEnd w:id="355"/>
            <w:bookmarkEnd w:id="356"/>
            <w:bookmarkEnd w:id="357"/>
            <w:bookmarkEnd w:id="358"/>
            <w:bookmarkEnd w:id="359"/>
            <w:bookmarkEnd w:id="360"/>
            <w:bookmarkEnd w:id="361"/>
            <w:bookmarkEnd w:id="362"/>
          </w:p>
        </w:tc>
        <w:tc>
          <w:tcPr>
            <w:tcW w:w="7091" w:type="dxa"/>
            <w:gridSpan w:val="2"/>
          </w:tcPr>
          <w:p w14:paraId="797C5273" w14:textId="137A5380" w:rsidR="002818A1" w:rsidRPr="002B73C3" w:rsidRDefault="002818A1" w:rsidP="005C4CF6">
            <w:pPr>
              <w:pStyle w:val="Secsubbullet"/>
              <w:tabs>
                <w:tab w:val="clear" w:pos="1152"/>
              </w:tabs>
              <w:ind w:left="780" w:hanging="822"/>
            </w:pPr>
            <w:r w:rsidRPr="002B73C3">
              <w:t xml:space="preserve">Dans les vingt-huit (28) jours suivant la réception de la </w:t>
            </w:r>
            <w:r w:rsidR="0041024D">
              <w:t xml:space="preserve">lettre de </w:t>
            </w:r>
            <w:r w:rsidRPr="002B73C3">
              <w:t xml:space="preserve">notification </w:t>
            </w:r>
            <w:r w:rsidR="0041024D" w:rsidRPr="003B3168">
              <w:t xml:space="preserve">de l’attribution du Marché effectuée </w:t>
            </w:r>
            <w:r w:rsidRPr="002B73C3">
              <w:t xml:space="preserve">par le Maître d’Ouvrage, le Soumissionnaire retenu fournira la </w:t>
            </w:r>
            <w:r w:rsidR="00046CEF">
              <w:t>G</w:t>
            </w:r>
            <w:r w:rsidRPr="002B73C3">
              <w:t>arantie de b</w:t>
            </w:r>
            <w:r w:rsidR="007E0515" w:rsidRPr="002B73C3">
              <w:t xml:space="preserve">onne </w:t>
            </w:r>
            <w:r w:rsidR="007E0515" w:rsidRPr="005C4CF6">
              <w:rPr>
                <w:lang w:val="fr"/>
              </w:rPr>
              <w:t>exécution</w:t>
            </w:r>
            <w:r w:rsidR="0041024D">
              <w:t xml:space="preserve"> </w:t>
            </w:r>
            <w:r w:rsidR="0041024D" w:rsidRPr="003B3168">
              <w:t xml:space="preserve"> </w:t>
            </w:r>
            <w:r w:rsidR="00A46C8C">
              <w:t xml:space="preserve">et si cela est stipulé dans les </w:t>
            </w:r>
            <w:r w:rsidR="00A46C8C" w:rsidRPr="00143223">
              <w:t>DPAO</w:t>
            </w:r>
            <w:r w:rsidR="00A46C8C">
              <w:t>, la garantie de performance environnementale</w:t>
            </w:r>
            <w:r w:rsidR="005E259F">
              <w:t xml:space="preserve"> et </w:t>
            </w:r>
            <w:r w:rsidR="00A46C8C">
              <w:t xml:space="preserve">sociale (ES) </w:t>
            </w:r>
            <w:r w:rsidR="0041024D" w:rsidRPr="003B3168">
              <w:t xml:space="preserve">conformément au CCAG </w:t>
            </w:r>
            <w:r w:rsidR="00227409" w:rsidRPr="003B3168">
              <w:t xml:space="preserve">(sous réserve des dispositions de l’article </w:t>
            </w:r>
            <w:r w:rsidR="00227409" w:rsidRPr="0041024D">
              <w:t>3</w:t>
            </w:r>
            <w:r w:rsidR="00227409">
              <w:t>4.5</w:t>
            </w:r>
            <w:r w:rsidR="00227409" w:rsidRPr="003B3168">
              <w:t xml:space="preserve"> des IS)</w:t>
            </w:r>
            <w:r w:rsidR="00227409">
              <w:t xml:space="preserve"> </w:t>
            </w:r>
            <w:r w:rsidR="0041024D" w:rsidRPr="003B3168">
              <w:t xml:space="preserve">en utilisant le modèle de garantie de bonne exécution </w:t>
            </w:r>
            <w:r w:rsidR="00A46C8C">
              <w:t xml:space="preserve">et le modèle de </w:t>
            </w:r>
            <w:r w:rsidR="00046CEF">
              <w:t>G</w:t>
            </w:r>
            <w:r w:rsidR="00A46C8C">
              <w:t xml:space="preserve">arantie de </w:t>
            </w:r>
            <w:r w:rsidR="00046CEF">
              <w:t>P</w:t>
            </w:r>
            <w:r w:rsidR="00A46C8C">
              <w:t xml:space="preserve">erformance ES </w:t>
            </w:r>
            <w:r w:rsidR="0041024D" w:rsidRPr="003B3168">
              <w:t>figurant à la Section X-</w:t>
            </w:r>
            <w:r w:rsidRPr="002B73C3">
              <w:t xml:space="preserve">Formulaires du Marché ou tout autre modèle jugé acceptable par le Maître d’Ouvrage. Si la </w:t>
            </w:r>
            <w:r w:rsidR="00046CEF">
              <w:t>G</w:t>
            </w:r>
            <w:r w:rsidRPr="002B73C3">
              <w:t xml:space="preserve">arantie de bonne exécution fournie par le Soumissionnaire est </w:t>
            </w:r>
            <w:r w:rsidR="0041024D">
              <w:t>sou</w:t>
            </w:r>
            <w:r w:rsidR="0041024D" w:rsidRPr="002B73C3">
              <w:t xml:space="preserve">s </w:t>
            </w:r>
            <w:r w:rsidRPr="002B73C3">
              <w:t xml:space="preserve">la forme d’un cautionnement, ce dernier </w:t>
            </w:r>
            <w:r w:rsidR="0041024D" w:rsidRPr="003B3168">
              <w:t xml:space="preserve">devra être émise par </w:t>
            </w:r>
            <w:r w:rsidRPr="002B73C3">
              <w:t>un organisme de cautionnement ou d’une compagnie d’assurance acceptable au Maître d’Ouvrage.</w:t>
            </w:r>
            <w:r w:rsidR="00C33069" w:rsidRPr="002B73C3">
              <w:t xml:space="preserve"> </w:t>
            </w:r>
            <w:r w:rsidRPr="002B73C3">
              <w:t xml:space="preserve">Un organisme de cautionnement </w:t>
            </w:r>
            <w:r w:rsidR="0041024D" w:rsidRPr="002B2AB8">
              <w:t>ou une compagnie d’assurance</w:t>
            </w:r>
            <w:r w:rsidR="0041024D" w:rsidRPr="002B73C3">
              <w:t xml:space="preserve"> </w:t>
            </w:r>
            <w:r w:rsidRPr="002B73C3">
              <w:t>situé en dehors du pays du Maître d’Ouvrage devra avoir un correspondant dans le pays du Maître d’Ouvrage.</w:t>
            </w:r>
          </w:p>
        </w:tc>
      </w:tr>
      <w:tr w:rsidR="00397A9E" w:rsidRPr="00CE5394" w14:paraId="177C3B16" w14:textId="77777777" w:rsidTr="00C777E9">
        <w:tc>
          <w:tcPr>
            <w:tcW w:w="2307" w:type="dxa"/>
            <w:gridSpan w:val="2"/>
          </w:tcPr>
          <w:p w14:paraId="4C3B8120" w14:textId="77777777" w:rsidR="00397A9E" w:rsidRPr="002B73C3" w:rsidRDefault="00397A9E" w:rsidP="00905334">
            <w:pPr>
              <w:spacing w:before="60" w:after="60"/>
              <w:rPr>
                <w:lang w:val="fr-FR"/>
              </w:rPr>
            </w:pPr>
          </w:p>
        </w:tc>
        <w:tc>
          <w:tcPr>
            <w:tcW w:w="7091" w:type="dxa"/>
            <w:gridSpan w:val="2"/>
          </w:tcPr>
          <w:p w14:paraId="21D585D7" w14:textId="635E6717" w:rsidR="00397A9E" w:rsidRPr="002B73C3" w:rsidRDefault="007E0515" w:rsidP="005C4CF6">
            <w:pPr>
              <w:pStyle w:val="Secsubbullet"/>
              <w:tabs>
                <w:tab w:val="clear" w:pos="1152"/>
              </w:tabs>
              <w:ind w:left="780" w:hanging="822"/>
            </w:pPr>
            <w:r w:rsidRPr="002B73C3">
              <w:t xml:space="preserve">Le défaut de fourniture par le Soumissionnaire retenu de la </w:t>
            </w:r>
            <w:r w:rsidR="00046CEF">
              <w:t>G</w:t>
            </w:r>
            <w:r w:rsidRPr="002B73C3">
              <w:t xml:space="preserve">arantie de bonne </w:t>
            </w:r>
            <w:r w:rsidRPr="005C4CF6">
              <w:rPr>
                <w:lang w:val="fr"/>
              </w:rPr>
              <w:t>exécution</w:t>
            </w:r>
            <w:r w:rsidRPr="002B73C3">
              <w:t xml:space="preserve"> </w:t>
            </w:r>
            <w:r w:rsidR="00A46C8C">
              <w:t xml:space="preserve">et si cela est stipulé dans les </w:t>
            </w:r>
            <w:r w:rsidR="00A46C8C" w:rsidRPr="00143223">
              <w:t>DPAO</w:t>
            </w:r>
            <w:r w:rsidR="00A46C8C">
              <w:t xml:space="preserve">, la </w:t>
            </w:r>
            <w:r w:rsidR="00046CEF">
              <w:t>G</w:t>
            </w:r>
            <w:r w:rsidR="00A46C8C">
              <w:t xml:space="preserve">arantie de </w:t>
            </w:r>
            <w:r w:rsidR="00046CEF">
              <w:t>P</w:t>
            </w:r>
            <w:r w:rsidR="00A46C8C">
              <w:t xml:space="preserve">erformance </w:t>
            </w:r>
            <w:r w:rsidR="00046CEF">
              <w:t>E</w:t>
            </w:r>
            <w:r w:rsidR="00A46C8C">
              <w:t>nvironnementale</w:t>
            </w:r>
            <w:r w:rsidR="005E259F">
              <w:t xml:space="preserve"> et </w:t>
            </w:r>
            <w:r w:rsidR="00A46C8C">
              <w:t xml:space="preserve"> </w:t>
            </w:r>
            <w:r w:rsidR="00046CEF">
              <w:t>S</w:t>
            </w:r>
            <w:r w:rsidR="00A46C8C">
              <w:t xml:space="preserve">ociale (ES) </w:t>
            </w:r>
            <w:r w:rsidRPr="002B73C3">
              <w:t>susmentionnée</w:t>
            </w:r>
            <w:r w:rsidR="00A46C8C">
              <w:t>s</w:t>
            </w:r>
            <w:r w:rsidRPr="002B73C3">
              <w:t xml:space="preserve"> ou le fait qu’il ne signe pas </w:t>
            </w:r>
            <w:r w:rsidR="0041024D">
              <w:t>l’Acte d’Engagement</w:t>
            </w:r>
            <w:r w:rsidRPr="002B73C3">
              <w:t xml:space="preserve">, </w:t>
            </w:r>
            <w:r w:rsidR="0041024D" w:rsidRPr="002B73C3">
              <w:t>constituer</w:t>
            </w:r>
            <w:r w:rsidR="0041024D">
              <w:t>a</w:t>
            </w:r>
            <w:r w:rsidR="0041024D" w:rsidRPr="002B73C3">
              <w:t xml:space="preserve"> </w:t>
            </w:r>
            <w:r w:rsidR="0041024D">
              <w:t>un</w:t>
            </w:r>
            <w:r w:rsidR="0041024D" w:rsidRPr="002B73C3">
              <w:t xml:space="preserve"> </w:t>
            </w:r>
            <w:r w:rsidRPr="002B73C3">
              <w:t xml:space="preserve">motif suffisant d’annulation de l’attribution du Marché et de saisie de la </w:t>
            </w:r>
            <w:r w:rsidR="00046CEF">
              <w:t>G</w:t>
            </w:r>
            <w:r w:rsidRPr="002B73C3">
              <w:t>arantie d’</w:t>
            </w:r>
            <w:r w:rsidR="00046CEF">
              <w:t>O</w:t>
            </w:r>
            <w:r w:rsidRPr="002B73C3">
              <w:t xml:space="preserve">ffre, auquel cas le Maître d’Ouvrage pourra attribuer le Marché au Soumissionnaire </w:t>
            </w:r>
            <w:r w:rsidR="00EE3FF9">
              <w:t xml:space="preserve">évalué le deuxième </w:t>
            </w:r>
            <w:proofErr w:type="spellStart"/>
            <w:r w:rsidR="00EE3FF9">
              <w:t>moin</w:t>
            </w:r>
            <w:proofErr w:type="spellEnd"/>
            <w:r w:rsidR="00EE3FF9">
              <w:t xml:space="preserve">-disant, </w:t>
            </w:r>
            <w:r w:rsidR="00227409">
              <w:t xml:space="preserve">qualifié par le Maître d’Ouvrage pour exécuter le Marché d’une manière </w:t>
            </w:r>
            <w:proofErr w:type="spellStart"/>
            <w:r w:rsidR="00227409">
              <w:t>saisfaisante</w:t>
            </w:r>
            <w:proofErr w:type="spellEnd"/>
            <w:r w:rsidR="00227409">
              <w:t xml:space="preserve"> </w:t>
            </w:r>
            <w:r w:rsidR="00EE3FF9">
              <w:t xml:space="preserve">et </w:t>
            </w:r>
            <w:r w:rsidRPr="002B73C3">
              <w:t xml:space="preserve">dont l’offre est jugée </w:t>
            </w:r>
            <w:r w:rsidR="00411060" w:rsidRPr="003B3168">
              <w:t>conforme pour l’essentiel au dossier d’appel d’offres</w:t>
            </w:r>
            <w:r w:rsidR="00EE3FF9">
              <w:t>.</w:t>
            </w:r>
          </w:p>
        </w:tc>
      </w:tr>
    </w:tbl>
    <w:p w14:paraId="13F37464" w14:textId="77777777" w:rsidR="006309F7" w:rsidRPr="002B73C3" w:rsidRDefault="006309F7" w:rsidP="00905334">
      <w:pPr>
        <w:spacing w:before="60" w:after="60"/>
        <w:ind w:left="180"/>
        <w:rPr>
          <w:lang w:val="fr-FR"/>
        </w:rPr>
      </w:pPr>
    </w:p>
    <w:p w14:paraId="7DC4D90C" w14:textId="405416DA" w:rsidR="00E559F2" w:rsidRPr="00285DBC" w:rsidRDefault="00E559F2" w:rsidP="00905334">
      <w:pPr>
        <w:spacing w:before="60" w:after="60"/>
        <w:rPr>
          <w:b/>
          <w:bCs/>
          <w:color w:val="FF0000"/>
          <w:sz w:val="48"/>
          <w:szCs w:val="48"/>
          <w:lang w:val="fr-FR"/>
        </w:rPr>
        <w:sectPr w:rsidR="00E559F2" w:rsidRPr="00285DBC" w:rsidSect="00683F6D">
          <w:headerReference w:type="even" r:id="rId20"/>
          <w:headerReference w:type="default" r:id="rId21"/>
          <w:headerReference w:type="first" r:id="rId22"/>
          <w:endnotePr>
            <w:numFmt w:val="decimal"/>
          </w:endnotePr>
          <w:pgSz w:w="12240" w:h="15840" w:code="1"/>
          <w:pgMar w:top="1440" w:right="990" w:bottom="1440" w:left="1800" w:header="720" w:footer="720" w:gutter="0"/>
          <w:cols w:space="720"/>
          <w:titlePg/>
        </w:sect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878"/>
      </w:tblGrid>
      <w:tr w:rsidR="005074B5" w:rsidRPr="00CE5394" w14:paraId="32263CD2" w14:textId="77777777">
        <w:tc>
          <w:tcPr>
            <w:tcW w:w="9606" w:type="dxa"/>
            <w:gridSpan w:val="2"/>
            <w:tcBorders>
              <w:top w:val="nil"/>
              <w:left w:val="nil"/>
              <w:bottom w:val="single" w:sz="12" w:space="0" w:color="000000"/>
              <w:right w:val="nil"/>
            </w:tcBorders>
            <w:vAlign w:val="center"/>
          </w:tcPr>
          <w:p w14:paraId="03C78E75" w14:textId="1B5DBC8A" w:rsidR="005074B5" w:rsidRPr="002B73C3" w:rsidRDefault="005074B5" w:rsidP="00905334">
            <w:pPr>
              <w:pStyle w:val="Subtitle"/>
              <w:spacing w:before="60" w:after="60"/>
              <w:rPr>
                <w:lang w:val="fr-FR"/>
              </w:rPr>
            </w:pPr>
            <w:bookmarkStart w:id="363" w:name="_Toc456002039"/>
            <w:r w:rsidRPr="002B73C3">
              <w:rPr>
                <w:lang w:val="fr-FR"/>
              </w:rPr>
              <w:t>Section II. Données particulières de l’appel d’offres</w:t>
            </w:r>
            <w:bookmarkEnd w:id="363"/>
          </w:p>
          <w:p w14:paraId="19B0E3F7" w14:textId="77777777" w:rsidR="005074B5" w:rsidRPr="002B73C3" w:rsidRDefault="005074B5" w:rsidP="00905334">
            <w:pPr>
              <w:pStyle w:val="Subtitle"/>
              <w:spacing w:before="60" w:after="60"/>
              <w:rPr>
                <w:lang w:val="fr-FR"/>
              </w:rPr>
            </w:pPr>
          </w:p>
        </w:tc>
      </w:tr>
      <w:tr w:rsidR="005074B5" w:rsidRPr="00CE5394" w14:paraId="53BB67EC" w14:textId="77777777">
        <w:tc>
          <w:tcPr>
            <w:tcW w:w="9606" w:type="dxa"/>
            <w:gridSpan w:val="2"/>
            <w:tcBorders>
              <w:bottom w:val="single" w:sz="12" w:space="0" w:color="000000"/>
            </w:tcBorders>
            <w:vAlign w:val="center"/>
          </w:tcPr>
          <w:p w14:paraId="7FF7FFB4" w14:textId="77777777" w:rsidR="00411060" w:rsidRPr="00411060" w:rsidRDefault="00411060" w:rsidP="00905334">
            <w:pPr>
              <w:spacing w:before="60" w:after="60"/>
              <w:rPr>
                <w:lang w:val="fr-FR"/>
              </w:rPr>
            </w:pPr>
            <w:r w:rsidRPr="00411060">
              <w:rPr>
                <w:lang w:val="fr-FR"/>
              </w:rPr>
              <w:t>Les données particulières qui suivent, relatives à la passation des marchés de travaux, complètent, précisent, ou amendent les articles des Instructions aux Soumissionnaires (IS). En cas de conflit, les clauses ci-dessous prévalent sur celles des IS.</w:t>
            </w:r>
          </w:p>
          <w:p w14:paraId="68199E2A" w14:textId="77777777" w:rsidR="00411060" w:rsidRPr="00411060" w:rsidRDefault="00411060" w:rsidP="00905334">
            <w:pPr>
              <w:spacing w:before="60" w:after="60"/>
              <w:rPr>
                <w:i/>
                <w:lang w:val="fr-FR"/>
              </w:rPr>
            </w:pPr>
            <w:r w:rsidRPr="00411060">
              <w:rPr>
                <w:i/>
                <w:lang w:val="fr-FR"/>
              </w:rPr>
              <w:t>[Lorsque l’utilisation d’un système électronique est prévue, modifier les parties pertinentes des DPAO afin de refléter le recours à ce système électronique]</w:t>
            </w:r>
          </w:p>
          <w:p w14:paraId="39D5A22D" w14:textId="77777777" w:rsidR="005074B5" w:rsidRPr="002B73C3" w:rsidRDefault="00411060" w:rsidP="00905334">
            <w:pPr>
              <w:spacing w:before="60" w:after="60"/>
              <w:jc w:val="left"/>
              <w:rPr>
                <w:b/>
                <w:i/>
                <w:sz w:val="28"/>
                <w:lang w:val="fr-FR"/>
              </w:rPr>
            </w:pPr>
            <w:r w:rsidRPr="00411060">
              <w:rPr>
                <w:i/>
                <w:lang w:val="fr-FR"/>
              </w:rPr>
              <w:t>[Les notes en italiques qui accompagnent les clauses ci-dessous sont destinées à faciliter l’établissement des données particulières correspondantes]</w:t>
            </w:r>
          </w:p>
        </w:tc>
      </w:tr>
      <w:tr w:rsidR="005074B5" w:rsidRPr="002B73C3" w14:paraId="156FF98B" w14:textId="77777777">
        <w:tc>
          <w:tcPr>
            <w:tcW w:w="9606" w:type="dxa"/>
            <w:gridSpan w:val="2"/>
            <w:tcBorders>
              <w:bottom w:val="single" w:sz="12" w:space="0" w:color="000000"/>
            </w:tcBorders>
            <w:vAlign w:val="center"/>
          </w:tcPr>
          <w:p w14:paraId="578E9ED3" w14:textId="77777777" w:rsidR="005074B5" w:rsidRPr="002B73C3" w:rsidRDefault="005074B5" w:rsidP="00905334">
            <w:pPr>
              <w:spacing w:before="60" w:after="60"/>
              <w:jc w:val="center"/>
              <w:rPr>
                <w:b/>
                <w:sz w:val="28"/>
                <w:lang w:val="fr-FR"/>
              </w:rPr>
            </w:pPr>
            <w:r w:rsidRPr="002B73C3">
              <w:rPr>
                <w:b/>
                <w:sz w:val="28"/>
                <w:lang w:val="fr-FR"/>
              </w:rPr>
              <w:t>A.</w:t>
            </w:r>
            <w:r w:rsidR="00C33069" w:rsidRPr="002B73C3">
              <w:rPr>
                <w:b/>
                <w:sz w:val="28"/>
                <w:lang w:val="fr-FR"/>
              </w:rPr>
              <w:t xml:space="preserve"> </w:t>
            </w:r>
            <w:r w:rsidRPr="002B73C3">
              <w:rPr>
                <w:b/>
                <w:sz w:val="28"/>
                <w:lang w:val="fr-FR"/>
              </w:rPr>
              <w:t>Introduction</w:t>
            </w:r>
          </w:p>
        </w:tc>
      </w:tr>
      <w:tr w:rsidR="005074B5" w:rsidRPr="00CE5394" w14:paraId="17A61D43" w14:textId="77777777">
        <w:tc>
          <w:tcPr>
            <w:tcW w:w="1728" w:type="dxa"/>
            <w:tcBorders>
              <w:bottom w:val="nil"/>
            </w:tcBorders>
          </w:tcPr>
          <w:p w14:paraId="03C50AC3" w14:textId="77777777" w:rsidR="005074B5" w:rsidRPr="002B73C3" w:rsidRDefault="005074B5" w:rsidP="00905334">
            <w:pPr>
              <w:spacing w:before="60" w:after="60"/>
              <w:rPr>
                <w:b/>
                <w:lang w:val="fr-FR"/>
              </w:rPr>
            </w:pPr>
            <w:r w:rsidRPr="002B73C3">
              <w:rPr>
                <w:b/>
                <w:lang w:val="fr-FR"/>
              </w:rPr>
              <w:t>IS 1.1</w:t>
            </w:r>
          </w:p>
        </w:tc>
        <w:tc>
          <w:tcPr>
            <w:tcW w:w="7878" w:type="dxa"/>
            <w:tcBorders>
              <w:bottom w:val="nil"/>
            </w:tcBorders>
          </w:tcPr>
          <w:p w14:paraId="393A9655" w14:textId="77777777"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Numéro de l’Avis d’Appel d’Offres </w:t>
            </w:r>
            <w:r w:rsidR="00C777E9" w:rsidRPr="002B73C3">
              <w:rPr>
                <w:sz w:val="24"/>
                <w:szCs w:val="24"/>
                <w:lang w:val="fr-FR"/>
              </w:rPr>
              <w:t>: [</w:t>
            </w:r>
            <w:r w:rsidRPr="002B73C3">
              <w:rPr>
                <w:i/>
                <w:sz w:val="24"/>
                <w:szCs w:val="24"/>
                <w:lang w:val="fr-FR"/>
              </w:rPr>
              <w:t>insérer le numéro de l’AAO].</w:t>
            </w:r>
          </w:p>
        </w:tc>
      </w:tr>
      <w:tr w:rsidR="005074B5" w:rsidRPr="00CE5394" w14:paraId="383F1A4F" w14:textId="77777777">
        <w:tc>
          <w:tcPr>
            <w:tcW w:w="1728" w:type="dxa"/>
            <w:tcBorders>
              <w:top w:val="single" w:sz="12" w:space="0" w:color="000000"/>
              <w:left w:val="single" w:sz="12" w:space="0" w:color="000000"/>
              <w:bottom w:val="nil"/>
              <w:right w:val="single" w:sz="8" w:space="0" w:color="000000"/>
            </w:tcBorders>
          </w:tcPr>
          <w:p w14:paraId="5ABD59C5" w14:textId="77777777" w:rsidR="005074B5" w:rsidRPr="002B73C3" w:rsidRDefault="005074B5" w:rsidP="00905334">
            <w:pPr>
              <w:spacing w:before="60" w:after="60"/>
              <w:rPr>
                <w:b/>
                <w:lang w:val="fr-FR"/>
              </w:rPr>
            </w:pPr>
            <w:r w:rsidRPr="002B73C3">
              <w:rPr>
                <w:b/>
                <w:lang w:val="fr-FR"/>
              </w:rPr>
              <w:t>IS 1.1</w:t>
            </w:r>
          </w:p>
        </w:tc>
        <w:tc>
          <w:tcPr>
            <w:tcW w:w="7878" w:type="dxa"/>
            <w:tcBorders>
              <w:top w:val="single" w:sz="12" w:space="0" w:color="000000"/>
              <w:left w:val="nil"/>
              <w:bottom w:val="single" w:sz="12" w:space="0" w:color="auto"/>
              <w:right w:val="single" w:sz="12" w:space="0" w:color="000000"/>
            </w:tcBorders>
          </w:tcPr>
          <w:p w14:paraId="2D29D0E1" w14:textId="77777777" w:rsidR="005074B5" w:rsidRPr="002B73C3" w:rsidRDefault="005074B5" w:rsidP="00905334">
            <w:pPr>
              <w:tabs>
                <w:tab w:val="right" w:pos="7254"/>
              </w:tabs>
              <w:spacing w:before="60" w:after="60"/>
              <w:rPr>
                <w:lang w:val="fr-FR"/>
              </w:rPr>
            </w:pPr>
            <w:r w:rsidRPr="002B73C3">
              <w:rPr>
                <w:lang w:val="fr-FR"/>
              </w:rPr>
              <w:t xml:space="preserve">Nom du Maître d’Ouvrage : </w:t>
            </w:r>
            <w:r w:rsidRPr="002B73C3">
              <w:rPr>
                <w:i/>
                <w:lang w:val="fr-FR"/>
              </w:rPr>
              <w:t>[insérer la dénomination complète du Maître d’ouvrage].</w:t>
            </w:r>
          </w:p>
        </w:tc>
      </w:tr>
      <w:tr w:rsidR="005074B5" w:rsidRPr="00CE5394" w14:paraId="344CC0B8" w14:textId="77777777">
        <w:tc>
          <w:tcPr>
            <w:tcW w:w="1728" w:type="dxa"/>
            <w:tcBorders>
              <w:top w:val="single" w:sz="12" w:space="0" w:color="000000"/>
              <w:bottom w:val="nil"/>
            </w:tcBorders>
          </w:tcPr>
          <w:p w14:paraId="67E128FB" w14:textId="77777777" w:rsidR="005074B5" w:rsidRPr="002B73C3" w:rsidRDefault="005074B5" w:rsidP="00905334">
            <w:pPr>
              <w:spacing w:before="60" w:after="60"/>
              <w:rPr>
                <w:b/>
                <w:lang w:val="fr-FR"/>
              </w:rPr>
            </w:pPr>
            <w:r w:rsidRPr="002B73C3">
              <w:rPr>
                <w:b/>
                <w:lang w:val="fr-FR"/>
              </w:rPr>
              <w:t>IS 1.1</w:t>
            </w:r>
          </w:p>
        </w:tc>
        <w:tc>
          <w:tcPr>
            <w:tcW w:w="7878" w:type="dxa"/>
            <w:tcBorders>
              <w:top w:val="nil"/>
              <w:bottom w:val="single" w:sz="12" w:space="0" w:color="000000"/>
            </w:tcBorders>
          </w:tcPr>
          <w:p w14:paraId="43EE0EAF" w14:textId="0545DDB0" w:rsidR="005074B5" w:rsidRDefault="005074B5" w:rsidP="00905334">
            <w:pPr>
              <w:pStyle w:val="Footer"/>
              <w:tabs>
                <w:tab w:val="right" w:pos="7254"/>
              </w:tabs>
              <w:spacing w:before="60" w:after="60"/>
              <w:rPr>
                <w:i/>
                <w:sz w:val="24"/>
                <w:szCs w:val="24"/>
                <w:lang w:val="fr-FR"/>
              </w:rPr>
            </w:pPr>
            <w:r w:rsidRPr="002B73C3">
              <w:rPr>
                <w:sz w:val="24"/>
                <w:szCs w:val="24"/>
                <w:lang w:val="fr-FR"/>
              </w:rPr>
              <w:t>Nom de l’AO</w:t>
            </w:r>
            <w:r w:rsidR="00873240">
              <w:rPr>
                <w:sz w:val="24"/>
                <w:szCs w:val="24"/>
                <w:lang w:val="fr-FR"/>
              </w:rPr>
              <w:t>I</w:t>
            </w:r>
            <w:r w:rsidR="0008726D">
              <w:rPr>
                <w:sz w:val="24"/>
                <w:szCs w:val="24"/>
                <w:lang w:val="fr-FR"/>
              </w:rPr>
              <w:t xml:space="preserve"> </w:t>
            </w:r>
            <w:r w:rsidRPr="002B73C3">
              <w:rPr>
                <w:sz w:val="24"/>
                <w:szCs w:val="24"/>
                <w:lang w:val="fr-FR"/>
              </w:rPr>
              <w:t xml:space="preserve">: </w:t>
            </w:r>
            <w:r w:rsidRPr="002B73C3">
              <w:rPr>
                <w:i/>
                <w:sz w:val="24"/>
                <w:szCs w:val="24"/>
                <w:lang w:val="fr-FR"/>
              </w:rPr>
              <w:t xml:space="preserve">[insérer la </w:t>
            </w:r>
            <w:r w:rsidR="00411060" w:rsidRPr="002B73C3">
              <w:rPr>
                <w:i/>
                <w:sz w:val="24"/>
                <w:szCs w:val="24"/>
                <w:lang w:val="fr-FR"/>
              </w:rPr>
              <w:t>dénomination</w:t>
            </w:r>
            <w:r w:rsidRPr="002B73C3">
              <w:rPr>
                <w:i/>
                <w:sz w:val="24"/>
                <w:szCs w:val="24"/>
                <w:lang w:val="fr-FR"/>
              </w:rPr>
              <w:t>].</w:t>
            </w:r>
          </w:p>
          <w:p w14:paraId="1EB61FD3" w14:textId="64564F4D" w:rsidR="00411060" w:rsidRPr="003B3168" w:rsidRDefault="00411060" w:rsidP="00905334">
            <w:pPr>
              <w:tabs>
                <w:tab w:val="right" w:pos="7272"/>
              </w:tabs>
              <w:spacing w:before="60" w:after="60"/>
              <w:rPr>
                <w:u w:val="single"/>
                <w:lang w:val="fr-FR"/>
              </w:rPr>
            </w:pPr>
            <w:r w:rsidRPr="003B3168">
              <w:rPr>
                <w:lang w:val="fr-FR"/>
              </w:rPr>
              <w:t>Numéro d’identification de l’AO</w:t>
            </w:r>
            <w:r w:rsidR="00873240">
              <w:rPr>
                <w:lang w:val="fr-FR"/>
              </w:rPr>
              <w:t>I</w:t>
            </w:r>
            <w:r w:rsidR="0008726D">
              <w:rPr>
                <w:lang w:val="fr-FR"/>
              </w:rPr>
              <w:t xml:space="preserve"> </w:t>
            </w:r>
            <w:r w:rsidRPr="003B3168">
              <w:rPr>
                <w:lang w:val="fr-FR"/>
              </w:rPr>
              <w:t xml:space="preserve">: </w:t>
            </w:r>
            <w:r w:rsidRPr="003B3168">
              <w:rPr>
                <w:i/>
                <w:iCs/>
                <w:lang w:val="fr-FR"/>
              </w:rPr>
              <w:t>[insérer le numéro]</w:t>
            </w:r>
          </w:p>
          <w:p w14:paraId="4BEFA9BC" w14:textId="77777777" w:rsidR="005074B5" w:rsidRPr="002B73C3" w:rsidRDefault="005074B5" w:rsidP="00905334">
            <w:pPr>
              <w:pStyle w:val="Footer"/>
              <w:tabs>
                <w:tab w:val="right" w:pos="7254"/>
              </w:tabs>
              <w:spacing w:before="60" w:after="60"/>
              <w:rPr>
                <w:i/>
                <w:sz w:val="24"/>
                <w:szCs w:val="24"/>
                <w:lang w:val="fr-FR"/>
              </w:rPr>
            </w:pPr>
            <w:r w:rsidRPr="002B73C3">
              <w:rPr>
                <w:i/>
                <w:sz w:val="24"/>
                <w:szCs w:val="24"/>
                <w:lang w:val="fr-FR"/>
              </w:rPr>
              <w:t xml:space="preserve">[Le texte ci-après doit être inclus seulement si l’appel d’offres porte sur plusieurs lots dont l’attribution peut donner lieu à un ou plusieurs marchés. Dans le cas contraire, il convient de l’omettre] </w:t>
            </w:r>
          </w:p>
          <w:p w14:paraId="444F6118" w14:textId="62D27451"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Nombre et numéro d’identification des lots faisant l’objet du présent AO</w:t>
            </w:r>
            <w:r w:rsidR="00EE3FF9">
              <w:rPr>
                <w:sz w:val="24"/>
                <w:szCs w:val="24"/>
                <w:lang w:val="fr-FR"/>
              </w:rPr>
              <w:t xml:space="preserve"> </w:t>
            </w:r>
            <w:r w:rsidRPr="002B73C3">
              <w:rPr>
                <w:sz w:val="24"/>
                <w:szCs w:val="24"/>
                <w:lang w:val="fr-FR"/>
              </w:rPr>
              <w:t xml:space="preserve">: </w:t>
            </w:r>
            <w:r w:rsidRPr="002B73C3">
              <w:rPr>
                <w:i/>
                <w:sz w:val="24"/>
                <w:szCs w:val="24"/>
                <w:lang w:val="fr-FR"/>
              </w:rPr>
              <w:t>[nombre de lots et numéro d’identification de chaque lot, le cas échéant].</w:t>
            </w:r>
          </w:p>
        </w:tc>
      </w:tr>
      <w:tr w:rsidR="003C68A0" w:rsidRPr="00CE5394" w14:paraId="1EF51FFB" w14:textId="77777777">
        <w:tc>
          <w:tcPr>
            <w:tcW w:w="1728" w:type="dxa"/>
            <w:tcBorders>
              <w:top w:val="single" w:sz="12" w:space="0" w:color="000000"/>
              <w:bottom w:val="single" w:sz="12" w:space="0" w:color="000000"/>
            </w:tcBorders>
          </w:tcPr>
          <w:p w14:paraId="7F8A1500"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6F54B01C" w14:textId="77777777" w:rsidR="003C68A0" w:rsidRPr="002B73C3" w:rsidRDefault="003C68A0" w:rsidP="00905334">
            <w:pPr>
              <w:pStyle w:val="Footer"/>
              <w:spacing w:before="60" w:after="60"/>
              <w:rPr>
                <w:i/>
                <w:sz w:val="24"/>
                <w:szCs w:val="24"/>
                <w:lang w:val="fr-FR"/>
              </w:rPr>
            </w:pPr>
            <w:r w:rsidRPr="002B73C3">
              <w:rPr>
                <w:sz w:val="24"/>
                <w:szCs w:val="24"/>
                <w:lang w:val="fr-FR"/>
              </w:rPr>
              <w:t xml:space="preserve">Les Routes sont : </w:t>
            </w:r>
            <w:r w:rsidRPr="002B73C3">
              <w:rPr>
                <w:i/>
                <w:sz w:val="24"/>
                <w:szCs w:val="24"/>
                <w:lang w:val="fr-FR"/>
              </w:rPr>
              <w:t>[insérer l’identification des routes devant faire l’objet du Marché]</w:t>
            </w:r>
          </w:p>
        </w:tc>
      </w:tr>
      <w:tr w:rsidR="003C68A0" w:rsidRPr="00CE5394" w14:paraId="327B6378" w14:textId="77777777">
        <w:tc>
          <w:tcPr>
            <w:tcW w:w="1728" w:type="dxa"/>
            <w:tcBorders>
              <w:top w:val="single" w:sz="12" w:space="0" w:color="000000"/>
              <w:bottom w:val="single" w:sz="12" w:space="0" w:color="000000"/>
            </w:tcBorders>
          </w:tcPr>
          <w:p w14:paraId="3CD892C3"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5B830D9E" w14:textId="132236DC" w:rsidR="003C68A0" w:rsidRPr="00A20297" w:rsidRDefault="003C68A0" w:rsidP="00971D47">
            <w:pPr>
              <w:pStyle w:val="Header2-SubClauses"/>
              <w:rPr>
                <w:noProof/>
              </w:rPr>
            </w:pPr>
            <w:r w:rsidRPr="00A20297">
              <w:rPr>
                <w:noProof/>
              </w:rPr>
              <w:t xml:space="preserve">Des Travaux de </w:t>
            </w:r>
            <w:r w:rsidR="006C0F61" w:rsidRPr="00A20297">
              <w:rPr>
                <w:noProof/>
              </w:rPr>
              <w:t>R</w:t>
            </w:r>
            <w:r w:rsidRPr="00A20297">
              <w:rPr>
                <w:noProof/>
              </w:rPr>
              <w:t>éhabilitation</w:t>
            </w:r>
            <w:r w:rsidRPr="00A20297">
              <w:rPr>
                <w:b/>
                <w:noProof/>
              </w:rPr>
              <w:t xml:space="preserve"> </w:t>
            </w:r>
            <w:r w:rsidRPr="00A20297">
              <w:rPr>
                <w:noProof/>
              </w:rPr>
              <w:t>[insérer “sont” ou “ne sont pas”, selon le cas] prévus</w:t>
            </w:r>
            <w:r w:rsidRPr="00A20297">
              <w:rPr>
                <w:b/>
                <w:noProof/>
              </w:rPr>
              <w:t xml:space="preserve">, </w:t>
            </w:r>
            <w:r w:rsidRPr="00A20297">
              <w:rPr>
                <w:noProof/>
              </w:rPr>
              <w:t>des sections de Route(s).</w:t>
            </w:r>
          </w:p>
          <w:p w14:paraId="4DAE4AE0" w14:textId="562B4491" w:rsidR="003C68A0" w:rsidRPr="00A20297" w:rsidRDefault="003C68A0" w:rsidP="00971D47">
            <w:pPr>
              <w:pStyle w:val="Header2-SubClauses"/>
            </w:pPr>
            <w:r w:rsidRPr="00A20297">
              <w:rPr>
                <w:noProof/>
              </w:rPr>
              <w:t xml:space="preserve">Les sections de Route(s) faisant l’objet de Travaux de </w:t>
            </w:r>
            <w:r w:rsidR="006C0F61" w:rsidRPr="00A20297">
              <w:rPr>
                <w:noProof/>
              </w:rPr>
              <w:t>R</w:t>
            </w:r>
            <w:r w:rsidRPr="00A20297">
              <w:rPr>
                <w:noProof/>
              </w:rPr>
              <w:t xml:space="preserve">éhabilitation sont les suivantes: </w:t>
            </w:r>
            <w:r w:rsidRPr="00971D47">
              <w:rPr>
                <w:noProof/>
              </w:rPr>
              <w:t xml:space="preserve">[si des Travaux de </w:t>
            </w:r>
            <w:r w:rsidR="006C0F61" w:rsidRPr="00971D47">
              <w:rPr>
                <w:noProof/>
              </w:rPr>
              <w:t>R</w:t>
            </w:r>
            <w:r w:rsidRPr="00971D47">
              <w:rPr>
                <w:noProof/>
              </w:rPr>
              <w:t>éhabilitation sont prévus, insérer l’identification des sections de Route(s) objet de ces travaux; dans le cas contraire, insérer “Sans objet”]</w:t>
            </w:r>
          </w:p>
        </w:tc>
      </w:tr>
      <w:tr w:rsidR="003C68A0" w:rsidRPr="00CE5394" w14:paraId="32C6C1E6" w14:textId="77777777">
        <w:tc>
          <w:tcPr>
            <w:tcW w:w="1728" w:type="dxa"/>
            <w:tcBorders>
              <w:top w:val="single" w:sz="12" w:space="0" w:color="000000"/>
              <w:bottom w:val="single" w:sz="12" w:space="0" w:color="000000"/>
            </w:tcBorders>
          </w:tcPr>
          <w:p w14:paraId="42A3C23E"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1F5FA196" w14:textId="54F25900" w:rsidR="003C68A0" w:rsidRPr="00A20297" w:rsidRDefault="003C68A0" w:rsidP="00971D47">
            <w:pPr>
              <w:pStyle w:val="Header2-SubClauses"/>
              <w:rPr>
                <w:noProof/>
              </w:rPr>
            </w:pPr>
            <w:r w:rsidRPr="00A20297">
              <w:rPr>
                <w:noProof/>
              </w:rPr>
              <w:t>Des Travaux d’</w:t>
            </w:r>
            <w:r w:rsidR="006C0F61" w:rsidRPr="00A20297">
              <w:rPr>
                <w:noProof/>
              </w:rPr>
              <w:t>A</w:t>
            </w:r>
            <w:r w:rsidRPr="00A20297">
              <w:rPr>
                <w:noProof/>
              </w:rPr>
              <w:t xml:space="preserve">mélioration </w:t>
            </w:r>
            <w:r w:rsidRPr="00971D47">
              <w:rPr>
                <w:noProof/>
              </w:rPr>
              <w:t>[insérer “sont” ou “ne sont pas”, selon le cas]</w:t>
            </w:r>
            <w:r w:rsidRPr="00A20297">
              <w:rPr>
                <w:noProof/>
              </w:rPr>
              <w:t xml:space="preserve"> prévus.</w:t>
            </w:r>
          </w:p>
        </w:tc>
      </w:tr>
      <w:tr w:rsidR="00411060" w:rsidRPr="00CE5394" w14:paraId="044BE324" w14:textId="77777777">
        <w:tc>
          <w:tcPr>
            <w:tcW w:w="1728" w:type="dxa"/>
            <w:tcBorders>
              <w:top w:val="single" w:sz="12" w:space="0" w:color="000000"/>
              <w:bottom w:val="single" w:sz="12" w:space="0" w:color="000000"/>
            </w:tcBorders>
          </w:tcPr>
          <w:p w14:paraId="0E095632" w14:textId="77777777" w:rsidR="00411060" w:rsidRPr="002B73C3" w:rsidRDefault="00411060" w:rsidP="00905334">
            <w:pPr>
              <w:spacing w:before="60" w:after="60"/>
              <w:rPr>
                <w:b/>
                <w:lang w:val="fr-FR"/>
              </w:rPr>
            </w:pPr>
            <w:r w:rsidRPr="00A329DC">
              <w:rPr>
                <w:b/>
              </w:rPr>
              <w:t>IS 1.2</w:t>
            </w:r>
            <w:r w:rsidR="00F764BD">
              <w:rPr>
                <w:b/>
              </w:rPr>
              <w:t>(a)</w:t>
            </w:r>
          </w:p>
        </w:tc>
        <w:tc>
          <w:tcPr>
            <w:tcW w:w="7878" w:type="dxa"/>
            <w:tcBorders>
              <w:top w:val="single" w:sz="12" w:space="0" w:color="000000"/>
              <w:bottom w:val="single" w:sz="12" w:space="0" w:color="000000"/>
            </w:tcBorders>
          </w:tcPr>
          <w:p w14:paraId="173C7423" w14:textId="704D252C" w:rsidR="00411060" w:rsidRPr="00A20297" w:rsidRDefault="00411060" w:rsidP="00971D47">
            <w:pPr>
              <w:pStyle w:val="Header2-SubClauses"/>
            </w:pPr>
            <w:r w:rsidRPr="00A20297">
              <w:t>[insérer le cas échéant la description du système d</w:t>
            </w:r>
            <w:r w:rsidR="006C0F61" w:rsidRPr="00A20297">
              <w:t xml:space="preserve">e passation de marchés </w:t>
            </w:r>
            <w:r w:rsidRPr="00A20297">
              <w:t xml:space="preserve"> électronique utilisé par le </w:t>
            </w:r>
            <w:r w:rsidR="005607DA" w:rsidRPr="00A20297">
              <w:t>Maître d’Ouvrage</w:t>
            </w:r>
            <w:r w:rsidRPr="00A20297">
              <w:t>]</w:t>
            </w:r>
          </w:p>
          <w:p w14:paraId="0540307F" w14:textId="77777777" w:rsidR="00F764BD" w:rsidRPr="00F764BD" w:rsidRDefault="00F764BD" w:rsidP="00905334">
            <w:pPr>
              <w:tabs>
                <w:tab w:val="right" w:pos="7272"/>
              </w:tabs>
              <w:spacing w:before="60" w:after="60"/>
              <w:rPr>
                <w:i/>
                <w:lang w:val="fr-FR"/>
              </w:rPr>
            </w:pPr>
            <w:r w:rsidRPr="00F764BD">
              <w:rPr>
                <w:i/>
                <w:lang w:val="fr-FR"/>
              </w:rPr>
              <w:t>[supprimer si non applicable]</w:t>
            </w:r>
          </w:p>
          <w:p w14:paraId="0A911A15" w14:textId="5A97F076" w:rsidR="00F764BD" w:rsidRPr="00F764BD" w:rsidRDefault="00F764BD" w:rsidP="00905334">
            <w:pPr>
              <w:tabs>
                <w:tab w:val="right" w:pos="7272"/>
              </w:tabs>
              <w:spacing w:before="60" w:after="60"/>
              <w:rPr>
                <w:b/>
                <w:lang w:val="fr-FR"/>
              </w:rPr>
            </w:pPr>
            <w:r w:rsidRPr="00F764BD">
              <w:rPr>
                <w:b/>
                <w:lang w:val="fr-FR"/>
              </w:rPr>
              <w:t>Sy</w:t>
            </w:r>
            <w:r w:rsidR="009A2EE4">
              <w:rPr>
                <w:b/>
                <w:lang w:val="fr-FR"/>
              </w:rPr>
              <w:t>s</w:t>
            </w:r>
            <w:r w:rsidRPr="00F764BD">
              <w:rPr>
                <w:b/>
                <w:lang w:val="fr-FR"/>
              </w:rPr>
              <w:t>tème électronique</w:t>
            </w:r>
            <w:r w:rsidR="006C0F61">
              <w:rPr>
                <w:b/>
                <w:lang w:val="fr-FR"/>
              </w:rPr>
              <w:t xml:space="preserve"> de Passation de Marchés</w:t>
            </w:r>
          </w:p>
          <w:p w14:paraId="7BA255F7" w14:textId="11F0B2DD" w:rsidR="00F764BD" w:rsidRPr="00F764BD" w:rsidRDefault="00F764BD" w:rsidP="00905334">
            <w:pPr>
              <w:tabs>
                <w:tab w:val="right" w:pos="7272"/>
              </w:tabs>
              <w:spacing w:before="60" w:after="60"/>
              <w:rPr>
                <w:lang w:val="fr-FR"/>
              </w:rPr>
            </w:pPr>
            <w:r w:rsidRPr="00F764BD">
              <w:rPr>
                <w:lang w:val="fr-FR"/>
              </w:rPr>
              <w:t xml:space="preserve">Le </w:t>
            </w:r>
            <w:r w:rsidR="005607DA">
              <w:rPr>
                <w:lang w:val="fr-FR"/>
              </w:rPr>
              <w:t>Maître d’Ouvrage</w:t>
            </w:r>
            <w:r w:rsidRPr="00F764BD">
              <w:rPr>
                <w:lang w:val="fr-FR"/>
              </w:rPr>
              <w:t xml:space="preserve"> utilisera le système électronique </w:t>
            </w:r>
            <w:r w:rsidR="006C0F61" w:rsidRPr="000F05DB">
              <w:rPr>
                <w:bCs/>
                <w:lang w:val="fr-FR"/>
              </w:rPr>
              <w:t>de Passation de Marchés</w:t>
            </w:r>
            <w:r w:rsidRPr="00F764BD">
              <w:rPr>
                <w:lang w:val="fr-FR"/>
              </w:rPr>
              <w:t xml:space="preserve"> ci-après afin de gérer le processus d’appel d’offres :</w:t>
            </w:r>
          </w:p>
          <w:p w14:paraId="1DC8E9BB" w14:textId="77777777" w:rsidR="00F764BD" w:rsidRPr="00F764BD" w:rsidRDefault="00F764BD" w:rsidP="00905334">
            <w:pPr>
              <w:tabs>
                <w:tab w:val="right" w:pos="7272"/>
              </w:tabs>
              <w:spacing w:before="60" w:after="60"/>
              <w:rPr>
                <w:i/>
                <w:lang w:val="fr-FR"/>
              </w:rPr>
            </w:pPr>
            <w:r w:rsidRPr="00F764BD">
              <w:rPr>
                <w:i/>
                <w:lang w:val="fr-FR"/>
              </w:rPr>
              <w:t>[insérer l’identification du système électronique et l’adresse url ou le lien]</w:t>
            </w:r>
          </w:p>
          <w:p w14:paraId="3FBB6E4B" w14:textId="5A0A9383" w:rsidR="00F764BD" w:rsidRPr="00F764BD" w:rsidRDefault="00F764BD" w:rsidP="00905334">
            <w:pPr>
              <w:tabs>
                <w:tab w:val="right" w:pos="7272"/>
              </w:tabs>
              <w:spacing w:before="60" w:after="60"/>
              <w:rPr>
                <w:lang w:val="fr-FR"/>
              </w:rPr>
            </w:pPr>
            <w:r w:rsidRPr="00F764BD">
              <w:rPr>
                <w:lang w:val="fr-FR"/>
              </w:rPr>
              <w:t xml:space="preserve">Le système électronique </w:t>
            </w:r>
            <w:r w:rsidR="006C0F61" w:rsidRPr="001F54F8">
              <w:rPr>
                <w:bCs/>
                <w:lang w:val="fr-FR"/>
              </w:rPr>
              <w:t>de Passation de Marchés</w:t>
            </w:r>
            <w:r w:rsidRPr="00F764BD">
              <w:rPr>
                <w:lang w:val="fr-FR"/>
              </w:rPr>
              <w:t xml:space="preserve"> utilisé pour la gestion des aspects suivants du processus d’appel d’offres :</w:t>
            </w:r>
          </w:p>
          <w:p w14:paraId="14831867" w14:textId="77777777" w:rsidR="00F764BD" w:rsidRPr="00971D47" w:rsidRDefault="00F764BD" w:rsidP="00971D47">
            <w:pPr>
              <w:pStyle w:val="Header2-SubClauses"/>
              <w:rPr>
                <w:noProof/>
              </w:rPr>
            </w:pPr>
            <w:r w:rsidRPr="00971D47">
              <w:t>[insérer lesdits aspects, par ex. Mise à disposition du DAO, dépôt des offres, ouverture des plis]</w:t>
            </w:r>
          </w:p>
        </w:tc>
      </w:tr>
      <w:tr w:rsidR="005074B5" w:rsidRPr="00CE5394" w14:paraId="4034E074" w14:textId="77777777">
        <w:tc>
          <w:tcPr>
            <w:tcW w:w="1728" w:type="dxa"/>
            <w:tcBorders>
              <w:top w:val="single" w:sz="12" w:space="0" w:color="000000"/>
              <w:bottom w:val="single" w:sz="12" w:space="0" w:color="000000"/>
            </w:tcBorders>
          </w:tcPr>
          <w:p w14:paraId="6E5586A3" w14:textId="77777777"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14:paraId="621AFBA5" w14:textId="6B93D235" w:rsidR="005074B5" w:rsidRPr="00A20297" w:rsidRDefault="005074B5" w:rsidP="00971D47">
            <w:pPr>
              <w:pStyle w:val="Header2-SubClauses"/>
            </w:pPr>
            <w:r w:rsidRPr="00A20297">
              <w:rPr>
                <w:noProof/>
              </w:rPr>
              <w:t xml:space="preserve">L’Emprunteur est : </w:t>
            </w:r>
            <w:r w:rsidR="006C0F61" w:rsidRPr="00971D47">
              <w:rPr>
                <w:i/>
                <w:iCs/>
                <w:noProof/>
              </w:rPr>
              <w:t>_______________</w:t>
            </w:r>
            <w:r w:rsidRPr="00971D47">
              <w:rPr>
                <w:i/>
                <w:iCs/>
                <w:noProof/>
              </w:rPr>
              <w:t>[</w:t>
            </w:r>
            <w:r w:rsidR="003C68A0" w:rsidRPr="00971D47">
              <w:rPr>
                <w:i/>
                <w:iCs/>
                <w:noProof/>
              </w:rPr>
              <w:t xml:space="preserve">insérer le </w:t>
            </w:r>
            <w:r w:rsidRPr="00971D47">
              <w:rPr>
                <w:i/>
                <w:iCs/>
                <w:noProof/>
              </w:rPr>
              <w:t>nom de l’Emprunteur</w:t>
            </w:r>
            <w:r w:rsidR="003C68A0" w:rsidRPr="00971D47">
              <w:rPr>
                <w:i/>
                <w:iCs/>
                <w:noProof/>
              </w:rPr>
              <w:t xml:space="preserve"> et préciser sa relation avec le Maître d’Ouvrage, si ce dernier n’est pas l’Emprunteur. Cette information doit correspondre à celle contenue dans l’Avis d’Appel d’Offres</w:t>
            </w:r>
            <w:r w:rsidRPr="00971D47">
              <w:rPr>
                <w:i/>
                <w:iCs/>
                <w:noProof/>
              </w:rPr>
              <w:t>].</w:t>
            </w:r>
          </w:p>
        </w:tc>
      </w:tr>
      <w:tr w:rsidR="00411060" w:rsidRPr="00CE5394" w14:paraId="544559CD" w14:textId="77777777">
        <w:tc>
          <w:tcPr>
            <w:tcW w:w="1728" w:type="dxa"/>
            <w:tcBorders>
              <w:top w:val="single" w:sz="12" w:space="0" w:color="000000"/>
              <w:bottom w:val="single" w:sz="12" w:space="0" w:color="000000"/>
            </w:tcBorders>
          </w:tcPr>
          <w:p w14:paraId="4793911D" w14:textId="77777777" w:rsidR="00411060" w:rsidRPr="002B73C3" w:rsidRDefault="00411060" w:rsidP="00905334">
            <w:pPr>
              <w:spacing w:before="60" w:after="60"/>
              <w:rPr>
                <w:b/>
                <w:lang w:val="fr-FR"/>
              </w:rPr>
            </w:pPr>
            <w:r w:rsidRPr="00E21797">
              <w:rPr>
                <w:b/>
              </w:rPr>
              <w:t>IS 2.1</w:t>
            </w:r>
          </w:p>
        </w:tc>
        <w:tc>
          <w:tcPr>
            <w:tcW w:w="7878" w:type="dxa"/>
            <w:tcBorders>
              <w:top w:val="single" w:sz="12" w:space="0" w:color="000000"/>
              <w:bottom w:val="single" w:sz="12" w:space="0" w:color="000000"/>
            </w:tcBorders>
          </w:tcPr>
          <w:p w14:paraId="0332F09D" w14:textId="77777777" w:rsidR="00411060" w:rsidRPr="00A20297" w:rsidRDefault="00411060" w:rsidP="00971D47">
            <w:pPr>
              <w:pStyle w:val="Header2-SubClauses"/>
              <w:rPr>
                <w:noProof/>
              </w:rPr>
            </w:pPr>
            <w:r w:rsidRPr="00A20297">
              <w:t>Montant du financement au titre du prêt/crédit/don : [insérer l’équivalent en $EU]</w:t>
            </w:r>
          </w:p>
        </w:tc>
      </w:tr>
      <w:tr w:rsidR="005074B5" w:rsidRPr="00CE5394" w14:paraId="48B0433D" w14:textId="77777777">
        <w:tc>
          <w:tcPr>
            <w:tcW w:w="1728" w:type="dxa"/>
            <w:tcBorders>
              <w:top w:val="single" w:sz="12" w:space="0" w:color="000000"/>
              <w:bottom w:val="single" w:sz="12" w:space="0" w:color="000000"/>
            </w:tcBorders>
          </w:tcPr>
          <w:p w14:paraId="0392F21C" w14:textId="77777777"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14:paraId="375EBE1E" w14:textId="40E7D669" w:rsidR="005074B5" w:rsidRPr="002B73C3" w:rsidRDefault="005074B5" w:rsidP="00905334">
            <w:pPr>
              <w:pStyle w:val="Footer"/>
              <w:spacing w:before="60" w:after="60"/>
              <w:rPr>
                <w:lang w:val="fr-FR"/>
              </w:rPr>
            </w:pPr>
            <w:r w:rsidRPr="002B73C3">
              <w:rPr>
                <w:noProof/>
                <w:sz w:val="24"/>
                <w:lang w:val="fr-FR"/>
              </w:rPr>
              <w:t xml:space="preserve">Nom du Projet : </w:t>
            </w:r>
            <w:r w:rsidR="006C0F61">
              <w:rPr>
                <w:noProof/>
                <w:sz w:val="24"/>
                <w:lang w:val="fr-FR"/>
              </w:rPr>
              <w:t>______________</w:t>
            </w:r>
            <w:r w:rsidRPr="002B73C3">
              <w:rPr>
                <w:noProof/>
                <w:sz w:val="24"/>
                <w:lang w:val="fr-FR"/>
              </w:rPr>
              <w:t>[</w:t>
            </w:r>
            <w:r w:rsidR="003C68A0" w:rsidRPr="002B73C3">
              <w:rPr>
                <w:i/>
                <w:noProof/>
                <w:sz w:val="24"/>
                <w:lang w:val="fr-FR"/>
              </w:rPr>
              <w:t>insérer le</w:t>
            </w:r>
            <w:r w:rsidR="003C68A0" w:rsidRPr="002B73C3">
              <w:rPr>
                <w:noProof/>
                <w:sz w:val="24"/>
                <w:lang w:val="fr-FR"/>
              </w:rPr>
              <w:t xml:space="preserve"> </w:t>
            </w:r>
            <w:r w:rsidRPr="002B73C3">
              <w:rPr>
                <w:i/>
                <w:noProof/>
                <w:sz w:val="24"/>
                <w:lang w:val="fr-FR"/>
              </w:rPr>
              <w:t>nom du Projet</w:t>
            </w:r>
            <w:r w:rsidRPr="002B73C3">
              <w:rPr>
                <w:noProof/>
                <w:sz w:val="24"/>
                <w:lang w:val="fr-FR"/>
              </w:rPr>
              <w:t>].</w:t>
            </w:r>
          </w:p>
        </w:tc>
      </w:tr>
      <w:tr w:rsidR="00411060" w:rsidRPr="00CE5394" w14:paraId="4302C2E0" w14:textId="77777777">
        <w:tc>
          <w:tcPr>
            <w:tcW w:w="1728" w:type="dxa"/>
            <w:tcBorders>
              <w:top w:val="single" w:sz="12" w:space="0" w:color="000000"/>
              <w:bottom w:val="single" w:sz="12" w:space="0" w:color="000000"/>
            </w:tcBorders>
          </w:tcPr>
          <w:p w14:paraId="2D1059CC" w14:textId="77777777" w:rsidR="00411060" w:rsidRPr="002B73C3" w:rsidRDefault="00411060" w:rsidP="00905334">
            <w:pPr>
              <w:spacing w:before="60" w:after="60"/>
              <w:rPr>
                <w:b/>
                <w:lang w:val="fr-FR"/>
              </w:rPr>
            </w:pPr>
            <w:r w:rsidRPr="00317066">
              <w:rPr>
                <w:b/>
              </w:rPr>
              <w:t>IS 4.1</w:t>
            </w:r>
          </w:p>
        </w:tc>
        <w:tc>
          <w:tcPr>
            <w:tcW w:w="7878" w:type="dxa"/>
            <w:tcBorders>
              <w:top w:val="single" w:sz="12" w:space="0" w:color="000000"/>
              <w:bottom w:val="single" w:sz="12" w:space="0" w:color="000000"/>
            </w:tcBorders>
          </w:tcPr>
          <w:p w14:paraId="6751AA65" w14:textId="5AE87B48" w:rsidR="00411060" w:rsidRPr="002B73C3" w:rsidRDefault="00411060" w:rsidP="00905334">
            <w:pPr>
              <w:pStyle w:val="BodyText"/>
              <w:spacing w:before="60" w:after="60"/>
              <w:rPr>
                <w:i/>
                <w:lang w:val="fr-FR"/>
              </w:rPr>
            </w:pPr>
            <w:r>
              <w:rPr>
                <w:lang w:val="fr-FR"/>
              </w:rPr>
              <w:t xml:space="preserve">Le nombre des membres d’un groupement ne dépassera pas : </w:t>
            </w:r>
            <w:r w:rsidR="000E7AD6">
              <w:rPr>
                <w:lang w:val="fr-FR"/>
              </w:rPr>
              <w:t>______________</w:t>
            </w:r>
            <w:r w:rsidRPr="00222DE7">
              <w:rPr>
                <w:i/>
                <w:lang w:val="fr-FR"/>
              </w:rPr>
              <w:t>[insérer le nombre</w:t>
            </w:r>
            <w:r>
              <w:rPr>
                <w:i/>
                <w:lang w:val="fr-FR"/>
              </w:rPr>
              <w:t>, le cas échéant</w:t>
            </w:r>
            <w:r w:rsidRPr="00222DE7">
              <w:rPr>
                <w:i/>
                <w:lang w:val="fr-FR"/>
              </w:rPr>
              <w:t>]</w:t>
            </w:r>
          </w:p>
        </w:tc>
      </w:tr>
      <w:tr w:rsidR="00411060" w:rsidRPr="00CE5394" w14:paraId="73776004" w14:textId="77777777">
        <w:tc>
          <w:tcPr>
            <w:tcW w:w="1728" w:type="dxa"/>
            <w:tcBorders>
              <w:top w:val="single" w:sz="12" w:space="0" w:color="000000"/>
              <w:bottom w:val="single" w:sz="12" w:space="0" w:color="000000"/>
            </w:tcBorders>
          </w:tcPr>
          <w:p w14:paraId="5BFAF193" w14:textId="62C9F083" w:rsidR="00411060" w:rsidRPr="002B73C3" w:rsidRDefault="00411060" w:rsidP="00905334">
            <w:pPr>
              <w:spacing w:before="60" w:after="60"/>
              <w:rPr>
                <w:bCs/>
                <w:lang w:val="fr-FR"/>
              </w:rPr>
            </w:pPr>
            <w:r>
              <w:rPr>
                <w:b/>
              </w:rPr>
              <w:t>IS 4</w:t>
            </w:r>
            <w:r w:rsidRPr="00A329DC">
              <w:rPr>
                <w:b/>
              </w:rPr>
              <w:t>.</w:t>
            </w:r>
            <w:r w:rsidR="000E7AD6">
              <w:rPr>
                <w:b/>
              </w:rPr>
              <w:t>4</w:t>
            </w:r>
          </w:p>
        </w:tc>
        <w:tc>
          <w:tcPr>
            <w:tcW w:w="7878" w:type="dxa"/>
            <w:tcBorders>
              <w:top w:val="single" w:sz="12" w:space="0" w:color="000000"/>
              <w:bottom w:val="single" w:sz="12" w:space="0" w:color="000000"/>
            </w:tcBorders>
          </w:tcPr>
          <w:p w14:paraId="45128B50" w14:textId="77777777" w:rsidR="00411060" w:rsidRPr="002B73C3" w:rsidRDefault="00411060" w:rsidP="00905334">
            <w:pPr>
              <w:pStyle w:val="BodyText"/>
              <w:spacing w:before="60" w:after="60"/>
              <w:rPr>
                <w:i/>
                <w:iCs/>
                <w:lang w:val="fr-FR"/>
              </w:rPr>
            </w:pPr>
            <w:r w:rsidRPr="006F0A7B">
              <w:rPr>
                <w:lang w:val="fr-FR"/>
              </w:rPr>
              <w:t>Une liste des entreprises qui ne sont pas admises à participer aux projets de la Banque figure à l’adresse électronique suivante : http://www.worldbank.org/debarr</w:t>
            </w:r>
          </w:p>
        </w:tc>
      </w:tr>
      <w:tr w:rsidR="003C68A0" w:rsidRPr="00CE5394" w14:paraId="31448C5B" w14:textId="77777777">
        <w:tc>
          <w:tcPr>
            <w:tcW w:w="1728" w:type="dxa"/>
            <w:tcBorders>
              <w:top w:val="single" w:sz="12" w:space="0" w:color="000000"/>
              <w:bottom w:val="single" w:sz="12" w:space="0" w:color="000000"/>
            </w:tcBorders>
          </w:tcPr>
          <w:p w14:paraId="45AB5F21" w14:textId="781CCF51" w:rsidR="003C68A0" w:rsidRPr="000F05DB" w:rsidRDefault="003C68A0" w:rsidP="00905334">
            <w:pPr>
              <w:spacing w:before="60" w:after="60"/>
              <w:rPr>
                <w:b/>
                <w:lang w:val="fr-FR"/>
              </w:rPr>
            </w:pPr>
            <w:r w:rsidRPr="000F05DB">
              <w:rPr>
                <w:b/>
                <w:lang w:val="fr-FR"/>
              </w:rPr>
              <w:t>IS 4.</w:t>
            </w:r>
            <w:r w:rsidR="000E7AD6">
              <w:rPr>
                <w:b/>
                <w:lang w:val="fr-FR"/>
              </w:rPr>
              <w:t>8</w:t>
            </w:r>
          </w:p>
        </w:tc>
        <w:tc>
          <w:tcPr>
            <w:tcW w:w="7878" w:type="dxa"/>
            <w:tcBorders>
              <w:top w:val="single" w:sz="12" w:space="0" w:color="000000"/>
              <w:bottom w:val="single" w:sz="12" w:space="0" w:color="000000"/>
            </w:tcBorders>
          </w:tcPr>
          <w:p w14:paraId="5A6D618F" w14:textId="3EF1E3FB" w:rsidR="003C68A0" w:rsidRPr="002B73C3" w:rsidRDefault="000E7AD6" w:rsidP="00905334">
            <w:pPr>
              <w:pStyle w:val="BodyText"/>
              <w:spacing w:before="60" w:after="60"/>
              <w:rPr>
                <w:i/>
                <w:lang w:val="fr-FR"/>
              </w:rPr>
            </w:pPr>
            <w:r w:rsidRPr="000F05DB">
              <w:rPr>
                <w:lang w:val="fr-FR"/>
              </w:rPr>
              <w:t>Cet</w:t>
            </w:r>
            <w:r>
              <w:rPr>
                <w:i/>
                <w:iCs/>
                <w:lang w:val="fr-FR"/>
              </w:rPr>
              <w:t xml:space="preserve"> </w:t>
            </w:r>
            <w:r w:rsidRPr="000F05DB">
              <w:rPr>
                <w:lang w:val="fr-FR"/>
              </w:rPr>
              <w:t>a</w:t>
            </w:r>
            <w:r>
              <w:rPr>
                <w:lang w:val="fr-FR"/>
              </w:rPr>
              <w:t xml:space="preserve">ppel d’offres est ouvert seulement aux Soumissionnaires </w:t>
            </w:r>
            <w:proofErr w:type="spellStart"/>
            <w:r>
              <w:rPr>
                <w:lang w:val="fr-FR"/>
              </w:rPr>
              <w:t>pè-qualifiés</w:t>
            </w:r>
            <w:proofErr w:type="spellEnd"/>
            <w:r>
              <w:rPr>
                <w:lang w:val="fr-FR"/>
              </w:rPr>
              <w:t xml:space="preserve">. </w:t>
            </w:r>
            <w:r w:rsidRPr="000F05DB">
              <w:rPr>
                <w:i/>
                <w:iCs/>
                <w:lang w:val="fr-FR"/>
              </w:rPr>
              <w:t xml:space="preserve"> </w:t>
            </w:r>
            <w:r w:rsidR="003C68A0" w:rsidRPr="002B73C3">
              <w:rPr>
                <w:i/>
                <w:iCs/>
                <w:lang w:val="fr-FR"/>
              </w:rPr>
              <w:t>[Dans les cas exceptionnels où une Pré qualification n'a pas eu lieu, indiquer que l'appel d’offres est ouvert à tous</w:t>
            </w:r>
            <w:r w:rsidR="00C33069" w:rsidRPr="002B73C3">
              <w:rPr>
                <w:i/>
                <w:iCs/>
                <w:lang w:val="fr-FR"/>
              </w:rPr>
              <w:t xml:space="preserve"> </w:t>
            </w:r>
            <w:r w:rsidR="003C68A0" w:rsidRPr="002B73C3">
              <w:rPr>
                <w:i/>
                <w:iCs/>
                <w:lang w:val="fr-FR"/>
              </w:rPr>
              <w:t>soumissionnaires intéressés.]</w:t>
            </w:r>
            <w:r w:rsidR="00C33069" w:rsidRPr="002B73C3">
              <w:rPr>
                <w:lang w:val="fr-FR"/>
              </w:rPr>
              <w:t xml:space="preserve"> </w:t>
            </w:r>
          </w:p>
        </w:tc>
      </w:tr>
      <w:tr w:rsidR="003C68A0" w:rsidRPr="002B73C3" w14:paraId="2127B86F" w14:textId="77777777">
        <w:tc>
          <w:tcPr>
            <w:tcW w:w="9606" w:type="dxa"/>
            <w:gridSpan w:val="2"/>
            <w:tcBorders>
              <w:top w:val="single" w:sz="12" w:space="0" w:color="000000"/>
              <w:bottom w:val="single" w:sz="12" w:space="0" w:color="000000"/>
            </w:tcBorders>
          </w:tcPr>
          <w:p w14:paraId="2DC95DFF" w14:textId="77777777" w:rsidR="003C68A0" w:rsidRPr="002B73C3" w:rsidRDefault="003C68A0" w:rsidP="00905334">
            <w:pPr>
              <w:spacing w:before="60" w:after="60"/>
              <w:jc w:val="center"/>
              <w:rPr>
                <w:lang w:val="fr-FR"/>
              </w:rPr>
            </w:pPr>
            <w:r w:rsidRPr="002B73C3">
              <w:rPr>
                <w:lang w:val="fr-FR"/>
              </w:rPr>
              <w:br w:type="page"/>
            </w:r>
            <w:r w:rsidRPr="002B73C3">
              <w:rPr>
                <w:b/>
                <w:sz w:val="28"/>
                <w:lang w:val="fr-FR"/>
              </w:rPr>
              <w:t>B.</w:t>
            </w:r>
            <w:r w:rsidR="00C33069" w:rsidRPr="002B73C3">
              <w:rPr>
                <w:b/>
                <w:sz w:val="28"/>
                <w:lang w:val="fr-FR"/>
              </w:rPr>
              <w:t xml:space="preserve"> </w:t>
            </w:r>
            <w:r w:rsidRPr="002B73C3">
              <w:rPr>
                <w:b/>
                <w:sz w:val="28"/>
                <w:lang w:val="fr-FR"/>
              </w:rPr>
              <w:t>Dossier d’appel d’offres</w:t>
            </w:r>
          </w:p>
        </w:tc>
      </w:tr>
      <w:tr w:rsidR="003C68A0" w:rsidRPr="00CE5394" w14:paraId="62863B3E" w14:textId="77777777">
        <w:tc>
          <w:tcPr>
            <w:tcW w:w="1728" w:type="dxa"/>
            <w:tcBorders>
              <w:top w:val="single" w:sz="12" w:space="0" w:color="000000"/>
              <w:bottom w:val="single" w:sz="12" w:space="0" w:color="000000"/>
            </w:tcBorders>
          </w:tcPr>
          <w:p w14:paraId="0BDB4807" w14:textId="77777777" w:rsidR="003C68A0" w:rsidRPr="002B73C3" w:rsidRDefault="003C68A0" w:rsidP="00905334">
            <w:pPr>
              <w:spacing w:before="60" w:after="60"/>
              <w:rPr>
                <w:b/>
                <w:lang w:val="fr-FR"/>
              </w:rPr>
            </w:pPr>
            <w:r w:rsidRPr="002B73C3">
              <w:rPr>
                <w:b/>
                <w:lang w:val="fr-FR"/>
              </w:rPr>
              <w:t>IS 7.1</w:t>
            </w:r>
          </w:p>
        </w:tc>
        <w:tc>
          <w:tcPr>
            <w:tcW w:w="7878" w:type="dxa"/>
            <w:tcBorders>
              <w:top w:val="single" w:sz="12" w:space="0" w:color="000000"/>
              <w:bottom w:val="single" w:sz="12" w:space="0" w:color="000000"/>
            </w:tcBorders>
          </w:tcPr>
          <w:p w14:paraId="7666F5E1" w14:textId="77777777" w:rsidR="00411060" w:rsidRDefault="00411060" w:rsidP="00905334">
            <w:pPr>
              <w:spacing w:before="60" w:after="60"/>
              <w:rPr>
                <w:lang w:val="fr-FR"/>
              </w:rPr>
            </w:pPr>
            <w:r w:rsidRPr="003B3168">
              <w:rPr>
                <w:lang w:val="fr-FR"/>
              </w:rPr>
              <w:t>Aux seules fins d</w:t>
            </w:r>
            <w:r w:rsidRPr="003B3168">
              <w:rPr>
                <w:b/>
                <w:lang w:val="fr-FR"/>
              </w:rPr>
              <w:t>’obtention d’éclaircissements</w:t>
            </w:r>
            <w:r w:rsidR="003C68A0" w:rsidRPr="002B73C3">
              <w:rPr>
                <w:lang w:val="fr-FR"/>
              </w:rPr>
              <w:t xml:space="preserve">, l’adresse du Maître d’Ouvrage est la suivante : </w:t>
            </w:r>
          </w:p>
          <w:p w14:paraId="66F3A190" w14:textId="044A4EB1" w:rsidR="003C68A0" w:rsidRPr="002B73C3" w:rsidRDefault="003C68A0" w:rsidP="00905334">
            <w:pPr>
              <w:spacing w:before="60" w:after="60"/>
              <w:rPr>
                <w:lang w:val="fr-FR"/>
              </w:rPr>
            </w:pPr>
            <w:r w:rsidRPr="002B73C3">
              <w:rPr>
                <w:i/>
                <w:lang w:val="fr-FR"/>
              </w:rPr>
              <w:t>[Insérer les informations requises ci-dessous.</w:t>
            </w:r>
            <w:r w:rsidR="00C33069" w:rsidRPr="002B73C3">
              <w:rPr>
                <w:i/>
                <w:lang w:val="fr-FR"/>
              </w:rPr>
              <w:t xml:space="preserve"> </w:t>
            </w:r>
            <w:r w:rsidRPr="002B73C3">
              <w:rPr>
                <w:i/>
                <w:lang w:val="fr-FR"/>
              </w:rPr>
              <w:t>L’adresse peut être la même ou différente de celle spécifiée sous la disposition IS 2</w:t>
            </w:r>
            <w:r w:rsidR="000E7AD6">
              <w:rPr>
                <w:i/>
                <w:lang w:val="fr-FR"/>
              </w:rPr>
              <w:t>2</w:t>
            </w:r>
            <w:r w:rsidRPr="002B73C3">
              <w:rPr>
                <w:i/>
                <w:lang w:val="fr-FR"/>
              </w:rPr>
              <w:t>.1 pour le dépôt des offres]</w:t>
            </w:r>
          </w:p>
          <w:p w14:paraId="2B89EFA6" w14:textId="77777777" w:rsidR="003C68A0" w:rsidRPr="002B73C3" w:rsidRDefault="003C68A0" w:rsidP="00905334">
            <w:pPr>
              <w:spacing w:before="60" w:after="60"/>
              <w:rPr>
                <w:lang w:val="fr-FR"/>
              </w:rPr>
            </w:pPr>
            <w:r w:rsidRPr="002B73C3">
              <w:rPr>
                <w:lang w:val="fr-FR"/>
              </w:rPr>
              <w:t xml:space="preserve">Attention de: </w:t>
            </w:r>
            <w:r w:rsidRPr="002B73C3">
              <w:rPr>
                <w:b/>
                <w:lang w:val="fr-FR"/>
              </w:rPr>
              <w:t>[</w:t>
            </w:r>
            <w:r w:rsidRPr="002B73C3">
              <w:rPr>
                <w:i/>
                <w:lang w:val="fr-FR"/>
              </w:rPr>
              <w:t>Nom précis de la personne, le cas échéant]</w:t>
            </w:r>
            <w:r w:rsidRPr="002B73C3">
              <w:rPr>
                <w:lang w:val="fr-FR"/>
              </w:rPr>
              <w:tab/>
            </w:r>
          </w:p>
          <w:p w14:paraId="65BB8114" w14:textId="77777777" w:rsidR="003C68A0" w:rsidRPr="002B73C3" w:rsidRDefault="003C68A0" w:rsidP="00905334">
            <w:pPr>
              <w:spacing w:before="60" w:after="60"/>
              <w:ind w:left="963" w:hanging="963"/>
              <w:rPr>
                <w:lang w:val="fr-FR"/>
              </w:rPr>
            </w:pPr>
            <w:r w:rsidRPr="002B73C3">
              <w:rPr>
                <w:lang w:val="fr-FR"/>
              </w:rPr>
              <w:t>Rue :</w:t>
            </w:r>
            <w:r w:rsidR="00C33069" w:rsidRPr="002B73C3">
              <w:rPr>
                <w:lang w:val="fr-FR"/>
              </w:rPr>
              <w:t xml:space="preserve"> </w:t>
            </w:r>
            <w:r w:rsidRPr="002B73C3">
              <w:rPr>
                <w:lang w:val="fr-FR"/>
              </w:rPr>
              <w:t xml:space="preserve"> </w:t>
            </w:r>
            <w:r w:rsidRPr="002B73C3">
              <w:rPr>
                <w:lang w:val="fr-FR"/>
              </w:rPr>
              <w:tab/>
            </w:r>
          </w:p>
          <w:p w14:paraId="6553CAEF" w14:textId="77777777" w:rsidR="003C68A0" w:rsidRPr="002B73C3" w:rsidRDefault="003C68A0" w:rsidP="00905334">
            <w:pPr>
              <w:spacing w:before="60" w:after="60"/>
              <w:ind w:left="1053" w:hanging="1053"/>
              <w:rPr>
                <w:lang w:val="fr-FR"/>
              </w:rPr>
            </w:pPr>
            <w:r w:rsidRPr="002B73C3">
              <w:rPr>
                <w:lang w:val="fr-FR"/>
              </w:rPr>
              <w:t>Étage/Numéro de bureau :</w:t>
            </w:r>
            <w:r w:rsidR="00C33069" w:rsidRPr="002B73C3">
              <w:rPr>
                <w:lang w:val="fr-FR"/>
              </w:rPr>
              <w:t xml:space="preserve"> </w:t>
            </w:r>
            <w:r w:rsidRPr="002B73C3">
              <w:rPr>
                <w:lang w:val="fr-FR"/>
              </w:rPr>
              <w:t xml:space="preserve"> </w:t>
            </w:r>
            <w:r w:rsidRPr="002B73C3">
              <w:rPr>
                <w:lang w:val="fr-FR"/>
              </w:rPr>
              <w:tab/>
            </w:r>
          </w:p>
          <w:p w14:paraId="5A9D1787" w14:textId="77777777" w:rsidR="003C68A0" w:rsidRPr="002B73C3" w:rsidRDefault="003C68A0" w:rsidP="00905334">
            <w:pPr>
              <w:spacing w:before="60" w:after="60"/>
              <w:rPr>
                <w:lang w:val="fr-FR"/>
              </w:rPr>
            </w:pPr>
            <w:r w:rsidRPr="002B73C3">
              <w:rPr>
                <w:lang w:val="fr-FR"/>
              </w:rPr>
              <w:t>Ville :</w:t>
            </w:r>
            <w:r w:rsidRPr="002B73C3">
              <w:rPr>
                <w:lang w:val="fr-FR"/>
              </w:rPr>
              <w:tab/>
            </w:r>
          </w:p>
          <w:p w14:paraId="579C74AD" w14:textId="77777777" w:rsidR="003C68A0" w:rsidRPr="002B73C3" w:rsidRDefault="003C68A0" w:rsidP="00905334">
            <w:pPr>
              <w:spacing w:before="60" w:after="60"/>
              <w:rPr>
                <w:lang w:val="fr-FR"/>
              </w:rPr>
            </w:pPr>
            <w:r w:rsidRPr="002B73C3">
              <w:rPr>
                <w:lang w:val="fr-FR"/>
              </w:rPr>
              <w:t>Code postal :</w:t>
            </w:r>
            <w:r w:rsidRPr="002B73C3">
              <w:rPr>
                <w:lang w:val="fr-FR"/>
              </w:rPr>
              <w:tab/>
            </w:r>
          </w:p>
          <w:p w14:paraId="2834FA80" w14:textId="77777777" w:rsidR="003C68A0" w:rsidRPr="002B73C3" w:rsidRDefault="003C68A0" w:rsidP="00905334">
            <w:pPr>
              <w:spacing w:before="60" w:after="60"/>
              <w:rPr>
                <w:lang w:val="fr-FR"/>
              </w:rPr>
            </w:pPr>
            <w:r w:rsidRPr="002B73C3">
              <w:rPr>
                <w:lang w:val="fr-FR"/>
              </w:rPr>
              <w:t>Pays :</w:t>
            </w:r>
            <w:r w:rsidR="00C33069" w:rsidRPr="002B73C3">
              <w:rPr>
                <w:lang w:val="fr-FR"/>
              </w:rPr>
              <w:t xml:space="preserve"> </w:t>
            </w:r>
            <w:r w:rsidRPr="002B73C3">
              <w:rPr>
                <w:lang w:val="fr-FR"/>
              </w:rPr>
              <w:t xml:space="preserve"> </w:t>
            </w:r>
            <w:r w:rsidRPr="002B73C3">
              <w:rPr>
                <w:lang w:val="fr-FR"/>
              </w:rPr>
              <w:tab/>
            </w:r>
          </w:p>
          <w:p w14:paraId="137AB853" w14:textId="77777777" w:rsidR="003C68A0" w:rsidRPr="002B73C3" w:rsidRDefault="003C68A0" w:rsidP="00905334">
            <w:pPr>
              <w:spacing w:before="60" w:after="60"/>
              <w:rPr>
                <w:lang w:val="fr-FR"/>
              </w:rPr>
            </w:pPr>
            <w:r w:rsidRPr="002B73C3">
              <w:rPr>
                <w:lang w:val="fr-FR"/>
              </w:rPr>
              <w:t xml:space="preserve">Numéro de téléphone : </w:t>
            </w:r>
            <w:r w:rsidRPr="002B73C3">
              <w:rPr>
                <w:i/>
                <w:lang w:val="fr-FR"/>
              </w:rPr>
              <w:t>[numéro, indicatifs du pays et de la ville compris]</w:t>
            </w:r>
          </w:p>
          <w:p w14:paraId="65FE07FD" w14:textId="77777777" w:rsidR="003C68A0" w:rsidRPr="002B73C3" w:rsidRDefault="003C68A0" w:rsidP="00905334">
            <w:pPr>
              <w:pStyle w:val="BankNormal"/>
              <w:spacing w:before="60" w:after="60"/>
              <w:rPr>
                <w:i/>
                <w:lang w:val="fr-FR"/>
              </w:rPr>
            </w:pPr>
            <w:r w:rsidRPr="002B73C3">
              <w:rPr>
                <w:lang w:val="fr-FR"/>
              </w:rPr>
              <w:t xml:space="preserve">Numéro de télécopie : </w:t>
            </w:r>
            <w:r w:rsidRPr="002B73C3">
              <w:rPr>
                <w:i/>
                <w:lang w:val="fr-FR"/>
              </w:rPr>
              <w:t>[numéro, indicatifs du pays et de la ville compris]</w:t>
            </w:r>
          </w:p>
          <w:p w14:paraId="5D856BD2" w14:textId="77777777" w:rsidR="003C68A0" w:rsidRPr="002B73C3" w:rsidRDefault="003C68A0" w:rsidP="00905334">
            <w:pPr>
              <w:pStyle w:val="BodyText"/>
              <w:spacing w:before="60" w:after="60"/>
              <w:rPr>
                <w:i/>
                <w:lang w:val="fr-FR"/>
              </w:rPr>
            </w:pPr>
            <w:r w:rsidRPr="002B73C3">
              <w:rPr>
                <w:lang w:val="fr-FR"/>
              </w:rPr>
              <w:t xml:space="preserve">Adresse électronique : </w:t>
            </w:r>
            <w:r w:rsidRPr="002B73C3">
              <w:rPr>
                <w:i/>
                <w:lang w:val="fr-FR"/>
              </w:rPr>
              <w:t>[adresse électronique, le cas échéant]</w:t>
            </w:r>
          </w:p>
        </w:tc>
      </w:tr>
      <w:tr w:rsidR="00411060" w:rsidRPr="00CE5394" w14:paraId="609F449E" w14:textId="77777777">
        <w:tc>
          <w:tcPr>
            <w:tcW w:w="1728" w:type="dxa"/>
            <w:tcBorders>
              <w:top w:val="single" w:sz="12" w:space="0" w:color="000000"/>
              <w:bottom w:val="single" w:sz="12" w:space="0" w:color="000000"/>
            </w:tcBorders>
          </w:tcPr>
          <w:p w14:paraId="529B9F33" w14:textId="77777777" w:rsidR="00411060" w:rsidRPr="002B73C3" w:rsidRDefault="00411060" w:rsidP="00905334">
            <w:pPr>
              <w:spacing w:before="60" w:after="60"/>
              <w:rPr>
                <w:b/>
                <w:lang w:val="fr-FR"/>
              </w:rPr>
            </w:pPr>
            <w:r w:rsidRPr="00222DE7">
              <w:rPr>
                <w:b/>
              </w:rPr>
              <w:t>IS 7.1</w:t>
            </w:r>
          </w:p>
        </w:tc>
        <w:tc>
          <w:tcPr>
            <w:tcW w:w="7878" w:type="dxa"/>
            <w:tcBorders>
              <w:top w:val="single" w:sz="12" w:space="0" w:color="000000"/>
              <w:bottom w:val="single" w:sz="12" w:space="0" w:color="000000"/>
            </w:tcBorders>
          </w:tcPr>
          <w:p w14:paraId="58B74088" w14:textId="77777777" w:rsidR="00411060" w:rsidRDefault="00411060" w:rsidP="00905334">
            <w:pPr>
              <w:spacing w:before="60" w:after="60"/>
              <w:rPr>
                <w:i/>
                <w:iCs/>
                <w:lang w:val="fr-FR"/>
              </w:rPr>
            </w:pPr>
            <w:r w:rsidRPr="003B3168">
              <w:rPr>
                <w:lang w:val="fr-FR"/>
              </w:rPr>
              <w:t xml:space="preserve">Adresse du site internet : </w:t>
            </w:r>
            <w:r w:rsidRPr="003B3168">
              <w:rPr>
                <w:i/>
                <w:iCs/>
                <w:lang w:val="fr-FR"/>
              </w:rPr>
              <w:t>[le cas échéant, identifier le site internet d’accès libre sur lequel les renseignements concernant le processus d’appel d’offres seront publiés : ……]</w:t>
            </w:r>
          </w:p>
          <w:p w14:paraId="37375406" w14:textId="35CD5AC2" w:rsidR="000E7AD6" w:rsidRPr="00411060" w:rsidRDefault="000E7AD6" w:rsidP="00905334">
            <w:pPr>
              <w:spacing w:before="60" w:after="60"/>
              <w:rPr>
                <w:lang w:val="fr-FR"/>
              </w:rPr>
            </w:pPr>
            <w:r>
              <w:rPr>
                <w:i/>
                <w:iCs/>
                <w:lang w:val="fr-FR"/>
              </w:rPr>
              <w:t xml:space="preserve">Les demandes de </w:t>
            </w:r>
            <w:proofErr w:type="spellStart"/>
            <w:r>
              <w:rPr>
                <w:i/>
                <w:iCs/>
                <w:lang w:val="fr-FR"/>
              </w:rPr>
              <w:t>clarificationa</w:t>
            </w:r>
            <w:proofErr w:type="spellEnd"/>
            <w:r>
              <w:rPr>
                <w:i/>
                <w:iCs/>
                <w:lang w:val="fr-FR"/>
              </w:rPr>
              <w:t xml:space="preserve"> doivent être reçues par le Maître d’Ouvrage pas plus tard que : ___________ [insérer la date].</w:t>
            </w:r>
          </w:p>
        </w:tc>
      </w:tr>
      <w:tr w:rsidR="003C68A0" w:rsidRPr="00CE5394" w14:paraId="14FBB434" w14:textId="77777777" w:rsidTr="00B856EC">
        <w:trPr>
          <w:trHeight w:val="1410"/>
        </w:trPr>
        <w:tc>
          <w:tcPr>
            <w:tcW w:w="1728" w:type="dxa"/>
            <w:tcBorders>
              <w:top w:val="single" w:sz="12" w:space="0" w:color="000000"/>
              <w:bottom w:val="single" w:sz="12" w:space="0" w:color="000000"/>
            </w:tcBorders>
          </w:tcPr>
          <w:p w14:paraId="59184474" w14:textId="77777777" w:rsidR="003C68A0" w:rsidRPr="002B73C3" w:rsidRDefault="003C68A0" w:rsidP="00905334">
            <w:pPr>
              <w:tabs>
                <w:tab w:val="right" w:pos="7254"/>
              </w:tabs>
              <w:spacing w:before="60" w:after="60"/>
              <w:rPr>
                <w:b/>
                <w:lang w:val="fr-FR"/>
              </w:rPr>
            </w:pPr>
            <w:r w:rsidRPr="002B73C3">
              <w:rPr>
                <w:b/>
                <w:lang w:val="fr-FR"/>
              </w:rPr>
              <w:t>IS 7.4</w:t>
            </w:r>
          </w:p>
        </w:tc>
        <w:tc>
          <w:tcPr>
            <w:tcW w:w="7878" w:type="dxa"/>
            <w:tcBorders>
              <w:top w:val="single" w:sz="12" w:space="0" w:color="000000"/>
              <w:bottom w:val="single" w:sz="12" w:space="0" w:color="000000"/>
            </w:tcBorders>
          </w:tcPr>
          <w:p w14:paraId="1306F4EE" w14:textId="17A11137" w:rsidR="003C68A0" w:rsidRPr="002B73C3" w:rsidRDefault="003C68A0" w:rsidP="00905334">
            <w:pPr>
              <w:tabs>
                <w:tab w:val="right" w:pos="7254"/>
              </w:tabs>
              <w:spacing w:before="60" w:after="60"/>
              <w:rPr>
                <w:lang w:val="fr-FR"/>
              </w:rPr>
            </w:pPr>
            <w:r w:rsidRPr="002B73C3">
              <w:rPr>
                <w:lang w:val="fr-FR"/>
              </w:rPr>
              <w:t>Une réunion préparatoire à l’établissement des offres _________</w:t>
            </w:r>
            <w:r w:rsidR="00C33069" w:rsidRPr="002B73C3">
              <w:rPr>
                <w:lang w:val="fr-FR"/>
              </w:rPr>
              <w:t xml:space="preserve"> </w:t>
            </w:r>
            <w:r w:rsidRPr="002B73C3">
              <w:rPr>
                <w:i/>
                <w:lang w:val="fr-FR"/>
              </w:rPr>
              <w:t>[insérer «se tiendra » et insérer la date, l’heure et le lieu si la réunion est prévue, en tenant en compte que la réunion devrait se tenir au plus tard quatre semaines avant la date limite de dépôt des offres.</w:t>
            </w:r>
            <w:r w:rsidR="00C33069" w:rsidRPr="002B73C3">
              <w:rPr>
                <w:i/>
                <w:lang w:val="fr-FR"/>
              </w:rPr>
              <w:t xml:space="preserve"> </w:t>
            </w:r>
            <w:r w:rsidRPr="002B73C3">
              <w:rPr>
                <w:i/>
                <w:lang w:val="fr-FR"/>
              </w:rPr>
              <w:t>Autrement, insérer</w:t>
            </w:r>
            <w:r w:rsidR="005F7942">
              <w:rPr>
                <w:i/>
                <w:lang w:val="fr-FR"/>
              </w:rPr>
              <w:t xml:space="preserve"> </w:t>
            </w:r>
            <w:r w:rsidRPr="002B73C3">
              <w:rPr>
                <w:i/>
                <w:lang w:val="fr-FR"/>
              </w:rPr>
              <w:t>«</w:t>
            </w:r>
            <w:r w:rsidR="005F7942">
              <w:rPr>
                <w:i/>
                <w:lang w:val="fr-FR"/>
              </w:rPr>
              <w:t xml:space="preserve"> </w:t>
            </w:r>
            <w:r w:rsidRPr="002B73C3">
              <w:rPr>
                <w:i/>
                <w:lang w:val="fr-FR"/>
              </w:rPr>
              <w:t>ne sera pas organisée</w:t>
            </w:r>
            <w:r w:rsidR="005F7942">
              <w:rPr>
                <w:i/>
                <w:lang w:val="fr-FR"/>
              </w:rPr>
              <w:t xml:space="preserve"> </w:t>
            </w:r>
            <w:r w:rsidRPr="002B73C3">
              <w:rPr>
                <w:i/>
                <w:lang w:val="fr-FR"/>
              </w:rPr>
              <w:t>» et insérer « Non Applicable » dans l’espace prévue ci-dessous pour la date, l’heure et le lieu]</w:t>
            </w:r>
            <w:r w:rsidRPr="002B73C3">
              <w:rPr>
                <w:lang w:val="fr-FR"/>
              </w:rPr>
              <w:t xml:space="preserve"> à la date, heure et lieu suivants : </w:t>
            </w:r>
          </w:p>
          <w:p w14:paraId="0CEEF953" w14:textId="77777777" w:rsidR="00411060" w:rsidRPr="003B3168" w:rsidRDefault="00411060" w:rsidP="00905334">
            <w:pPr>
              <w:tabs>
                <w:tab w:val="right" w:pos="7254"/>
              </w:tabs>
              <w:spacing w:before="60" w:after="60"/>
              <w:rPr>
                <w:lang w:val="fr-FR"/>
              </w:rPr>
            </w:pPr>
            <w:r w:rsidRPr="003B3168">
              <w:rPr>
                <w:lang w:val="fr-FR"/>
              </w:rPr>
              <w:t>Lieu :</w:t>
            </w:r>
            <w:r w:rsidRPr="003B3168">
              <w:rPr>
                <w:i/>
                <w:iCs/>
                <w:lang w:val="fr-FR"/>
              </w:rPr>
              <w:t xml:space="preserve"> [insérer adresse]</w:t>
            </w:r>
          </w:p>
          <w:p w14:paraId="46DF94BB" w14:textId="77777777" w:rsidR="00411060" w:rsidRPr="003B3168" w:rsidRDefault="00411060" w:rsidP="00905334">
            <w:pPr>
              <w:tabs>
                <w:tab w:val="right" w:pos="7254"/>
              </w:tabs>
              <w:spacing w:before="60" w:after="60"/>
              <w:rPr>
                <w:lang w:val="fr-FR"/>
              </w:rPr>
            </w:pPr>
            <w:r w:rsidRPr="003B3168">
              <w:rPr>
                <w:lang w:val="fr-FR"/>
              </w:rPr>
              <w:t>Date :</w:t>
            </w:r>
            <w:r w:rsidRPr="003B3168">
              <w:rPr>
                <w:i/>
                <w:iCs/>
                <w:lang w:val="fr-FR"/>
              </w:rPr>
              <w:t>[insérer date]</w:t>
            </w:r>
          </w:p>
          <w:p w14:paraId="0A59B0E3" w14:textId="77777777" w:rsidR="00411060" w:rsidRPr="00F764BD" w:rsidRDefault="00411060" w:rsidP="00905334">
            <w:pPr>
              <w:tabs>
                <w:tab w:val="right" w:pos="7254"/>
              </w:tabs>
              <w:spacing w:before="60" w:after="60"/>
              <w:rPr>
                <w:lang w:val="fr-FR"/>
              </w:rPr>
            </w:pPr>
            <w:r w:rsidRPr="00F764BD">
              <w:rPr>
                <w:lang w:val="fr-FR"/>
              </w:rPr>
              <w:t xml:space="preserve">Heure : </w:t>
            </w:r>
            <w:r w:rsidRPr="00F764BD">
              <w:rPr>
                <w:i/>
                <w:iCs/>
                <w:lang w:val="fr-FR"/>
              </w:rPr>
              <w:t>[insérer heure]</w:t>
            </w:r>
          </w:p>
          <w:p w14:paraId="2DE3BDF9" w14:textId="453C9E8C" w:rsidR="003C68A0" w:rsidRPr="002B73C3" w:rsidRDefault="003C68A0" w:rsidP="00905334">
            <w:pPr>
              <w:tabs>
                <w:tab w:val="right" w:pos="7254"/>
              </w:tabs>
              <w:spacing w:before="60" w:after="60"/>
              <w:rPr>
                <w:lang w:val="fr-FR"/>
              </w:rPr>
            </w:pPr>
            <w:r w:rsidRPr="002B73C3">
              <w:rPr>
                <w:lang w:val="fr-FR"/>
              </w:rPr>
              <w:t xml:space="preserve">Une </w:t>
            </w:r>
            <w:r w:rsidR="00EF5505" w:rsidRPr="002B73C3">
              <w:rPr>
                <w:lang w:val="fr-FR"/>
              </w:rPr>
              <w:t>visite</w:t>
            </w:r>
            <w:r w:rsidRPr="002B73C3">
              <w:rPr>
                <w:lang w:val="fr-FR"/>
              </w:rPr>
              <w:t xml:space="preserve"> du </w:t>
            </w:r>
            <w:r w:rsidR="00C55B76" w:rsidRPr="002B73C3">
              <w:rPr>
                <w:lang w:val="fr-FR"/>
              </w:rPr>
              <w:t>Site</w:t>
            </w:r>
            <w:r w:rsidRPr="002B73C3">
              <w:rPr>
                <w:lang w:val="fr-FR"/>
              </w:rPr>
              <w:t xml:space="preserve"> </w:t>
            </w:r>
            <w:r w:rsidRPr="002B73C3">
              <w:rPr>
                <w:i/>
                <w:lang w:val="fr-FR"/>
              </w:rPr>
              <w:t>[insérer « sera » ou « ne sera pas », selon le cas]</w:t>
            </w:r>
            <w:r w:rsidRPr="002B73C3">
              <w:rPr>
                <w:lang w:val="fr-FR"/>
              </w:rPr>
              <w:t xml:space="preserve"> organisée par le </w:t>
            </w:r>
            <w:r w:rsidR="005607DA">
              <w:rPr>
                <w:lang w:val="fr-FR"/>
              </w:rPr>
              <w:t>Maître d’Ouvrage</w:t>
            </w:r>
            <w:r w:rsidRPr="002B73C3">
              <w:rPr>
                <w:lang w:val="fr-FR"/>
              </w:rPr>
              <w:t>.</w:t>
            </w:r>
          </w:p>
        </w:tc>
      </w:tr>
      <w:tr w:rsidR="00F764BD" w:rsidRPr="00CE5394" w14:paraId="5B19B7EF" w14:textId="77777777" w:rsidTr="00EE1030">
        <w:trPr>
          <w:trHeight w:val="888"/>
        </w:trPr>
        <w:tc>
          <w:tcPr>
            <w:tcW w:w="1728" w:type="dxa"/>
            <w:tcBorders>
              <w:top w:val="single" w:sz="12" w:space="0" w:color="000000"/>
              <w:bottom w:val="single" w:sz="12" w:space="0" w:color="000000"/>
            </w:tcBorders>
          </w:tcPr>
          <w:p w14:paraId="173CF1F4" w14:textId="77777777" w:rsidR="00F764BD" w:rsidRPr="002B73C3" w:rsidRDefault="00F764BD" w:rsidP="00905334">
            <w:pPr>
              <w:tabs>
                <w:tab w:val="right" w:pos="7254"/>
              </w:tabs>
              <w:spacing w:before="60" w:after="60"/>
              <w:rPr>
                <w:b/>
                <w:lang w:val="fr-FR"/>
              </w:rPr>
            </w:pPr>
            <w:r>
              <w:rPr>
                <w:b/>
              </w:rPr>
              <w:t>IS 7.6</w:t>
            </w:r>
          </w:p>
        </w:tc>
        <w:tc>
          <w:tcPr>
            <w:tcW w:w="7878" w:type="dxa"/>
            <w:tcBorders>
              <w:top w:val="single" w:sz="12" w:space="0" w:color="000000"/>
              <w:bottom w:val="single" w:sz="12" w:space="0" w:color="000000"/>
            </w:tcBorders>
          </w:tcPr>
          <w:p w14:paraId="181AE6EC" w14:textId="3991D96C" w:rsidR="00F764BD" w:rsidRPr="002B73C3" w:rsidRDefault="00F764BD" w:rsidP="00905334">
            <w:pPr>
              <w:tabs>
                <w:tab w:val="right" w:pos="7254"/>
              </w:tabs>
              <w:spacing w:before="60" w:after="60"/>
              <w:rPr>
                <w:lang w:val="fr-FR"/>
              </w:rPr>
            </w:pPr>
            <w:r w:rsidRPr="00F764BD">
              <w:rPr>
                <w:lang w:val="fr-FR"/>
              </w:rPr>
              <w:t xml:space="preserve">Adresse du site internet : </w:t>
            </w:r>
            <w:r w:rsidRPr="00F764BD">
              <w:rPr>
                <w:i/>
                <w:iCs/>
                <w:lang w:val="fr-FR"/>
              </w:rPr>
              <w:t>[le cas échéant, identifier le site internet d’accès libre sur lequel le compte</w:t>
            </w:r>
            <w:r w:rsidR="0008726D">
              <w:rPr>
                <w:i/>
                <w:iCs/>
                <w:lang w:val="fr-FR"/>
              </w:rPr>
              <w:t>-</w:t>
            </w:r>
            <w:r w:rsidRPr="00F764BD">
              <w:rPr>
                <w:i/>
                <w:iCs/>
                <w:lang w:val="fr-FR"/>
              </w:rPr>
              <w:t>rendu de la réunion préalable sera publié</w:t>
            </w:r>
            <w:r w:rsidR="005F7942">
              <w:rPr>
                <w:i/>
                <w:iCs/>
                <w:lang w:val="fr-FR"/>
              </w:rPr>
              <w:t xml:space="preserve"> </w:t>
            </w:r>
            <w:r w:rsidRPr="00F764BD">
              <w:rPr>
                <w:i/>
                <w:iCs/>
                <w:lang w:val="fr-FR"/>
              </w:rPr>
              <w:t>: ……]</w:t>
            </w:r>
          </w:p>
        </w:tc>
      </w:tr>
      <w:tr w:rsidR="003C68A0" w:rsidRPr="002B73C3" w14:paraId="458BEC31" w14:textId="77777777">
        <w:trPr>
          <w:cantSplit/>
          <w:trHeight w:val="618"/>
        </w:trPr>
        <w:tc>
          <w:tcPr>
            <w:tcW w:w="9606" w:type="dxa"/>
            <w:gridSpan w:val="2"/>
            <w:tcBorders>
              <w:top w:val="single" w:sz="12" w:space="0" w:color="000000"/>
              <w:bottom w:val="single" w:sz="12" w:space="0" w:color="000000"/>
            </w:tcBorders>
          </w:tcPr>
          <w:p w14:paraId="04B2419E" w14:textId="77777777" w:rsidR="003C68A0" w:rsidRPr="002B73C3" w:rsidRDefault="003C68A0" w:rsidP="00905334">
            <w:pPr>
              <w:spacing w:before="60" w:after="60"/>
              <w:jc w:val="center"/>
              <w:rPr>
                <w:lang w:val="fr-FR"/>
              </w:rPr>
            </w:pPr>
            <w:bookmarkStart w:id="364" w:name="_Toc494778811"/>
            <w:bookmarkStart w:id="365" w:name="_Toc499607150"/>
            <w:r w:rsidRPr="002B73C3">
              <w:rPr>
                <w:b/>
                <w:sz w:val="28"/>
                <w:lang w:val="fr-FR"/>
              </w:rPr>
              <w:t>C</w:t>
            </w:r>
            <w:bookmarkStart w:id="366" w:name="_Toc476125071"/>
            <w:bookmarkStart w:id="367" w:name="_Toc490882561"/>
            <w:r w:rsidRPr="002B73C3">
              <w:rPr>
                <w:b/>
                <w:sz w:val="28"/>
                <w:lang w:val="fr-FR"/>
              </w:rPr>
              <w:t>.</w:t>
            </w:r>
            <w:r w:rsidR="00C33069" w:rsidRPr="002B73C3">
              <w:rPr>
                <w:b/>
                <w:sz w:val="28"/>
                <w:lang w:val="fr-FR"/>
              </w:rPr>
              <w:t xml:space="preserve"> </w:t>
            </w:r>
            <w:r w:rsidRPr="002B73C3">
              <w:rPr>
                <w:b/>
                <w:sz w:val="28"/>
                <w:lang w:val="fr-FR"/>
              </w:rPr>
              <w:t>Préparation des offres</w:t>
            </w:r>
            <w:bookmarkEnd w:id="364"/>
            <w:bookmarkEnd w:id="365"/>
          </w:p>
        </w:tc>
        <w:bookmarkEnd w:id="366"/>
        <w:bookmarkEnd w:id="367"/>
      </w:tr>
      <w:tr w:rsidR="003C68A0" w:rsidRPr="00CE5394" w14:paraId="5F50B6ED" w14:textId="77777777">
        <w:tc>
          <w:tcPr>
            <w:tcW w:w="1728" w:type="dxa"/>
            <w:tcBorders>
              <w:top w:val="single" w:sz="8" w:space="0" w:color="000000"/>
              <w:bottom w:val="single" w:sz="8" w:space="0" w:color="000000"/>
            </w:tcBorders>
          </w:tcPr>
          <w:p w14:paraId="23F0EA92" w14:textId="77777777" w:rsidR="003C68A0" w:rsidRPr="002B73C3" w:rsidRDefault="003C68A0" w:rsidP="00905334">
            <w:pPr>
              <w:spacing w:before="60" w:after="60"/>
              <w:rPr>
                <w:b/>
                <w:lang w:val="fr-FR"/>
              </w:rPr>
            </w:pPr>
            <w:r w:rsidRPr="002B73C3">
              <w:rPr>
                <w:b/>
                <w:lang w:val="fr-FR"/>
              </w:rPr>
              <w:t xml:space="preserve">IS 10.1 </w:t>
            </w:r>
          </w:p>
        </w:tc>
        <w:tc>
          <w:tcPr>
            <w:tcW w:w="7878" w:type="dxa"/>
            <w:tcBorders>
              <w:top w:val="single" w:sz="8" w:space="0" w:color="000000"/>
              <w:bottom w:val="single" w:sz="8" w:space="0" w:color="000000"/>
            </w:tcBorders>
          </w:tcPr>
          <w:p w14:paraId="6C63A38D" w14:textId="77777777" w:rsidR="00411060" w:rsidRPr="003B3168" w:rsidRDefault="00411060" w:rsidP="00905334">
            <w:pPr>
              <w:tabs>
                <w:tab w:val="right" w:pos="7254"/>
              </w:tabs>
              <w:spacing w:before="60" w:after="60"/>
              <w:rPr>
                <w:u w:val="single"/>
                <w:lang w:val="fr-FR"/>
              </w:rPr>
            </w:pPr>
            <w:r w:rsidRPr="003B3168">
              <w:rPr>
                <w:lang w:val="fr-FR"/>
              </w:rPr>
              <w:t xml:space="preserve">La langue de l’offre est : </w:t>
            </w:r>
            <w:r w:rsidRPr="003B3168">
              <w:rPr>
                <w:i/>
                <w:iCs/>
                <w:lang w:val="fr-FR"/>
              </w:rPr>
              <w:t>[insérer « Anglais », « Espagnol », ou « Français »</w:t>
            </w:r>
          </w:p>
          <w:p w14:paraId="4586411F" w14:textId="153C7B37" w:rsidR="00411060" w:rsidRPr="003B3168" w:rsidRDefault="00411060" w:rsidP="00905334">
            <w:pPr>
              <w:tabs>
                <w:tab w:val="right" w:pos="7254"/>
              </w:tabs>
              <w:spacing w:before="60" w:after="60"/>
              <w:rPr>
                <w:i/>
                <w:lang w:val="fr-FR"/>
              </w:rPr>
            </w:pPr>
            <w:r w:rsidRPr="003B3168">
              <w:rPr>
                <w:lang w:val="fr-FR"/>
              </w:rPr>
              <w:t>[</w:t>
            </w:r>
            <w:r w:rsidRPr="003B3168">
              <w:rPr>
                <w:i/>
                <w:lang w:val="fr-FR"/>
              </w:rPr>
              <w:t xml:space="preserve">Note : après accord de la Banque, le </w:t>
            </w:r>
            <w:r w:rsidR="005607DA">
              <w:rPr>
                <w:i/>
                <w:lang w:val="fr-FR"/>
              </w:rPr>
              <w:t>Maître d’Ouvrage</w:t>
            </w:r>
            <w:r w:rsidRPr="003B3168">
              <w:rPr>
                <w:i/>
                <w:lang w:val="fr-FR"/>
              </w:rPr>
              <w:t xml:space="preserve"> pourra publier le Dossier d’Appel d’Offres dans une autre langue qui devra être (a) soit la langue nationale de l’Emprunteur, (b) soit la langue utilisée dans son pays pour les transactions commerciales. Dans de tels cas, la disposition suivante sera incluse :</w:t>
            </w:r>
          </w:p>
          <w:p w14:paraId="4A7D277D" w14:textId="4C4F984A" w:rsidR="00411060" w:rsidRPr="003B3168" w:rsidRDefault="00411060" w:rsidP="00905334">
            <w:pPr>
              <w:tabs>
                <w:tab w:val="right" w:pos="7254"/>
              </w:tabs>
              <w:spacing w:before="60" w:after="60"/>
              <w:rPr>
                <w:i/>
                <w:lang w:val="fr-FR"/>
              </w:rPr>
            </w:pPr>
            <w:r w:rsidRPr="003B3168">
              <w:rPr>
                <w:i/>
                <w:lang w:val="fr-FR"/>
              </w:rPr>
              <w:t xml:space="preserve">« De plus, le </w:t>
            </w:r>
            <w:r w:rsidR="005607DA">
              <w:rPr>
                <w:i/>
                <w:lang w:val="fr-FR"/>
              </w:rPr>
              <w:t>Maître d’Ouvrage</w:t>
            </w:r>
            <w:r w:rsidRPr="003B3168">
              <w:rPr>
                <w:i/>
                <w:lang w:val="fr-FR"/>
              </w:rPr>
              <w:t xml:space="preserve"> a publié une version du Dossier d’Appel d’Offres traduite en :</w:t>
            </w:r>
            <w:r w:rsidRPr="003B3168">
              <w:rPr>
                <w:i/>
                <w:u w:val="single"/>
                <w:lang w:val="fr-FR"/>
              </w:rPr>
              <w:t>[insérer la langue nationale ou la langue utilisée pour les transactions commerciales]</w:t>
            </w:r>
          </w:p>
          <w:p w14:paraId="3E60CF76" w14:textId="24922846" w:rsidR="00411060" w:rsidRPr="003B3168" w:rsidRDefault="00411060" w:rsidP="00905334">
            <w:pPr>
              <w:tabs>
                <w:tab w:val="right" w:pos="7254"/>
              </w:tabs>
              <w:spacing w:before="60" w:after="60"/>
              <w:rPr>
                <w:lang w:val="fr-FR"/>
              </w:rPr>
            </w:pPr>
            <w:r w:rsidRPr="003B3168">
              <w:rPr>
                <w:i/>
                <w:iCs/>
                <w:lang w:val="fr-FR"/>
              </w:rPr>
              <w:t>Le Soumissionnaire peut, à son choix, formuler son offre dans l’une ou l’autre des langues indiquées ci avant, en utilisant une langue seulement</w:t>
            </w:r>
            <w:r w:rsidRPr="003B3168">
              <w:rPr>
                <w:i/>
                <w:lang w:val="fr-FR"/>
              </w:rPr>
              <w:t xml:space="preserve">. A l’issue de l’Appel d’Offres, le Marché à signer entre les deux parties sera dans la langue de l’Offre, et deviendra la langue gouvernant les relations contractuelles entre l’Entrepreneur et le </w:t>
            </w:r>
            <w:r w:rsidR="005607DA">
              <w:rPr>
                <w:i/>
                <w:lang w:val="fr-FR"/>
              </w:rPr>
              <w:t>Maître d’Ouvrage</w:t>
            </w:r>
            <w:r w:rsidRPr="003B3168">
              <w:rPr>
                <w:i/>
                <w:lang w:val="fr-FR"/>
              </w:rPr>
              <w:t>. Le Soumissionnaire ne devra pas signer le marché dans plus d’une langue.</w:t>
            </w:r>
            <w:r w:rsidRPr="003B3168">
              <w:rPr>
                <w:lang w:val="fr-FR"/>
              </w:rPr>
              <w:t>]</w:t>
            </w:r>
          </w:p>
          <w:p w14:paraId="6C003A62" w14:textId="77777777" w:rsidR="00AF00EA" w:rsidRDefault="00411060" w:rsidP="00905334">
            <w:pPr>
              <w:tabs>
                <w:tab w:val="right" w:pos="7254"/>
              </w:tabs>
              <w:spacing w:before="60" w:after="60"/>
              <w:rPr>
                <w:szCs w:val="24"/>
                <w:lang w:val="fr-FR"/>
              </w:rPr>
            </w:pPr>
            <w:r w:rsidRPr="003B3168">
              <w:rPr>
                <w:szCs w:val="24"/>
                <w:lang w:val="fr-FR"/>
              </w:rPr>
              <w:t>Toute correspondance sera échangée en</w:t>
            </w:r>
            <w:r w:rsidR="00AF00EA">
              <w:rPr>
                <w:szCs w:val="24"/>
                <w:lang w:val="fr-FR"/>
              </w:rPr>
              <w:t xml:space="preserve"> ______________</w:t>
            </w:r>
            <w:r w:rsidRPr="003B3168">
              <w:rPr>
                <w:szCs w:val="24"/>
                <w:lang w:val="fr-FR"/>
              </w:rPr>
              <w:t xml:space="preserve"> </w:t>
            </w:r>
            <w:r w:rsidRPr="003B3168">
              <w:rPr>
                <w:i/>
                <w:szCs w:val="24"/>
                <w:lang w:val="fr-FR"/>
              </w:rPr>
              <w:t>[indiquer une seule langue]</w:t>
            </w:r>
            <w:r w:rsidRPr="003B3168">
              <w:rPr>
                <w:szCs w:val="24"/>
                <w:lang w:val="fr-FR"/>
              </w:rPr>
              <w:t xml:space="preserve">. </w:t>
            </w:r>
          </w:p>
          <w:p w14:paraId="2303AEAC" w14:textId="72FBA15A" w:rsidR="003C68A0" w:rsidRPr="002B73C3" w:rsidRDefault="00411060" w:rsidP="00905334">
            <w:pPr>
              <w:tabs>
                <w:tab w:val="right" w:pos="7254"/>
              </w:tabs>
              <w:spacing w:before="60" w:after="60"/>
              <w:rPr>
                <w:lang w:val="fr-FR"/>
              </w:rPr>
            </w:pPr>
            <w:r w:rsidRPr="003B3168">
              <w:rPr>
                <w:szCs w:val="24"/>
                <w:lang w:val="fr-FR"/>
              </w:rPr>
              <w:t xml:space="preserve">La langue de traduction des documents complémentaires et imprimés fournis par le Soumissionnaire sera </w:t>
            </w:r>
            <w:r w:rsidR="00AF00EA">
              <w:rPr>
                <w:szCs w:val="24"/>
                <w:lang w:val="fr-FR"/>
              </w:rPr>
              <w:t>__________________</w:t>
            </w:r>
            <w:r w:rsidRPr="003B3168">
              <w:rPr>
                <w:i/>
                <w:szCs w:val="24"/>
                <w:lang w:val="fr-FR"/>
              </w:rPr>
              <w:t>[indiquer une seule langue]</w:t>
            </w:r>
            <w:r w:rsidR="005E7846">
              <w:rPr>
                <w:i/>
                <w:szCs w:val="24"/>
                <w:lang w:val="fr-FR"/>
              </w:rPr>
              <w:t>.</w:t>
            </w:r>
          </w:p>
        </w:tc>
      </w:tr>
      <w:tr w:rsidR="003C68A0" w:rsidRPr="00CE5394" w14:paraId="4493FCB4" w14:textId="77777777">
        <w:tc>
          <w:tcPr>
            <w:tcW w:w="1728" w:type="dxa"/>
            <w:tcBorders>
              <w:top w:val="single" w:sz="8" w:space="0" w:color="000000"/>
              <w:bottom w:val="single" w:sz="8" w:space="0" w:color="000000"/>
            </w:tcBorders>
          </w:tcPr>
          <w:p w14:paraId="36869603" w14:textId="6AAA52D9" w:rsidR="003C68A0" w:rsidRPr="002B73C3" w:rsidRDefault="003C68A0" w:rsidP="00905334">
            <w:pPr>
              <w:spacing w:before="60" w:after="60"/>
              <w:rPr>
                <w:b/>
                <w:lang w:val="fr-FR"/>
              </w:rPr>
            </w:pPr>
            <w:r w:rsidRPr="002B73C3">
              <w:rPr>
                <w:b/>
                <w:lang w:val="fr-FR"/>
              </w:rPr>
              <w:t>IS 11.1 (</w:t>
            </w:r>
            <w:r w:rsidR="000F34C4">
              <w:rPr>
                <w:b/>
                <w:lang w:val="fr-FR"/>
              </w:rPr>
              <w:t>i</w:t>
            </w:r>
            <w:r w:rsidRPr="002B73C3">
              <w:rPr>
                <w:b/>
                <w:lang w:val="fr-FR"/>
              </w:rPr>
              <w:t>)</w:t>
            </w:r>
          </w:p>
        </w:tc>
        <w:tc>
          <w:tcPr>
            <w:tcW w:w="7878" w:type="dxa"/>
            <w:tcBorders>
              <w:top w:val="single" w:sz="8" w:space="0" w:color="000000"/>
              <w:bottom w:val="single" w:sz="8" w:space="0" w:color="000000"/>
            </w:tcBorders>
          </w:tcPr>
          <w:p w14:paraId="6435CADA" w14:textId="77777777" w:rsidR="003C68A0" w:rsidRPr="002B73C3" w:rsidRDefault="003C68A0" w:rsidP="00905334">
            <w:pPr>
              <w:tabs>
                <w:tab w:val="right" w:pos="7254"/>
              </w:tabs>
              <w:spacing w:before="60" w:after="60"/>
              <w:rPr>
                <w:lang w:val="fr-FR"/>
              </w:rPr>
            </w:pPr>
            <w:r w:rsidRPr="002B73C3">
              <w:rPr>
                <w:lang w:val="fr-FR"/>
              </w:rPr>
              <w:t>Le Soumissionnaire devra joindre à son offre les autres documents suivants :</w:t>
            </w:r>
          </w:p>
          <w:p w14:paraId="7EB3FE42" w14:textId="77777777" w:rsidR="00A46C8C" w:rsidRPr="000F05DB" w:rsidRDefault="003C68A0" w:rsidP="00905334">
            <w:pPr>
              <w:tabs>
                <w:tab w:val="right" w:pos="7254"/>
              </w:tabs>
              <w:spacing w:before="60" w:after="60"/>
              <w:rPr>
                <w:bCs/>
                <w:i/>
                <w:lang w:val="fr-FR"/>
              </w:rPr>
            </w:pPr>
            <w:r w:rsidRPr="000F05DB">
              <w:rPr>
                <w:bCs/>
                <w:i/>
                <w:lang w:val="fr-FR"/>
              </w:rPr>
              <w:t>[Indiquer ici tout document qui ne figure pas déjà à la clause 11.1 des IS et qui doit obligatoirement être joint à l’offre</w:t>
            </w:r>
            <w:r w:rsidR="00A46C8C" w:rsidRPr="000F05DB">
              <w:rPr>
                <w:bCs/>
                <w:i/>
                <w:lang w:val="fr-FR"/>
              </w:rPr>
              <w:t>.  La liste des documents additionnels devrait inclure ce qui suit :</w:t>
            </w:r>
            <w:r w:rsidRPr="000F05DB">
              <w:rPr>
                <w:bCs/>
                <w:i/>
                <w:lang w:val="fr-FR"/>
              </w:rPr>
              <w:t>]</w:t>
            </w:r>
          </w:p>
          <w:p w14:paraId="5A2E2DD9" w14:textId="77777777" w:rsidR="00A46C8C" w:rsidRPr="00CB1458" w:rsidRDefault="00A46C8C" w:rsidP="00B45CC3">
            <w:pPr>
              <w:tabs>
                <w:tab w:val="right" w:pos="7254"/>
              </w:tabs>
              <w:spacing w:before="120" w:after="120"/>
              <w:rPr>
                <w:b/>
                <w:lang w:val="fr-FR"/>
              </w:rPr>
            </w:pPr>
            <w:r w:rsidRPr="00CB1458">
              <w:rPr>
                <w:b/>
                <w:lang w:val="fr-FR"/>
              </w:rPr>
              <w:t>Code de conduite (ESHS)</w:t>
            </w:r>
          </w:p>
          <w:p w14:paraId="7591A7F9" w14:textId="6D405679" w:rsidR="00AF00EA" w:rsidRPr="00DF5E53" w:rsidRDefault="00A46C8C" w:rsidP="00AF00EA">
            <w:pPr>
              <w:spacing w:before="240"/>
              <w:rPr>
                <w:lang w:val="fr-FR"/>
                <w14:textOutline w14:w="9525" w14:cap="rnd" w14:cmpd="sng" w14:algn="ctr">
                  <w14:noFill/>
                  <w14:prstDash w14:val="solid"/>
                  <w14:bevel/>
                </w14:textOutline>
              </w:rPr>
            </w:pPr>
            <w:r w:rsidRPr="004B136D">
              <w:rPr>
                <w:iCs/>
                <w:lang w:val="fr-FR"/>
              </w:rPr>
              <w:t>Le Soumissionnaire devra soumettre le Code de Conduite applicable à son personnel et ses sous-traitants,</w:t>
            </w:r>
            <w:r w:rsidR="00AF00EA">
              <w:rPr>
                <w:iCs/>
                <w:lang w:val="fr-FR"/>
              </w:rPr>
              <w:t xml:space="preserve"> (tel que défini dans la Sous-Clause 1.1 du CCAG)</w:t>
            </w:r>
            <w:r w:rsidRPr="004B136D">
              <w:rPr>
                <w:iCs/>
                <w:lang w:val="fr-FR"/>
              </w:rPr>
              <w:t xml:space="preserve"> afin d’assurer la conformité aux bonnes pratiques environnementales</w:t>
            </w:r>
            <w:r w:rsidR="00AF00EA">
              <w:rPr>
                <w:iCs/>
                <w:lang w:val="fr-FR"/>
              </w:rPr>
              <w:t xml:space="preserve"> et </w:t>
            </w:r>
            <w:r w:rsidRPr="004B136D">
              <w:rPr>
                <w:iCs/>
                <w:lang w:val="fr-FR"/>
              </w:rPr>
              <w:t xml:space="preserve">sociales (ES) spécifiées dans le Marché. </w:t>
            </w:r>
            <w:r w:rsidR="00AF00EA" w:rsidRPr="00C76366">
              <w:rPr>
                <w:lang w:val="fr"/>
                <w14:textOutline w14:w="9525" w14:cap="rnd" w14:cmpd="sng" w14:algn="ctr">
                  <w14:noFill/>
                  <w14:prstDash w14:val="solid"/>
                  <w14:bevel/>
                </w14:textOutline>
              </w:rPr>
              <w:t xml:space="preserve">Le </w:t>
            </w:r>
            <w:r w:rsidR="00AF00EA">
              <w:rPr>
                <w:lang w:val="fr"/>
                <w14:textOutline w14:w="9525" w14:cap="rnd" w14:cmpd="sng" w14:algn="ctr">
                  <w14:noFill/>
                  <w14:prstDash w14:val="solid"/>
                  <w14:bevel/>
                </w14:textOutline>
              </w:rPr>
              <w:t>S</w:t>
            </w:r>
            <w:r w:rsidR="00AF00EA"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w:t>
            </w:r>
            <w:proofErr w:type="gramStart"/>
            <w:r w:rsidR="00AF00EA" w:rsidRPr="00C76366">
              <w:rPr>
                <w:lang w:val="fr"/>
                <w14:textOutline w14:w="9525" w14:cap="rnd" w14:cmpd="sng" w14:algn="ctr">
                  <w14:noFill/>
                  <w14:prstDash w14:val="solid"/>
                  <w14:bevel/>
                </w14:textOutline>
              </w:rPr>
              <w:t>sauf que</w:t>
            </w:r>
            <w:proofErr w:type="gramEnd"/>
            <w:r w:rsidR="00AF00EA" w:rsidRPr="00C76366">
              <w:rPr>
                <w:lang w:val="fr"/>
                <w14:textOutline w14:w="9525" w14:cap="rnd" w14:cmpd="sng" w14:algn="ctr">
                  <w14:noFill/>
                  <w14:prstDash w14:val="solid"/>
                  <w14:bevel/>
                </w14:textOutline>
              </w:rPr>
              <w:t xml:space="preserve"> le </w:t>
            </w:r>
            <w:r w:rsidR="00AF00EA">
              <w:rPr>
                <w:lang w:val="fr"/>
                <w14:textOutline w14:w="9525" w14:cap="rnd" w14:cmpd="sng" w14:algn="ctr">
                  <w14:noFill/>
                  <w14:prstDash w14:val="solid"/>
                  <w14:bevel/>
                </w14:textOutline>
              </w:rPr>
              <w:t>S</w:t>
            </w:r>
            <w:r w:rsidR="00AF00EA"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w:t>
            </w:r>
            <w:r w:rsidR="00AF00EA">
              <w:rPr>
                <w:lang w:val="fr"/>
                <w14:textOutline w14:w="9525" w14:cap="rnd" w14:cmpd="sng" w14:algn="ctr">
                  <w14:noFill/>
                  <w14:prstDash w14:val="solid"/>
                  <w14:bevel/>
                </w14:textOutline>
              </w:rPr>
              <w:t xml:space="preserve"> spécifiques.</w:t>
            </w:r>
          </w:p>
          <w:p w14:paraId="378D586F" w14:textId="71616C13" w:rsidR="00DE3C06" w:rsidRPr="004B136D" w:rsidRDefault="00DE3C06" w:rsidP="000F05DB">
            <w:pPr>
              <w:spacing w:after="120"/>
              <w:rPr>
                <w:iCs/>
                <w:lang w:val="fr-FR"/>
              </w:rPr>
            </w:pPr>
          </w:p>
          <w:p w14:paraId="44867955" w14:textId="191E29C6" w:rsidR="00A46C8C" w:rsidRPr="004B136D" w:rsidRDefault="00A46C8C" w:rsidP="00A46C8C">
            <w:pPr>
              <w:spacing w:after="120"/>
              <w:rPr>
                <w:b/>
                <w:iCs/>
                <w:lang w:val="fr-FR"/>
              </w:rPr>
            </w:pPr>
            <w:r w:rsidRPr="004B136D">
              <w:rPr>
                <w:b/>
                <w:iCs/>
                <w:lang w:val="fr-FR"/>
              </w:rPr>
              <w:t xml:space="preserve">Stratégies de </w:t>
            </w:r>
            <w:r w:rsidR="005F7942">
              <w:rPr>
                <w:b/>
                <w:iCs/>
                <w:lang w:val="fr-FR"/>
              </w:rPr>
              <w:t>gestion</w:t>
            </w:r>
            <w:r w:rsidRPr="004B136D">
              <w:rPr>
                <w:b/>
                <w:iCs/>
                <w:lang w:val="fr-FR"/>
              </w:rPr>
              <w:t xml:space="preserve"> et plans de mise en œuvre de gestion des risques ESHS.</w:t>
            </w:r>
          </w:p>
          <w:p w14:paraId="75E99801" w14:textId="2A2B47F0" w:rsidR="00A46C8C" w:rsidRPr="004B136D" w:rsidRDefault="00A46C8C" w:rsidP="00A46C8C">
            <w:pPr>
              <w:spacing w:after="120"/>
              <w:rPr>
                <w:iCs/>
                <w:lang w:val="fr-FR"/>
              </w:rPr>
            </w:pPr>
            <w:r w:rsidRPr="004B136D">
              <w:rPr>
                <w:iCs/>
                <w:lang w:val="fr-FR"/>
              </w:rPr>
              <w:t xml:space="preserve">Le Soumissionnaire devra soumettre les stratégies de </w:t>
            </w:r>
            <w:r w:rsidR="005F7942">
              <w:rPr>
                <w:iCs/>
                <w:lang w:val="fr-FR"/>
              </w:rPr>
              <w:t xml:space="preserve">gestion </w:t>
            </w:r>
            <w:r w:rsidRPr="004B136D">
              <w:rPr>
                <w:iCs/>
                <w:lang w:val="fr-FR"/>
              </w:rPr>
              <w:t>et plans de mise en œuvre de gestion des risques majeurs dans les domaines environnemental</w:t>
            </w:r>
            <w:r w:rsidR="005F7942">
              <w:rPr>
                <w:iCs/>
                <w:lang w:val="fr-FR"/>
              </w:rPr>
              <w:t xml:space="preserve"> et </w:t>
            </w:r>
            <w:r w:rsidRPr="004B136D">
              <w:rPr>
                <w:iCs/>
                <w:lang w:val="fr-FR"/>
              </w:rPr>
              <w:t xml:space="preserve"> social (ES) ci-après :</w:t>
            </w:r>
          </w:p>
          <w:p w14:paraId="1D794E4F" w14:textId="4FD51366" w:rsidR="00A46C8C" w:rsidRPr="004B136D" w:rsidRDefault="00A46C8C" w:rsidP="00A46C8C">
            <w:pPr>
              <w:spacing w:after="120"/>
              <w:rPr>
                <w:i/>
                <w:iCs/>
                <w:lang w:val="fr-FR"/>
              </w:rPr>
            </w:pPr>
            <w:r w:rsidRPr="004B136D">
              <w:rPr>
                <w:i/>
                <w:iCs/>
                <w:lang w:val="fr-FR"/>
              </w:rPr>
              <w:t>[Note : insérer l’intitulé de chacun des plans et risques spécifiques</w:t>
            </w:r>
            <w:r w:rsidR="00631659">
              <w:rPr>
                <w:i/>
                <w:iCs/>
                <w:lang w:val="fr-FR"/>
              </w:rPr>
              <w:t xml:space="preserve"> basés sur l’évaluation environnementale </w:t>
            </w:r>
            <w:proofErr w:type="spellStart"/>
            <w:r w:rsidR="00631659">
              <w:rPr>
                <w:i/>
                <w:iCs/>
                <w:lang w:val="fr-FR"/>
              </w:rPr>
              <w:t>ety</w:t>
            </w:r>
            <w:proofErr w:type="spellEnd"/>
            <w:r w:rsidR="00631659">
              <w:rPr>
                <w:i/>
                <w:iCs/>
                <w:lang w:val="fr-FR"/>
              </w:rPr>
              <w:t xml:space="preserve"> sociale</w:t>
            </w:r>
            <w:r w:rsidRPr="004B136D">
              <w:rPr>
                <w:i/>
                <w:iCs/>
                <w:lang w:val="fr-FR"/>
              </w:rPr>
              <w:t>] :</w:t>
            </w:r>
          </w:p>
          <w:p w14:paraId="35F9586C" w14:textId="6DE26E38" w:rsidR="00631659" w:rsidRDefault="00631659" w:rsidP="00302AB6">
            <w:pPr>
              <w:pStyle w:val="ListParagraph"/>
              <w:numPr>
                <w:ilvl w:val="0"/>
                <w:numId w:val="35"/>
              </w:numPr>
              <w:spacing w:after="120"/>
              <w:jc w:val="left"/>
            </w:pPr>
            <w:r w:rsidRPr="00D81DB4">
              <w:rPr>
                <w:i/>
                <w:szCs w:val="24"/>
              </w:rPr>
              <w:t>[par ex. Plan de prévention et de remédiation à l’</w:t>
            </w:r>
            <w:r>
              <w:rPr>
                <w:i/>
                <w:szCs w:val="24"/>
              </w:rPr>
              <w:t>E</w:t>
            </w:r>
            <w:r w:rsidRPr="00D81DB4">
              <w:rPr>
                <w:i/>
                <w:szCs w:val="24"/>
              </w:rPr>
              <w:t xml:space="preserve">xploitation et aux </w:t>
            </w:r>
            <w:r>
              <w:rPr>
                <w:i/>
                <w:szCs w:val="24"/>
              </w:rPr>
              <w:t>A</w:t>
            </w:r>
            <w:r w:rsidRPr="00D81DB4">
              <w:rPr>
                <w:i/>
                <w:szCs w:val="24"/>
              </w:rPr>
              <w:t xml:space="preserve">bus </w:t>
            </w:r>
            <w:r>
              <w:rPr>
                <w:i/>
                <w:szCs w:val="24"/>
              </w:rPr>
              <w:t>S</w:t>
            </w:r>
            <w:r w:rsidRPr="00D81DB4">
              <w:rPr>
                <w:i/>
                <w:szCs w:val="24"/>
              </w:rPr>
              <w:t>exuels (EAS)</w:t>
            </w:r>
            <w:r w:rsidRPr="002B73C3">
              <w:t>.</w:t>
            </w:r>
          </w:p>
          <w:p w14:paraId="13BFEA80" w14:textId="146C53CC" w:rsidR="003C68A0" w:rsidRPr="0056738E" w:rsidRDefault="00A46C8C" w:rsidP="00302AB6">
            <w:pPr>
              <w:pStyle w:val="ListParagraph"/>
              <w:numPr>
                <w:ilvl w:val="0"/>
                <w:numId w:val="35"/>
              </w:numPr>
              <w:spacing w:after="120"/>
              <w:jc w:val="left"/>
            </w:pPr>
            <w:r w:rsidRPr="00AD6D96">
              <w:rPr>
                <w:i/>
                <w:szCs w:val="24"/>
              </w:rPr>
              <w:t>[</w:t>
            </w:r>
            <w:r>
              <w:rPr>
                <w:i/>
                <w:szCs w:val="24"/>
              </w:rPr>
              <w:t>par ex. Plan de Gestion de la circulation afin d’assurer la sécurité des communautés locales eu égard au trafic généré par le chantier</w:t>
            </w:r>
            <w:r w:rsidRPr="00AD6D96">
              <w:rPr>
                <w:i/>
                <w:szCs w:val="24"/>
              </w:rPr>
              <w:t>]</w:t>
            </w:r>
          </w:p>
        </w:tc>
      </w:tr>
      <w:tr w:rsidR="003C68A0" w:rsidRPr="00CE5394" w14:paraId="18854591" w14:textId="77777777">
        <w:tc>
          <w:tcPr>
            <w:tcW w:w="1728" w:type="dxa"/>
            <w:tcBorders>
              <w:top w:val="single" w:sz="8" w:space="0" w:color="000000"/>
              <w:left w:val="single" w:sz="12" w:space="0" w:color="000000"/>
              <w:bottom w:val="single" w:sz="8" w:space="0" w:color="000000"/>
            </w:tcBorders>
          </w:tcPr>
          <w:p w14:paraId="7C526050" w14:textId="77777777" w:rsidR="003C68A0" w:rsidRPr="002B73C3" w:rsidRDefault="003C68A0" w:rsidP="00905334">
            <w:pPr>
              <w:spacing w:before="60" w:after="60"/>
              <w:rPr>
                <w:b/>
                <w:lang w:val="fr-FR"/>
              </w:rPr>
            </w:pPr>
            <w:r w:rsidRPr="002B73C3">
              <w:rPr>
                <w:b/>
                <w:lang w:val="fr-FR"/>
              </w:rPr>
              <w:t>IS 13.1</w:t>
            </w:r>
          </w:p>
        </w:tc>
        <w:tc>
          <w:tcPr>
            <w:tcW w:w="7878" w:type="dxa"/>
            <w:tcBorders>
              <w:top w:val="single" w:sz="8" w:space="0" w:color="000000"/>
              <w:bottom w:val="single" w:sz="8" w:space="0" w:color="000000"/>
              <w:right w:val="single" w:sz="12" w:space="0" w:color="000000"/>
            </w:tcBorders>
          </w:tcPr>
          <w:p w14:paraId="7F45DA30" w14:textId="77777777" w:rsidR="003C68A0" w:rsidRPr="002B73C3" w:rsidRDefault="003C68A0" w:rsidP="00905334">
            <w:pPr>
              <w:spacing w:before="60" w:after="60"/>
              <w:rPr>
                <w:i/>
                <w:lang w:val="fr-FR"/>
              </w:rPr>
            </w:pPr>
            <w:r w:rsidRPr="002B73C3">
              <w:rPr>
                <w:i/>
                <w:lang w:val="fr-FR"/>
              </w:rPr>
              <w:t>[Si le Maître d’Ouvrage souhaite permettre des variantes, il devra l’indiquer explicitement dans les DPAO, comme indiqué ci-après. Dans le cas contraire, ne rien indiquer]</w:t>
            </w:r>
          </w:p>
          <w:p w14:paraId="35D070D4" w14:textId="17B1CCFC" w:rsidR="003C68A0" w:rsidRPr="002B73C3" w:rsidRDefault="003C68A0" w:rsidP="00905334">
            <w:pPr>
              <w:spacing w:before="60" w:after="60"/>
              <w:rPr>
                <w:lang w:val="fr-FR"/>
              </w:rPr>
            </w:pPr>
            <w:r w:rsidRPr="002B73C3">
              <w:rPr>
                <w:lang w:val="fr-FR"/>
              </w:rPr>
              <w:t xml:space="preserve">Des </w:t>
            </w:r>
            <w:r w:rsidR="00631659">
              <w:rPr>
                <w:lang w:val="fr-FR"/>
              </w:rPr>
              <w:t xml:space="preserve">offres </w:t>
            </w:r>
            <w:r w:rsidRPr="002B73C3">
              <w:rPr>
                <w:lang w:val="fr-FR"/>
              </w:rPr>
              <w:t xml:space="preserve">variantes </w:t>
            </w:r>
            <w:r w:rsidR="00631659">
              <w:rPr>
                <w:lang w:val="fr-FR"/>
              </w:rPr>
              <w:t xml:space="preserve">____________ </w:t>
            </w:r>
            <w:r w:rsidR="00631659" w:rsidRPr="00967225">
              <w:rPr>
                <w:i/>
                <w:iCs/>
                <w:lang w:val="fr-FR"/>
              </w:rPr>
              <w:t>[insérer « seront »]</w:t>
            </w:r>
            <w:r w:rsidR="00631659">
              <w:rPr>
                <w:lang w:val="fr-FR"/>
              </w:rPr>
              <w:t xml:space="preserve"> </w:t>
            </w:r>
            <w:r w:rsidRPr="002B73C3">
              <w:rPr>
                <w:lang w:val="fr-FR"/>
              </w:rPr>
              <w:t>permises</w:t>
            </w:r>
            <w:r w:rsidR="00631659">
              <w:rPr>
                <w:lang w:val="fr-FR"/>
              </w:rPr>
              <w:t>.</w:t>
            </w:r>
          </w:p>
        </w:tc>
      </w:tr>
      <w:tr w:rsidR="003C68A0" w:rsidRPr="00CE5394" w14:paraId="1900615B" w14:textId="77777777">
        <w:tc>
          <w:tcPr>
            <w:tcW w:w="1728" w:type="dxa"/>
            <w:tcBorders>
              <w:top w:val="single" w:sz="8" w:space="0" w:color="000000"/>
              <w:left w:val="single" w:sz="12" w:space="0" w:color="000000"/>
              <w:bottom w:val="single" w:sz="8" w:space="0" w:color="000000"/>
            </w:tcBorders>
          </w:tcPr>
          <w:p w14:paraId="4BCA8944" w14:textId="77777777" w:rsidR="003C68A0" w:rsidRPr="002B73C3" w:rsidRDefault="003C68A0" w:rsidP="00905334">
            <w:pPr>
              <w:spacing w:before="60" w:after="60"/>
              <w:rPr>
                <w:b/>
                <w:lang w:val="fr-FR"/>
              </w:rPr>
            </w:pPr>
            <w:r w:rsidRPr="002B73C3">
              <w:rPr>
                <w:b/>
                <w:lang w:val="fr-FR"/>
              </w:rPr>
              <w:t>IS 13.2</w:t>
            </w:r>
          </w:p>
        </w:tc>
        <w:tc>
          <w:tcPr>
            <w:tcW w:w="7878" w:type="dxa"/>
            <w:tcBorders>
              <w:top w:val="single" w:sz="8" w:space="0" w:color="000000"/>
              <w:bottom w:val="single" w:sz="8" w:space="0" w:color="000000"/>
              <w:right w:val="single" w:sz="12" w:space="0" w:color="000000"/>
            </w:tcBorders>
          </w:tcPr>
          <w:p w14:paraId="749E518D" w14:textId="4876EFBA" w:rsidR="00AF00EA" w:rsidRPr="00E77349" w:rsidRDefault="003C68A0" w:rsidP="00AF00EA">
            <w:pPr>
              <w:tabs>
                <w:tab w:val="right" w:pos="7254"/>
              </w:tabs>
              <w:spacing w:before="60" w:after="60"/>
              <w:rPr>
                <w:i/>
                <w:lang w:val="fr-FR"/>
              </w:rPr>
            </w:pPr>
            <w:r w:rsidRPr="002B73C3">
              <w:rPr>
                <w:lang w:val="fr-FR"/>
              </w:rPr>
              <w:t xml:space="preserve">Des variantes portant sur le délai d’exécution pour atteindre les Niveaux de Service exigés et pour la réalisation des Travaux de </w:t>
            </w:r>
            <w:r w:rsidR="00AF00EA">
              <w:rPr>
                <w:lang w:val="fr-FR"/>
              </w:rPr>
              <w:t>R</w:t>
            </w:r>
            <w:r w:rsidRPr="002B73C3">
              <w:rPr>
                <w:lang w:val="fr-FR"/>
              </w:rPr>
              <w:t>éhabilitation et/ou d’</w:t>
            </w:r>
            <w:r w:rsidR="00AF00EA">
              <w:rPr>
                <w:lang w:val="fr-FR"/>
              </w:rPr>
              <w:t>A</w:t>
            </w:r>
            <w:r w:rsidRPr="002B73C3">
              <w:rPr>
                <w:lang w:val="fr-FR"/>
              </w:rPr>
              <w:t>mélioration</w:t>
            </w:r>
            <w:r w:rsidR="00AF00EA">
              <w:rPr>
                <w:lang w:val="fr-FR"/>
              </w:rPr>
              <w:t xml:space="preserve"> ______________________ </w:t>
            </w:r>
            <w:r w:rsidR="00AF00EA" w:rsidRPr="000F05DB">
              <w:rPr>
                <w:i/>
                <w:iCs/>
                <w:lang w:val="fr-FR"/>
              </w:rPr>
              <w:t>[insérer « seront » ou « ne s</w:t>
            </w:r>
            <w:r w:rsidR="00AF00EA">
              <w:rPr>
                <w:i/>
                <w:iCs/>
                <w:lang w:val="fr-FR"/>
              </w:rPr>
              <w:t>e</w:t>
            </w:r>
            <w:r w:rsidR="00AF00EA" w:rsidRPr="000F05DB">
              <w:rPr>
                <w:i/>
                <w:iCs/>
                <w:lang w:val="fr-FR"/>
              </w:rPr>
              <w:t>ront pas »</w:t>
            </w:r>
            <w:r w:rsidR="00AF00EA">
              <w:rPr>
                <w:i/>
                <w:iCs/>
                <w:lang w:val="fr-FR"/>
              </w:rPr>
              <w:t>]</w:t>
            </w:r>
            <w:r w:rsidR="00AF00EA">
              <w:rPr>
                <w:lang w:val="fr-FR"/>
              </w:rPr>
              <w:t xml:space="preserve"> </w:t>
            </w:r>
            <w:r w:rsidRPr="002B73C3">
              <w:rPr>
                <w:lang w:val="fr-FR"/>
              </w:rPr>
              <w:t>permises.</w:t>
            </w:r>
            <w:r w:rsidRPr="002B73C3">
              <w:rPr>
                <w:b/>
                <w:lang w:val="fr-FR"/>
              </w:rPr>
              <w:t xml:space="preserve"> </w:t>
            </w:r>
            <w:r w:rsidR="00AF00EA">
              <w:rPr>
                <w:b/>
                <w:lang w:val="fr-FR"/>
              </w:rPr>
              <w:t xml:space="preserve"> </w:t>
            </w:r>
            <w:r w:rsidR="00AF00EA" w:rsidRPr="00980238">
              <w:rPr>
                <w:i/>
                <w:lang w:val="fr"/>
              </w:rPr>
              <w:t xml:space="preserve">[D’autres délais d’achèvement devraient être autorisés lorsque </w:t>
            </w:r>
            <w:r w:rsidR="00AF00EA">
              <w:rPr>
                <w:i/>
                <w:lang w:val="fr"/>
              </w:rPr>
              <w:t>le Maître d’Ouvrage</w:t>
            </w:r>
            <w:r w:rsidR="00AF00EA" w:rsidRPr="00980238">
              <w:rPr>
                <w:i/>
                <w:lang w:val="fr"/>
              </w:rPr>
              <w:t xml:space="preserve"> voit des avantages nets potentiels à différents moments pour l’achèvement; ils ont également le mérite </w:t>
            </w:r>
            <w:r w:rsidR="00AF00EA">
              <w:rPr>
                <w:i/>
                <w:lang w:val="fr"/>
              </w:rPr>
              <w:t>pour les offres comportant des lots</w:t>
            </w:r>
            <w:r w:rsidR="00AF00EA" w:rsidRPr="00980238">
              <w:rPr>
                <w:i/>
                <w:lang w:val="fr"/>
              </w:rPr>
              <w:t>.]</w:t>
            </w:r>
          </w:p>
          <w:p w14:paraId="78AB7A7E" w14:textId="37302B77" w:rsidR="00AF00EA" w:rsidRPr="00E77349" w:rsidRDefault="00AF00EA" w:rsidP="00AF00EA">
            <w:pPr>
              <w:rPr>
                <w:iCs/>
                <w:lang w:val="fr-FR"/>
              </w:rPr>
            </w:pPr>
            <w:r w:rsidRPr="00980238">
              <w:rPr>
                <w:iCs/>
                <w:lang w:val="fr"/>
              </w:rPr>
              <w:t xml:space="preserve">Si d’autres délais d’achèvement sont permis, la méthode d’évaluation sera précisée dans les critères de </w:t>
            </w:r>
            <w:r>
              <w:rPr>
                <w:iCs/>
                <w:lang w:val="fr"/>
              </w:rPr>
              <w:t>la S</w:t>
            </w:r>
            <w:r w:rsidRPr="00980238">
              <w:rPr>
                <w:iCs/>
                <w:lang w:val="fr"/>
              </w:rPr>
              <w:t xml:space="preserve">ection III, </w:t>
            </w:r>
            <w:r>
              <w:rPr>
                <w:iCs/>
                <w:lang w:val="fr"/>
              </w:rPr>
              <w:t>E</w:t>
            </w:r>
            <w:r w:rsidRPr="00980238">
              <w:rPr>
                <w:iCs/>
                <w:lang w:val="fr"/>
              </w:rPr>
              <w:t xml:space="preserve">valuation et de </w:t>
            </w:r>
            <w:r>
              <w:rPr>
                <w:iCs/>
                <w:lang w:val="fr"/>
              </w:rPr>
              <w:t>Q</w:t>
            </w:r>
            <w:r w:rsidRPr="00980238">
              <w:rPr>
                <w:iCs/>
                <w:lang w:val="fr"/>
              </w:rPr>
              <w:t xml:space="preserve">ualification. </w:t>
            </w:r>
          </w:p>
          <w:p w14:paraId="62DB7ABC" w14:textId="0BC7CDFC" w:rsidR="003C68A0" w:rsidRPr="002B73C3" w:rsidRDefault="003C68A0" w:rsidP="00905334">
            <w:pPr>
              <w:spacing w:before="60" w:after="60"/>
              <w:rPr>
                <w:b/>
                <w:lang w:val="fr-FR"/>
              </w:rPr>
            </w:pPr>
          </w:p>
        </w:tc>
      </w:tr>
      <w:tr w:rsidR="003C68A0" w:rsidRPr="00CE5394" w14:paraId="5753670C" w14:textId="77777777">
        <w:tc>
          <w:tcPr>
            <w:tcW w:w="1728" w:type="dxa"/>
            <w:tcBorders>
              <w:top w:val="single" w:sz="8" w:space="0" w:color="000000"/>
              <w:left w:val="single" w:sz="12" w:space="0" w:color="000000"/>
              <w:bottom w:val="single" w:sz="8" w:space="0" w:color="000000"/>
            </w:tcBorders>
          </w:tcPr>
          <w:p w14:paraId="3EA3987B" w14:textId="77777777" w:rsidR="003C68A0" w:rsidRPr="002B73C3" w:rsidRDefault="003C68A0" w:rsidP="00905334">
            <w:pPr>
              <w:spacing w:before="60" w:after="60"/>
              <w:rPr>
                <w:b/>
                <w:lang w:val="fr-FR"/>
              </w:rPr>
            </w:pPr>
            <w:r w:rsidRPr="002B73C3">
              <w:rPr>
                <w:b/>
                <w:lang w:val="fr-FR"/>
              </w:rPr>
              <w:t>IS 13.4</w:t>
            </w:r>
          </w:p>
        </w:tc>
        <w:tc>
          <w:tcPr>
            <w:tcW w:w="7878" w:type="dxa"/>
            <w:tcBorders>
              <w:top w:val="single" w:sz="8" w:space="0" w:color="000000"/>
              <w:bottom w:val="single" w:sz="8" w:space="0" w:color="000000"/>
              <w:right w:val="single" w:sz="12" w:space="0" w:color="000000"/>
            </w:tcBorders>
          </w:tcPr>
          <w:p w14:paraId="1E7963F0" w14:textId="07B4DDC4" w:rsidR="00AF00EA" w:rsidRDefault="003C68A0" w:rsidP="00905334">
            <w:pPr>
              <w:spacing w:before="60" w:after="60"/>
              <w:rPr>
                <w:lang w:val="fr-FR"/>
              </w:rPr>
            </w:pPr>
            <w:r w:rsidRPr="002B73C3">
              <w:rPr>
                <w:lang w:val="fr-FR"/>
              </w:rPr>
              <w:t xml:space="preserve">Des variantes techniques sur la ou les parties des Travaux de </w:t>
            </w:r>
            <w:r w:rsidR="00AF00EA">
              <w:rPr>
                <w:lang w:val="fr-FR"/>
              </w:rPr>
              <w:t>R</w:t>
            </w:r>
            <w:r w:rsidRPr="002B73C3">
              <w:rPr>
                <w:lang w:val="fr-FR"/>
              </w:rPr>
              <w:t>éhabilitation et/ou d’</w:t>
            </w:r>
            <w:r w:rsidR="00AF00EA">
              <w:rPr>
                <w:lang w:val="fr-FR"/>
              </w:rPr>
              <w:t>A</w:t>
            </w:r>
            <w:r w:rsidRPr="002B73C3">
              <w:rPr>
                <w:lang w:val="fr-FR"/>
              </w:rPr>
              <w:t xml:space="preserve">mélioration, </w:t>
            </w:r>
            <w:r w:rsidR="00AF00EA">
              <w:rPr>
                <w:lang w:val="fr-FR"/>
              </w:rPr>
              <w:t xml:space="preserve">seront permises pour les parties </w:t>
            </w:r>
            <w:proofErr w:type="spellStart"/>
            <w:r w:rsidR="00AF00EA">
              <w:rPr>
                <w:lang w:val="fr-FR"/>
              </w:rPr>
              <w:t>suiovantes</w:t>
            </w:r>
            <w:proofErr w:type="spellEnd"/>
            <w:r w:rsidR="00AF00EA">
              <w:rPr>
                <w:lang w:val="fr-FR"/>
              </w:rPr>
              <w:t xml:space="preserve"> des Travaux : ______________________________ </w:t>
            </w:r>
            <w:r w:rsidRPr="002B73C3">
              <w:rPr>
                <w:i/>
                <w:lang w:val="fr-FR"/>
              </w:rPr>
              <w:t>[insérer la ou les parties de travaux].</w:t>
            </w:r>
            <w:r w:rsidR="00C33069" w:rsidRPr="002B73C3">
              <w:rPr>
                <w:lang w:val="fr-FR"/>
              </w:rPr>
              <w:t xml:space="preserve"> </w:t>
            </w:r>
          </w:p>
          <w:p w14:paraId="3A39D2A9" w14:textId="1AD76AB7" w:rsidR="003C68A0" w:rsidRPr="002B73C3" w:rsidRDefault="00AF00EA" w:rsidP="00905334">
            <w:pPr>
              <w:spacing w:before="60" w:after="60"/>
              <w:rPr>
                <w:b/>
                <w:lang w:val="fr-FR"/>
              </w:rPr>
            </w:pPr>
            <w:r>
              <w:rPr>
                <w:lang w:val="fr-FR"/>
              </w:rPr>
              <w:t>Si les variantes techniques sont permises, l</w:t>
            </w:r>
            <w:r w:rsidR="003C68A0" w:rsidRPr="002B73C3">
              <w:rPr>
                <w:lang w:val="fr-FR"/>
              </w:rPr>
              <w:t>a méthode d’évaluation figure à la Section III, Critères d’</w:t>
            </w:r>
            <w:r>
              <w:rPr>
                <w:lang w:val="fr-FR"/>
              </w:rPr>
              <w:t>E</w:t>
            </w:r>
            <w:r w:rsidR="003C68A0" w:rsidRPr="002B73C3">
              <w:rPr>
                <w:lang w:val="fr-FR"/>
              </w:rPr>
              <w:t xml:space="preserve">valuation et de </w:t>
            </w:r>
            <w:r>
              <w:rPr>
                <w:lang w:val="fr-FR"/>
              </w:rPr>
              <w:t>Q</w:t>
            </w:r>
            <w:r w:rsidR="003C68A0" w:rsidRPr="002B73C3">
              <w:rPr>
                <w:lang w:val="fr-FR"/>
              </w:rPr>
              <w:t>ualification. »</w:t>
            </w:r>
          </w:p>
        </w:tc>
      </w:tr>
      <w:tr w:rsidR="003C68A0" w:rsidRPr="00CE5394" w14:paraId="31B0F3C3" w14:textId="77777777">
        <w:tc>
          <w:tcPr>
            <w:tcW w:w="1728" w:type="dxa"/>
            <w:tcBorders>
              <w:top w:val="single" w:sz="8" w:space="0" w:color="000000"/>
              <w:bottom w:val="single" w:sz="8" w:space="0" w:color="000000"/>
            </w:tcBorders>
          </w:tcPr>
          <w:p w14:paraId="35A52667" w14:textId="77777777" w:rsidR="003C68A0" w:rsidRPr="002B73C3" w:rsidRDefault="003C68A0" w:rsidP="00905334">
            <w:pPr>
              <w:spacing w:before="60" w:after="60"/>
              <w:rPr>
                <w:b/>
                <w:lang w:val="fr-FR"/>
              </w:rPr>
            </w:pPr>
            <w:r w:rsidRPr="002B73C3">
              <w:rPr>
                <w:b/>
                <w:lang w:val="fr-FR"/>
              </w:rPr>
              <w:t>IS 14.5</w:t>
            </w:r>
          </w:p>
        </w:tc>
        <w:tc>
          <w:tcPr>
            <w:tcW w:w="7878" w:type="dxa"/>
            <w:tcBorders>
              <w:top w:val="single" w:sz="8" w:space="0" w:color="000000"/>
              <w:bottom w:val="single" w:sz="8" w:space="0" w:color="000000"/>
            </w:tcBorders>
          </w:tcPr>
          <w:p w14:paraId="1BBF1E9A" w14:textId="0CFCF9E6" w:rsidR="003C68A0" w:rsidRPr="002B73C3" w:rsidRDefault="00AF00EA" w:rsidP="00905334">
            <w:pPr>
              <w:tabs>
                <w:tab w:val="right" w:pos="7254"/>
              </w:tabs>
              <w:spacing w:before="60" w:after="60"/>
              <w:rPr>
                <w:i/>
                <w:lang w:val="fr-FR"/>
              </w:rPr>
            </w:pPr>
            <w:r>
              <w:rPr>
                <w:i/>
                <w:lang w:val="fr-FR"/>
              </w:rPr>
              <w:t>[</w:t>
            </w:r>
            <w:r w:rsidR="003C68A0" w:rsidRPr="002B73C3">
              <w:rPr>
                <w:i/>
                <w:lang w:val="fr-FR"/>
              </w:rPr>
              <w:t>Le Maître d’Ouvrage doit adopter des prix révisables pour les marchés dont la durée d’exécution dépasse 18 mois</w:t>
            </w:r>
            <w:r>
              <w:rPr>
                <w:i/>
                <w:lang w:val="fr-FR"/>
              </w:rPr>
              <w:t>.</w:t>
            </w:r>
            <w:r w:rsidR="003C68A0" w:rsidRPr="002B73C3">
              <w:rPr>
                <w:i/>
                <w:lang w:val="fr-FR"/>
              </w:rPr>
              <w:t xml:space="preserve"> </w:t>
            </w:r>
          </w:p>
          <w:p w14:paraId="0E05C3FA" w14:textId="73295008" w:rsidR="003C68A0" w:rsidRPr="002B73C3" w:rsidRDefault="003C68A0" w:rsidP="00905334">
            <w:pPr>
              <w:tabs>
                <w:tab w:val="right" w:pos="7254"/>
              </w:tabs>
              <w:spacing w:before="60" w:after="60"/>
              <w:rPr>
                <w:lang w:val="fr-FR"/>
              </w:rPr>
            </w:pPr>
            <w:r w:rsidRPr="002B73C3">
              <w:rPr>
                <w:i/>
                <w:iCs/>
                <w:lang w:val="fr-FR"/>
              </w:rPr>
              <w:t xml:space="preserve">La disposition suivante devrait être incluse et les informations correspondantes insérées </w:t>
            </w:r>
            <w:r w:rsidRPr="002B73C3">
              <w:rPr>
                <w:i/>
                <w:iCs/>
                <w:u w:val="single"/>
                <w:lang w:val="fr-FR"/>
              </w:rPr>
              <w:t>seulement</w:t>
            </w:r>
            <w:r w:rsidRPr="002B73C3">
              <w:rPr>
                <w:i/>
                <w:iCs/>
                <w:lang w:val="fr-FR"/>
              </w:rPr>
              <w:t xml:space="preserve"> si les prix indiqués par le Soumissionnaire ne sont pas révisables.</w:t>
            </w:r>
            <w:r w:rsidR="00C33069" w:rsidRPr="002B73C3">
              <w:rPr>
                <w:i/>
                <w:iCs/>
                <w:lang w:val="fr-FR"/>
              </w:rPr>
              <w:t xml:space="preserve"> </w:t>
            </w:r>
            <w:r w:rsidRPr="002B73C3">
              <w:rPr>
                <w:i/>
                <w:iCs/>
                <w:lang w:val="fr-FR"/>
              </w:rPr>
              <w:t>Sinon, omettre.]</w:t>
            </w:r>
            <w:r w:rsidR="00AF00EA">
              <w:rPr>
                <w:i/>
                <w:iCs/>
                <w:lang w:val="fr-FR"/>
              </w:rPr>
              <w:t xml:space="preserve">. </w:t>
            </w:r>
          </w:p>
          <w:p w14:paraId="0E3C12FC" w14:textId="34D8B8C3" w:rsidR="003C68A0" w:rsidRPr="002B73C3" w:rsidRDefault="003C68A0" w:rsidP="00905334">
            <w:pPr>
              <w:pStyle w:val="BodyText"/>
              <w:spacing w:before="60" w:after="60"/>
              <w:rPr>
                <w:lang w:val="fr-FR"/>
              </w:rPr>
            </w:pPr>
            <w:r w:rsidRPr="002B73C3">
              <w:rPr>
                <w:iCs/>
                <w:lang w:val="fr-FR"/>
              </w:rPr>
              <w:t xml:space="preserve">Les prix indiqués par le Soumissionnaire seront : _________________________ </w:t>
            </w:r>
            <w:r w:rsidRPr="002B73C3">
              <w:rPr>
                <w:i/>
                <w:iCs/>
                <w:lang w:val="fr-FR"/>
              </w:rPr>
              <w:t>[insérer «</w:t>
            </w:r>
            <w:r w:rsidR="0040268F">
              <w:rPr>
                <w:i/>
                <w:iCs/>
                <w:lang w:val="fr-FR"/>
              </w:rPr>
              <w:t xml:space="preserve"> </w:t>
            </w:r>
            <w:r w:rsidRPr="002B73C3">
              <w:rPr>
                <w:i/>
                <w:iCs/>
                <w:lang w:val="fr-FR"/>
              </w:rPr>
              <w:t>fermes</w:t>
            </w:r>
            <w:r w:rsidR="0040268F">
              <w:rPr>
                <w:i/>
                <w:iCs/>
                <w:lang w:val="fr-FR"/>
              </w:rPr>
              <w:t xml:space="preserve"> </w:t>
            </w:r>
            <w:r w:rsidRPr="002B73C3">
              <w:rPr>
                <w:i/>
                <w:iCs/>
                <w:lang w:val="fr-FR"/>
              </w:rPr>
              <w:t>; par conséquent, le Soumissionnaire n'est pas tenu</w:t>
            </w:r>
            <w:r w:rsidR="00C33069" w:rsidRPr="002B73C3">
              <w:rPr>
                <w:i/>
                <w:iCs/>
                <w:lang w:val="fr-FR"/>
              </w:rPr>
              <w:t xml:space="preserve"> </w:t>
            </w:r>
            <w:r w:rsidRPr="002B73C3">
              <w:rPr>
                <w:i/>
                <w:iCs/>
                <w:lang w:val="fr-FR"/>
              </w:rPr>
              <w:t>de fournir les indices et pondérations</w:t>
            </w:r>
            <w:r w:rsidR="00C33069" w:rsidRPr="002B73C3">
              <w:rPr>
                <w:i/>
                <w:iCs/>
                <w:lang w:val="fr-FR"/>
              </w:rPr>
              <w:t xml:space="preserve"> </w:t>
            </w:r>
            <w:r w:rsidRPr="002B73C3">
              <w:rPr>
                <w:i/>
                <w:iCs/>
                <w:lang w:val="fr-FR"/>
              </w:rPr>
              <w:t>pour les formules de révision des prix dans le formulaire correspondant ».]</w:t>
            </w:r>
            <w:r w:rsidRPr="002B73C3">
              <w:rPr>
                <w:lang w:val="fr-FR"/>
              </w:rPr>
              <w:t xml:space="preserve"> </w:t>
            </w:r>
          </w:p>
        </w:tc>
      </w:tr>
      <w:tr w:rsidR="003C68A0" w:rsidRPr="00CE5394" w14:paraId="0DBBE63D" w14:textId="77777777">
        <w:tc>
          <w:tcPr>
            <w:tcW w:w="1728" w:type="dxa"/>
            <w:tcBorders>
              <w:top w:val="single" w:sz="8" w:space="0" w:color="000000"/>
              <w:bottom w:val="single" w:sz="8" w:space="0" w:color="000000"/>
            </w:tcBorders>
          </w:tcPr>
          <w:p w14:paraId="6C844BBD" w14:textId="77777777" w:rsidR="003C68A0" w:rsidRPr="002B73C3" w:rsidRDefault="003C68A0" w:rsidP="00905334">
            <w:pPr>
              <w:tabs>
                <w:tab w:val="right" w:pos="7434"/>
              </w:tabs>
              <w:spacing w:before="60" w:after="60"/>
              <w:rPr>
                <w:b/>
                <w:lang w:val="fr-FR"/>
              </w:rPr>
            </w:pPr>
            <w:r w:rsidRPr="002B73C3">
              <w:rPr>
                <w:b/>
                <w:lang w:val="fr-FR"/>
              </w:rPr>
              <w:t>IS 15.1</w:t>
            </w:r>
          </w:p>
        </w:tc>
        <w:tc>
          <w:tcPr>
            <w:tcW w:w="7878" w:type="dxa"/>
            <w:tcBorders>
              <w:top w:val="single" w:sz="8" w:space="0" w:color="000000"/>
              <w:bottom w:val="single" w:sz="8" w:space="0" w:color="000000"/>
            </w:tcBorders>
          </w:tcPr>
          <w:p w14:paraId="2A5A91F0" w14:textId="77777777" w:rsidR="003C68A0" w:rsidRPr="003B3168" w:rsidRDefault="003C68A0" w:rsidP="00905334">
            <w:pPr>
              <w:tabs>
                <w:tab w:val="left" w:pos="540"/>
              </w:tabs>
              <w:spacing w:before="60" w:after="60"/>
              <w:ind w:right="-72"/>
              <w:rPr>
                <w:lang w:val="fr-FR"/>
              </w:rPr>
            </w:pPr>
            <w:r w:rsidRPr="003B3168">
              <w:rPr>
                <w:lang w:val="fr-FR"/>
              </w:rPr>
              <w:t xml:space="preserve">Les monnaies de l’offre </w:t>
            </w:r>
            <w:r w:rsidR="007F2515" w:rsidRPr="003B3168">
              <w:rPr>
                <w:lang w:val="fr-FR"/>
              </w:rPr>
              <w:t xml:space="preserve">et de paiement </w:t>
            </w:r>
            <w:r w:rsidRPr="003B3168">
              <w:rPr>
                <w:lang w:val="fr-FR"/>
              </w:rPr>
              <w:t>devront suivre les dispositions [de l’Option A] ou [de l’Option B] ci-dessous.</w:t>
            </w:r>
          </w:p>
          <w:p w14:paraId="6F9D7CD3" w14:textId="6251555E" w:rsidR="003C68A0" w:rsidRPr="003B3168" w:rsidRDefault="001328F0" w:rsidP="00046CEF">
            <w:pPr>
              <w:spacing w:before="60"/>
              <w:ind w:right="-72"/>
              <w:rPr>
                <w:b/>
                <w:i/>
                <w:lang w:val="fr-FR"/>
              </w:rPr>
            </w:pPr>
            <w:r w:rsidRPr="003B3168">
              <w:rPr>
                <w:b/>
                <w:i/>
                <w:lang w:val="fr-FR"/>
              </w:rPr>
              <w:t>[</w:t>
            </w:r>
            <w:r w:rsidR="003C68A0" w:rsidRPr="003B3168">
              <w:rPr>
                <w:b/>
                <w:i/>
                <w:lang w:val="fr-FR"/>
              </w:rPr>
              <w:t>Le Maître d’Ouvrage doit choisir l’option qu’il préfère. On estime que l’Option B reflète mieux (</w:t>
            </w:r>
            <w:r w:rsidR="00537BF3" w:rsidRPr="003B3168">
              <w:rPr>
                <w:b/>
                <w:i/>
                <w:lang w:val="fr-FR"/>
              </w:rPr>
              <w:t>en termes de</w:t>
            </w:r>
            <w:r w:rsidR="003C68A0" w:rsidRPr="003B3168">
              <w:rPr>
                <w:b/>
                <w:i/>
                <w:lang w:val="fr-FR"/>
              </w:rPr>
              <w:t xml:space="preserve"> calendrier) les besoins réels de l’Entreprise en diverses monnaies.</w:t>
            </w:r>
          </w:p>
          <w:p w14:paraId="07CAA64A" w14:textId="77777777" w:rsidR="003C68A0" w:rsidRPr="003B3168" w:rsidRDefault="003C68A0" w:rsidP="0082117E">
            <w:pPr>
              <w:ind w:right="-72"/>
              <w:rPr>
                <w:b/>
                <w:i/>
                <w:lang w:val="fr-FR"/>
              </w:rPr>
            </w:pPr>
          </w:p>
          <w:p w14:paraId="045A0D46" w14:textId="77777777" w:rsidR="003C68A0" w:rsidRPr="002B73C3" w:rsidRDefault="003C68A0" w:rsidP="00046CEF">
            <w:pPr>
              <w:spacing w:after="60"/>
              <w:ind w:right="-72"/>
              <w:rPr>
                <w:lang w:val="fr-FR"/>
              </w:rPr>
            </w:pPr>
            <w:r w:rsidRPr="003B3168">
              <w:rPr>
                <w:b/>
                <w:i/>
                <w:lang w:val="fr-FR"/>
              </w:rPr>
              <w:t>Selon l’option qu’il aura choisie, le Maître d’Ouvrage ne devra conserver qu’une des versions Option A ou Option B ci-dessous.</w:t>
            </w:r>
            <w:r w:rsidR="001328F0" w:rsidRPr="003B3168">
              <w:rPr>
                <w:b/>
                <w:i/>
                <w:lang w:val="fr-FR"/>
              </w:rPr>
              <w:t>]</w:t>
            </w:r>
          </w:p>
        </w:tc>
      </w:tr>
      <w:tr w:rsidR="003C68A0" w:rsidRPr="00CE5394" w14:paraId="07CE5814" w14:textId="77777777">
        <w:tc>
          <w:tcPr>
            <w:tcW w:w="1728" w:type="dxa"/>
            <w:tcBorders>
              <w:top w:val="single" w:sz="8" w:space="0" w:color="000000"/>
              <w:bottom w:val="single" w:sz="8" w:space="0" w:color="000000"/>
            </w:tcBorders>
          </w:tcPr>
          <w:p w14:paraId="7C7C6149" w14:textId="77777777" w:rsidR="003C68A0" w:rsidRPr="002B73C3" w:rsidRDefault="003C68A0" w:rsidP="00905334">
            <w:pPr>
              <w:spacing w:before="60" w:after="60"/>
              <w:rPr>
                <w:b/>
                <w:lang w:val="fr-FR"/>
              </w:rPr>
            </w:pPr>
            <w:r w:rsidRPr="002B73C3">
              <w:rPr>
                <w:b/>
                <w:lang w:val="fr-FR"/>
              </w:rPr>
              <w:t>Option A :</w:t>
            </w:r>
          </w:p>
          <w:p w14:paraId="4AAD3763" w14:textId="77777777" w:rsidR="003C68A0" w:rsidRPr="002B73C3" w:rsidRDefault="003C68A0" w:rsidP="00EE1030">
            <w:pPr>
              <w:spacing w:before="60" w:after="60"/>
              <w:jc w:val="left"/>
              <w:rPr>
                <w:b/>
                <w:lang w:val="fr-FR"/>
              </w:rPr>
            </w:pPr>
            <w:r w:rsidRPr="002B73C3">
              <w:rPr>
                <w:b/>
                <w:lang w:val="fr-FR"/>
              </w:rPr>
              <w:t>Le montant de la soumission est libellé entièrement en monnaie nationale</w:t>
            </w:r>
          </w:p>
        </w:tc>
        <w:tc>
          <w:tcPr>
            <w:tcW w:w="7878" w:type="dxa"/>
            <w:tcBorders>
              <w:top w:val="single" w:sz="8" w:space="0" w:color="000000"/>
              <w:bottom w:val="single" w:sz="8" w:space="0" w:color="000000"/>
            </w:tcBorders>
          </w:tcPr>
          <w:p w14:paraId="7232B331" w14:textId="77777777" w:rsidR="003C68A0" w:rsidRPr="002B73C3" w:rsidRDefault="003C68A0" w:rsidP="00905334">
            <w:pPr>
              <w:tabs>
                <w:tab w:val="left" w:pos="540"/>
              </w:tabs>
              <w:spacing w:before="60" w:after="60"/>
              <w:ind w:right="-72"/>
              <w:rPr>
                <w:lang w:val="fr-FR"/>
              </w:rPr>
            </w:pPr>
            <w:r w:rsidRPr="002B73C3">
              <w:rPr>
                <w:lang w:val="fr-FR"/>
              </w:rPr>
              <w:t>Le Soumissionnaire libellera les prix unitaires du Bordereau des prix et les prix du Détail quantitatif et estimatif de la manière suivante :</w:t>
            </w:r>
          </w:p>
          <w:p w14:paraId="1E116407" w14:textId="26430630" w:rsidR="003C68A0" w:rsidRPr="002B73C3" w:rsidRDefault="003C68A0" w:rsidP="008C439E">
            <w:pPr>
              <w:numPr>
                <w:ilvl w:val="0"/>
                <w:numId w:val="26"/>
              </w:numPr>
              <w:tabs>
                <w:tab w:val="left" w:pos="1080"/>
              </w:tabs>
              <w:spacing w:before="60" w:after="60"/>
              <w:ind w:right="-72"/>
              <w:rPr>
                <w:lang w:val="fr-FR"/>
              </w:rPr>
            </w:pPr>
            <w:r w:rsidRPr="002B73C3">
              <w:rPr>
                <w:lang w:val="fr-FR"/>
              </w:rPr>
              <w:t xml:space="preserve">les prix seront entièrement libellés dans la monnaie </w:t>
            </w:r>
            <w:r w:rsidRPr="002B73C3">
              <w:rPr>
                <w:b/>
                <w:lang w:val="fr-FR"/>
              </w:rPr>
              <w:t>[insérer la monnaie du pays du Maître d’Ouvrage]</w:t>
            </w:r>
            <w:r w:rsidRPr="002B73C3">
              <w:rPr>
                <w:lang w:val="fr-FR"/>
              </w:rPr>
              <w:t xml:space="preserve"> et dénommée “monnaie nationale” ci-après. Le Soumissionnaire qui compte engager des dépenses dans d’autres monnaies pour la réalisation des Travaux, dénommées “monnaies étrangères” ci-après, indiquera en annexe à la soumission le ou les pourcentages du montant de l’offre nécessaires pour couvrir les besoins en monnaies étrangères, sans excéder un maximum de trois monnaies</w:t>
            </w:r>
            <w:r w:rsidR="0008726D">
              <w:rPr>
                <w:lang w:val="fr-FR"/>
              </w:rPr>
              <w:t xml:space="preserve"> </w:t>
            </w:r>
            <w:r w:rsidRPr="002B73C3">
              <w:rPr>
                <w:lang w:val="fr-FR"/>
              </w:rPr>
              <w:t>; et</w:t>
            </w:r>
          </w:p>
          <w:p w14:paraId="1C371286" w14:textId="77777777" w:rsidR="003C68A0" w:rsidRPr="002B73C3" w:rsidRDefault="003C68A0" w:rsidP="008C439E">
            <w:pPr>
              <w:numPr>
                <w:ilvl w:val="0"/>
                <w:numId w:val="26"/>
              </w:numPr>
              <w:tabs>
                <w:tab w:val="left" w:pos="1080"/>
              </w:tabs>
              <w:spacing w:before="60" w:after="60"/>
              <w:ind w:left="907" w:right="-72"/>
              <w:rPr>
                <w:lang w:val="fr-FR"/>
              </w:rPr>
            </w:pPr>
            <w:r w:rsidRPr="002B73C3">
              <w:rPr>
                <w:lang w:val="fr-FR"/>
              </w:rPr>
              <w:t>les taux de change utilisés par le Soumissionnaire pour convertir son offre en monnaie nationale seront spécifiés par le Soumissionnaire en annexe à la soumission.</w:t>
            </w:r>
            <w:r w:rsidR="00C33069" w:rsidRPr="002B73C3">
              <w:rPr>
                <w:lang w:val="fr-FR"/>
              </w:rPr>
              <w:t xml:space="preserve"> </w:t>
            </w:r>
            <w:r w:rsidRPr="002B73C3">
              <w:rPr>
                <w:lang w:val="fr-FR"/>
              </w:rPr>
              <w:t>Ils seront appliqués pour tout paiement au titre du Marché, afin que le risque de change ne soit pas supporté par le Soumissionnaire retenu.</w:t>
            </w:r>
          </w:p>
        </w:tc>
      </w:tr>
      <w:tr w:rsidR="003C68A0" w:rsidRPr="00CE5394" w14:paraId="1BE8DA5B" w14:textId="77777777">
        <w:tc>
          <w:tcPr>
            <w:tcW w:w="1728" w:type="dxa"/>
            <w:tcBorders>
              <w:top w:val="single" w:sz="8" w:space="0" w:color="000000"/>
              <w:bottom w:val="single" w:sz="8" w:space="0" w:color="000000"/>
            </w:tcBorders>
          </w:tcPr>
          <w:p w14:paraId="1215AFFD" w14:textId="77777777" w:rsidR="003C68A0" w:rsidRPr="002B73C3" w:rsidRDefault="003C68A0" w:rsidP="00905334">
            <w:pPr>
              <w:spacing w:before="60" w:after="60"/>
              <w:rPr>
                <w:b/>
                <w:lang w:val="fr-FR"/>
              </w:rPr>
            </w:pPr>
            <w:r w:rsidRPr="002B73C3">
              <w:rPr>
                <w:b/>
                <w:lang w:val="fr-FR"/>
              </w:rPr>
              <w:t>Option B :</w:t>
            </w:r>
          </w:p>
          <w:p w14:paraId="650D43A4" w14:textId="77777777" w:rsidR="003C68A0" w:rsidRPr="002B73C3" w:rsidRDefault="003C68A0" w:rsidP="00905334">
            <w:pPr>
              <w:tabs>
                <w:tab w:val="right" w:pos="7434"/>
              </w:tabs>
              <w:spacing w:before="60" w:after="60"/>
              <w:jc w:val="left"/>
              <w:rPr>
                <w:b/>
                <w:lang w:val="fr-FR"/>
              </w:rPr>
            </w:pPr>
            <w:r w:rsidRPr="002B73C3">
              <w:rPr>
                <w:b/>
                <w:lang w:val="fr-FR"/>
              </w:rPr>
              <w:t>Le montant de la soumission est directement libellé en monnaies nationale et étrangères</w:t>
            </w:r>
          </w:p>
        </w:tc>
        <w:tc>
          <w:tcPr>
            <w:tcW w:w="7878" w:type="dxa"/>
            <w:tcBorders>
              <w:top w:val="single" w:sz="8" w:space="0" w:color="000000"/>
              <w:bottom w:val="single" w:sz="8" w:space="0" w:color="000000"/>
            </w:tcBorders>
          </w:tcPr>
          <w:p w14:paraId="48E8D666" w14:textId="77777777" w:rsidR="003C68A0" w:rsidRPr="002B73C3" w:rsidRDefault="003C68A0" w:rsidP="00905334">
            <w:pPr>
              <w:tabs>
                <w:tab w:val="left" w:pos="540"/>
              </w:tabs>
              <w:spacing w:before="60" w:after="60"/>
              <w:ind w:right="-72"/>
              <w:rPr>
                <w:lang w:val="fr-FR"/>
              </w:rPr>
            </w:pPr>
            <w:r w:rsidRPr="002B73C3">
              <w:rPr>
                <w:lang w:val="fr-FR"/>
              </w:rPr>
              <w:t>Le Soumissionnaire libellera séparément les prix unitaires du Bordereau des prix et les prix du Détail quantitatif et estimatif de la manière suivante :</w:t>
            </w:r>
          </w:p>
          <w:p w14:paraId="2775EF82" w14:textId="74CA5889" w:rsidR="003C68A0" w:rsidRPr="002B73C3" w:rsidRDefault="003C68A0" w:rsidP="00905334">
            <w:pPr>
              <w:tabs>
                <w:tab w:val="left" w:pos="1080"/>
              </w:tabs>
              <w:spacing w:before="60" w:after="60"/>
              <w:ind w:left="1080" w:right="-72" w:hanging="540"/>
              <w:rPr>
                <w:lang w:val="fr-FR"/>
              </w:rPr>
            </w:pPr>
            <w:r w:rsidRPr="002B73C3">
              <w:rPr>
                <w:lang w:val="fr-FR"/>
              </w:rPr>
              <w:t>(a)</w:t>
            </w:r>
            <w:r w:rsidRPr="002B73C3">
              <w:rPr>
                <w:lang w:val="fr-FR"/>
              </w:rPr>
              <w:tab/>
              <w:t xml:space="preserve">les prix des intrants nécessaires aux Travaux que le Soumissionnaire compte se procurer dans le pays du Maître d’Ouvrage seront libellés dans la monnaie </w:t>
            </w:r>
            <w:r w:rsidR="00537BF3">
              <w:rPr>
                <w:lang w:val="fr-FR"/>
              </w:rPr>
              <w:t>____________</w:t>
            </w:r>
            <w:r w:rsidRPr="000F05DB">
              <w:rPr>
                <w:b/>
                <w:i/>
                <w:iCs/>
                <w:lang w:val="fr-FR"/>
              </w:rPr>
              <w:t>[insérer la monnaie du pays du Maître d’Ouvrage]</w:t>
            </w:r>
            <w:r w:rsidRPr="002B73C3">
              <w:rPr>
                <w:lang w:val="fr-FR"/>
              </w:rPr>
              <w:t xml:space="preserve"> et dénommée “monnaie nationale” ci-après</w:t>
            </w:r>
            <w:r w:rsidR="0008726D">
              <w:rPr>
                <w:lang w:val="fr-FR"/>
              </w:rPr>
              <w:t xml:space="preserve"> </w:t>
            </w:r>
            <w:r w:rsidRPr="002B73C3">
              <w:rPr>
                <w:lang w:val="fr-FR"/>
              </w:rPr>
              <w:t>; et</w:t>
            </w:r>
          </w:p>
          <w:p w14:paraId="727209A4" w14:textId="77777777" w:rsidR="003C68A0" w:rsidRPr="002B73C3" w:rsidRDefault="003C68A0" w:rsidP="00905334">
            <w:pPr>
              <w:tabs>
                <w:tab w:val="left" w:pos="1080"/>
              </w:tabs>
              <w:spacing w:before="60" w:after="60"/>
              <w:ind w:left="1094" w:right="-72" w:hanging="547"/>
              <w:rPr>
                <w:lang w:val="fr-FR"/>
              </w:rPr>
            </w:pPr>
            <w:r w:rsidRPr="002B73C3">
              <w:rPr>
                <w:lang w:val="fr-FR"/>
              </w:rPr>
              <w:t>(b)</w:t>
            </w:r>
            <w:r w:rsidRPr="002B73C3">
              <w:rPr>
                <w:lang w:val="fr-FR"/>
              </w:rPr>
              <w:tab/>
              <w:t>les prix des intrants nécessaires aux Travaux que le Soumissionnaire compte se procurer en dehors du pays du Maître d’Ouvrage seront libellés dans au plus trois monnaies et dénommées “monnaies étrangères” ci-après.</w:t>
            </w:r>
          </w:p>
        </w:tc>
      </w:tr>
      <w:tr w:rsidR="003C68A0" w:rsidRPr="00CE5394" w14:paraId="1D304BC4" w14:textId="77777777">
        <w:tc>
          <w:tcPr>
            <w:tcW w:w="1728" w:type="dxa"/>
            <w:tcBorders>
              <w:top w:val="single" w:sz="8" w:space="0" w:color="000000"/>
              <w:bottom w:val="single" w:sz="8" w:space="0" w:color="000000"/>
            </w:tcBorders>
          </w:tcPr>
          <w:p w14:paraId="4F0D9F9D" w14:textId="77777777" w:rsidR="003C68A0" w:rsidRPr="002B73C3" w:rsidRDefault="003C68A0" w:rsidP="00905334">
            <w:pPr>
              <w:spacing w:before="60" w:after="60"/>
              <w:rPr>
                <w:b/>
                <w:lang w:val="fr-FR"/>
              </w:rPr>
            </w:pPr>
            <w:r w:rsidRPr="002B73C3">
              <w:rPr>
                <w:b/>
                <w:lang w:val="fr-FR"/>
              </w:rPr>
              <w:t>IS 18.1</w:t>
            </w:r>
          </w:p>
        </w:tc>
        <w:tc>
          <w:tcPr>
            <w:tcW w:w="7878" w:type="dxa"/>
            <w:tcBorders>
              <w:top w:val="single" w:sz="8" w:space="0" w:color="000000"/>
              <w:bottom w:val="single" w:sz="8" w:space="0" w:color="000000"/>
            </w:tcBorders>
          </w:tcPr>
          <w:p w14:paraId="58B1199C" w14:textId="2580E3A4" w:rsidR="003C68A0" w:rsidRPr="0056738E" w:rsidRDefault="003C68A0" w:rsidP="0056738E">
            <w:pPr>
              <w:rPr>
                <w:b/>
                <w:bCs/>
                <w:i/>
                <w:iCs/>
                <w:lang w:val="fr-FR"/>
              </w:rPr>
            </w:pPr>
            <w:r w:rsidRPr="002B73C3">
              <w:rPr>
                <w:lang w:val="fr-FR"/>
              </w:rPr>
              <w:t>L</w:t>
            </w:r>
            <w:r w:rsidR="00537BF3">
              <w:rPr>
                <w:lang w:val="fr-FR"/>
              </w:rPr>
              <w:t xml:space="preserve">’offre sera valable jusqu’à ________________ </w:t>
            </w:r>
            <w:r w:rsidRPr="002B73C3">
              <w:rPr>
                <w:i/>
                <w:lang w:val="fr-FR"/>
              </w:rPr>
              <w:t xml:space="preserve">[Indiquer </w:t>
            </w:r>
            <w:r w:rsidR="00537BF3">
              <w:rPr>
                <w:i/>
                <w:lang w:val="fr-FR"/>
              </w:rPr>
              <w:t xml:space="preserve">le jour, mois et année, en prenant en compte un temps </w:t>
            </w:r>
            <w:r w:rsidRPr="002B73C3">
              <w:rPr>
                <w:i/>
                <w:lang w:val="fr-FR"/>
              </w:rPr>
              <w:t xml:space="preserve">réaliste </w:t>
            </w:r>
            <w:r w:rsidR="00537BF3">
              <w:rPr>
                <w:i/>
                <w:lang w:val="fr-FR"/>
              </w:rPr>
              <w:t xml:space="preserve">nécessaire </w:t>
            </w:r>
            <w:r w:rsidRPr="002B73C3">
              <w:rPr>
                <w:i/>
                <w:lang w:val="fr-FR"/>
              </w:rPr>
              <w:t xml:space="preserve">pour </w:t>
            </w:r>
            <w:r w:rsidR="00537BF3" w:rsidRPr="002B73C3">
              <w:rPr>
                <w:i/>
                <w:lang w:val="fr-FR"/>
              </w:rPr>
              <w:t>procéder à l’évaluation des offres, obtenir les approbations nécessaires, y compris la non</w:t>
            </w:r>
            <w:r w:rsidR="00537BF3">
              <w:rPr>
                <w:i/>
                <w:lang w:val="fr-FR"/>
              </w:rPr>
              <w:t>-</w:t>
            </w:r>
            <w:r w:rsidR="00537BF3" w:rsidRPr="002B73C3">
              <w:rPr>
                <w:i/>
                <w:lang w:val="fr-FR"/>
              </w:rPr>
              <w:t>objection de la Banque mondiale</w:t>
            </w:r>
            <w:r w:rsidR="00537BF3">
              <w:rPr>
                <w:i/>
                <w:lang w:val="fr-FR"/>
              </w:rPr>
              <w:t xml:space="preserve"> (dans le cas d’examen préalable de la Banque)]</w:t>
            </w:r>
            <w:r w:rsidR="00537BF3" w:rsidRPr="002B73C3">
              <w:rPr>
                <w:i/>
                <w:lang w:val="fr-FR"/>
              </w:rPr>
              <w:t>, et procéder à la notification de l’attribution du Marché.</w:t>
            </w:r>
            <w:r w:rsidR="00537BF3">
              <w:rPr>
                <w:i/>
                <w:lang w:val="fr-FR"/>
              </w:rPr>
              <w:t xml:space="preserve"> </w:t>
            </w:r>
            <w:r w:rsidR="00064664" w:rsidRPr="00345D43">
              <w:rPr>
                <w:b/>
                <w:i/>
                <w:color w:val="000000" w:themeColor="text1"/>
                <w:lang w:val="fr"/>
              </w:rPr>
              <w:t xml:space="preserve">[Afin de minimiser </w:t>
            </w:r>
            <w:r w:rsidR="00064664">
              <w:rPr>
                <w:b/>
                <w:i/>
                <w:color w:val="000000" w:themeColor="text1"/>
                <w:lang w:val="fr"/>
              </w:rPr>
              <w:t xml:space="preserve">le risque d’erreurs </w:t>
            </w:r>
            <w:r w:rsidR="00064664" w:rsidRPr="00345D43">
              <w:rPr>
                <w:b/>
                <w:i/>
                <w:color w:val="000000" w:themeColor="text1"/>
                <w:lang w:val="fr"/>
              </w:rPr>
              <w:t xml:space="preserve">de la part des </w:t>
            </w:r>
            <w:r w:rsidR="00064664">
              <w:rPr>
                <w:b/>
                <w:i/>
                <w:color w:val="000000" w:themeColor="text1"/>
                <w:lang w:val="fr"/>
              </w:rPr>
              <w:t>S</w:t>
            </w:r>
            <w:r w:rsidR="00064664" w:rsidRPr="00345D43">
              <w:rPr>
                <w:b/>
                <w:i/>
                <w:color w:val="000000" w:themeColor="text1"/>
                <w:lang w:val="fr"/>
              </w:rPr>
              <w:t xml:space="preserve">oumissionnaires, la période de validité de l’offre est une date précise et n’est pas liée à la date limite de soumission des </w:t>
            </w:r>
            <w:r w:rsidR="00064664">
              <w:rPr>
                <w:b/>
                <w:i/>
                <w:color w:val="000000" w:themeColor="text1"/>
                <w:lang w:val="fr"/>
              </w:rPr>
              <w:t>S</w:t>
            </w:r>
            <w:r w:rsidR="00064664" w:rsidRPr="00345D43">
              <w:rPr>
                <w:b/>
                <w:i/>
                <w:color w:val="000000" w:themeColor="text1"/>
                <w:lang w:val="fr"/>
              </w:rPr>
              <w:t xml:space="preserve">oumissions. Comme il est indiqué </w:t>
            </w:r>
            <w:proofErr w:type="spellStart"/>
            <w:r w:rsidR="00064664" w:rsidRPr="00345D43">
              <w:rPr>
                <w:b/>
                <w:i/>
                <w:color w:val="000000" w:themeColor="text1"/>
                <w:lang w:val="fr"/>
              </w:rPr>
              <w:t>d</w:t>
            </w:r>
            <w:r w:rsidR="00064664">
              <w:rPr>
                <w:b/>
                <w:i/>
                <w:color w:val="000000" w:themeColor="text1"/>
                <w:lang w:val="fr"/>
              </w:rPr>
              <w:t>à</w:t>
            </w:r>
            <w:proofErr w:type="spellEnd"/>
            <w:r w:rsidR="00064664">
              <w:rPr>
                <w:b/>
                <w:i/>
                <w:color w:val="000000" w:themeColor="text1"/>
                <w:lang w:val="fr"/>
              </w:rPr>
              <w:t xml:space="preserve"> l’article 18</w:t>
            </w:r>
            <w:r w:rsidR="00064664" w:rsidRPr="00345D43">
              <w:rPr>
                <w:b/>
                <w:i/>
                <w:color w:val="000000" w:themeColor="text1"/>
                <w:lang w:val="fr"/>
              </w:rPr>
              <w:t>.1</w:t>
            </w:r>
            <w:r w:rsidR="00064664">
              <w:rPr>
                <w:b/>
                <w:i/>
                <w:color w:val="000000" w:themeColor="text1"/>
                <w:lang w:val="fr"/>
              </w:rPr>
              <w:t xml:space="preserve"> des IS</w:t>
            </w:r>
            <w:r w:rsidR="00064664" w:rsidRPr="00345D43">
              <w:rPr>
                <w:b/>
                <w:i/>
                <w:color w:val="000000" w:themeColor="text1"/>
                <w:lang w:val="fr"/>
              </w:rPr>
              <w:t>,</w:t>
            </w:r>
            <w:r w:rsidR="00064664">
              <w:rPr>
                <w:lang w:val="fr"/>
              </w:rPr>
              <w:t xml:space="preserve"> </w:t>
            </w:r>
            <w:r w:rsidR="00064664" w:rsidRPr="00CC1A43">
              <w:rPr>
                <w:b/>
                <w:i/>
                <w:color w:val="000000" w:themeColor="text1"/>
                <w:lang w:val="fr"/>
              </w:rPr>
              <w:t xml:space="preserve">s’il est nécessaire de prolonger la date, par exemple parce que le délai de soumission de l’offre </w:t>
            </w:r>
            <w:r w:rsidR="00064664" w:rsidRPr="000F05DB">
              <w:rPr>
                <w:b/>
                <w:bCs/>
                <w:i/>
                <w:iCs/>
                <w:lang w:val="fr"/>
              </w:rPr>
              <w:t xml:space="preserve">est considérablement prolongé par </w:t>
            </w:r>
            <w:r w:rsidR="00064664" w:rsidRPr="000F05DB">
              <w:rPr>
                <w:b/>
                <w:bCs/>
                <w:i/>
                <w:iCs/>
                <w:color w:val="000000" w:themeColor="text1"/>
                <w:lang w:val="fr"/>
              </w:rPr>
              <w:t>l</w:t>
            </w:r>
            <w:r w:rsidR="00064664">
              <w:rPr>
                <w:b/>
                <w:bCs/>
                <w:i/>
                <w:iCs/>
                <w:color w:val="000000" w:themeColor="text1"/>
                <w:lang w:val="fr"/>
              </w:rPr>
              <w:t>e Maître d’Ouvrage</w:t>
            </w:r>
            <w:r w:rsidR="00064664" w:rsidRPr="000F05DB">
              <w:rPr>
                <w:b/>
                <w:bCs/>
                <w:i/>
                <w:iCs/>
                <w:color w:val="000000" w:themeColor="text1"/>
                <w:lang w:val="fr"/>
              </w:rPr>
              <w:t>,</w:t>
            </w:r>
            <w:r w:rsidR="00064664">
              <w:rPr>
                <w:b/>
                <w:bCs/>
                <w:i/>
                <w:iCs/>
                <w:color w:val="000000" w:themeColor="text1"/>
                <w:lang w:val="fr"/>
              </w:rPr>
              <w:t xml:space="preserve"> </w:t>
            </w:r>
            <w:r w:rsidR="00064664" w:rsidRPr="000F05DB">
              <w:rPr>
                <w:b/>
                <w:bCs/>
                <w:i/>
                <w:iCs/>
                <w:lang w:val="fr"/>
              </w:rPr>
              <w:t>la date révisée de validité de</w:t>
            </w:r>
            <w:r w:rsidR="00064664">
              <w:rPr>
                <w:b/>
                <w:bCs/>
                <w:i/>
                <w:iCs/>
                <w:lang w:val="fr"/>
              </w:rPr>
              <w:t xml:space="preserve"> </w:t>
            </w:r>
            <w:r w:rsidR="00064664" w:rsidRPr="000F05DB">
              <w:rPr>
                <w:b/>
                <w:bCs/>
                <w:i/>
                <w:iCs/>
                <w:color w:val="000000" w:themeColor="text1"/>
                <w:lang w:val="fr"/>
              </w:rPr>
              <w:t>l’offre doit être précisée conformément à l’</w:t>
            </w:r>
            <w:r w:rsidR="00064664">
              <w:rPr>
                <w:b/>
                <w:bCs/>
                <w:i/>
                <w:iCs/>
                <w:color w:val="000000" w:themeColor="text1"/>
                <w:lang w:val="fr"/>
              </w:rPr>
              <w:t>article 8 des IS</w:t>
            </w:r>
            <w:r w:rsidR="00064664" w:rsidRPr="000F05DB">
              <w:rPr>
                <w:b/>
                <w:bCs/>
                <w:i/>
                <w:iCs/>
                <w:lang w:val="fr"/>
              </w:rPr>
              <w:t>]</w:t>
            </w:r>
            <w:r w:rsidR="00064664" w:rsidRPr="000F05DB">
              <w:rPr>
                <w:b/>
                <w:bCs/>
                <w:i/>
                <w:iCs/>
                <w:color w:val="000000" w:themeColor="text1"/>
                <w:lang w:val="fr"/>
              </w:rPr>
              <w:t>.</w:t>
            </w:r>
          </w:p>
        </w:tc>
      </w:tr>
      <w:tr w:rsidR="007F2515" w:rsidRPr="00CE5394" w14:paraId="1338DD33" w14:textId="77777777">
        <w:tc>
          <w:tcPr>
            <w:tcW w:w="1728" w:type="dxa"/>
            <w:tcBorders>
              <w:top w:val="single" w:sz="8" w:space="0" w:color="000000"/>
              <w:bottom w:val="single" w:sz="8" w:space="0" w:color="000000"/>
            </w:tcBorders>
          </w:tcPr>
          <w:p w14:paraId="60D76CBA" w14:textId="77777777" w:rsidR="007F2515" w:rsidRPr="002B73C3" w:rsidRDefault="007F2515" w:rsidP="00905334">
            <w:pPr>
              <w:spacing w:before="60" w:after="60"/>
              <w:rPr>
                <w:b/>
                <w:lang w:val="fr-FR"/>
              </w:rPr>
            </w:pPr>
            <w:r>
              <w:rPr>
                <w:b/>
                <w:lang w:val="fr-FR"/>
              </w:rPr>
              <w:t>IS 18.3 (a)</w:t>
            </w:r>
          </w:p>
        </w:tc>
        <w:tc>
          <w:tcPr>
            <w:tcW w:w="7878" w:type="dxa"/>
            <w:tcBorders>
              <w:top w:val="single" w:sz="8" w:space="0" w:color="000000"/>
              <w:bottom w:val="single" w:sz="8" w:space="0" w:color="000000"/>
            </w:tcBorders>
          </w:tcPr>
          <w:p w14:paraId="43730332" w14:textId="3C50E2D6" w:rsidR="007F2515" w:rsidRPr="003B3168" w:rsidRDefault="007F2515" w:rsidP="00905334">
            <w:pPr>
              <w:tabs>
                <w:tab w:val="right" w:pos="7254"/>
              </w:tabs>
              <w:spacing w:before="60" w:after="60"/>
              <w:rPr>
                <w:u w:val="single"/>
                <w:lang w:val="fr-FR"/>
              </w:rPr>
            </w:pPr>
            <w:r w:rsidRPr="003B3168">
              <w:rPr>
                <w:lang w:val="fr-FR"/>
              </w:rPr>
              <w:t xml:space="preserve">Dans le cas d’un marché à prix ferme, le Montant du marché sera le Montant de l’Offre actualisée de la manière suivante : </w:t>
            </w:r>
            <w:r w:rsidR="00064664">
              <w:rPr>
                <w:lang w:val="fr-FR"/>
              </w:rPr>
              <w:t>________________</w:t>
            </w:r>
            <w:r w:rsidRPr="003B3168">
              <w:rPr>
                <w:lang w:val="fr-FR"/>
              </w:rPr>
              <w:t>[</w:t>
            </w:r>
            <w:r w:rsidRPr="003B3168">
              <w:rPr>
                <w:i/>
                <w:lang w:val="fr-FR"/>
              </w:rPr>
              <w:t>insérer la méthode ou indiquer « comme il sera indiqué dans la demande de prorogation de validité des offres]</w:t>
            </w:r>
            <w:r w:rsidRPr="003B3168">
              <w:rPr>
                <w:lang w:val="fr-FR"/>
              </w:rPr>
              <w:t>.</w:t>
            </w:r>
            <w:r w:rsidRPr="003B3168">
              <w:rPr>
                <w:u w:val="single"/>
                <w:lang w:val="fr-FR"/>
              </w:rPr>
              <w:t xml:space="preserve"> </w:t>
            </w:r>
          </w:p>
          <w:p w14:paraId="2E4E7706" w14:textId="77777777" w:rsidR="007F2515" w:rsidRPr="000F05DB" w:rsidRDefault="007F2515" w:rsidP="00905334">
            <w:pPr>
              <w:tabs>
                <w:tab w:val="right" w:pos="7254"/>
              </w:tabs>
              <w:spacing w:before="60" w:after="60"/>
              <w:rPr>
                <w:b/>
                <w:bCs/>
                <w:lang w:val="fr-FR"/>
              </w:rPr>
            </w:pPr>
            <w:r w:rsidRPr="000F05DB">
              <w:rPr>
                <w:b/>
                <w:bCs/>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3C68A0" w:rsidRPr="00CE5394" w14:paraId="253E45C6" w14:textId="77777777">
        <w:tc>
          <w:tcPr>
            <w:tcW w:w="1728" w:type="dxa"/>
            <w:tcBorders>
              <w:top w:val="single" w:sz="8" w:space="0" w:color="000000"/>
              <w:bottom w:val="single" w:sz="8" w:space="0" w:color="000000"/>
            </w:tcBorders>
          </w:tcPr>
          <w:p w14:paraId="078AB3F7" w14:textId="77777777" w:rsidR="003C68A0" w:rsidRPr="002B73C3" w:rsidRDefault="003C68A0" w:rsidP="00905334">
            <w:pPr>
              <w:spacing w:before="60" w:after="60"/>
              <w:rPr>
                <w:b/>
                <w:lang w:val="fr-FR"/>
              </w:rPr>
            </w:pPr>
            <w:r w:rsidRPr="002B73C3">
              <w:rPr>
                <w:b/>
                <w:lang w:val="fr-FR"/>
              </w:rPr>
              <w:t>IS 19.1</w:t>
            </w:r>
          </w:p>
        </w:tc>
        <w:tc>
          <w:tcPr>
            <w:tcW w:w="7878" w:type="dxa"/>
            <w:tcBorders>
              <w:top w:val="single" w:sz="8" w:space="0" w:color="000000"/>
              <w:bottom w:val="single" w:sz="8" w:space="0" w:color="000000"/>
            </w:tcBorders>
          </w:tcPr>
          <w:p w14:paraId="6F26B450" w14:textId="5CA9E3E4" w:rsidR="00D43107" w:rsidRPr="000F05DB" w:rsidRDefault="00D43107" w:rsidP="00905334">
            <w:pPr>
              <w:tabs>
                <w:tab w:val="right" w:pos="7254"/>
              </w:tabs>
              <w:spacing w:before="60" w:after="60"/>
              <w:rPr>
                <w:b/>
                <w:bCs/>
                <w:i/>
                <w:lang w:val="fr-FR"/>
              </w:rPr>
            </w:pPr>
            <w:r w:rsidRPr="000F05DB">
              <w:rPr>
                <w:b/>
                <w:bCs/>
                <w:i/>
                <w:lang w:val="fr-FR"/>
              </w:rPr>
              <w:t xml:space="preserve">[Si une </w:t>
            </w:r>
            <w:r w:rsidR="00064664" w:rsidRPr="000F05DB">
              <w:rPr>
                <w:b/>
                <w:bCs/>
                <w:i/>
                <w:lang w:val="fr-FR"/>
              </w:rPr>
              <w:t>G</w:t>
            </w:r>
            <w:r w:rsidR="00E92762" w:rsidRPr="000F05DB">
              <w:rPr>
                <w:b/>
                <w:bCs/>
                <w:i/>
                <w:lang w:val="fr-FR"/>
              </w:rPr>
              <w:t>arantie d’</w:t>
            </w:r>
            <w:r w:rsidR="00064664" w:rsidRPr="000F05DB">
              <w:rPr>
                <w:b/>
                <w:bCs/>
                <w:i/>
                <w:lang w:val="fr-FR"/>
              </w:rPr>
              <w:t>O</w:t>
            </w:r>
            <w:r w:rsidR="00E92762" w:rsidRPr="000F05DB">
              <w:rPr>
                <w:b/>
                <w:bCs/>
                <w:i/>
                <w:lang w:val="fr-FR"/>
              </w:rPr>
              <w:t>ffre</w:t>
            </w:r>
            <w:r w:rsidRPr="000F05DB">
              <w:rPr>
                <w:b/>
                <w:bCs/>
                <w:i/>
                <w:lang w:val="fr-FR"/>
              </w:rPr>
              <w:t xml:space="preserve"> est exigée</w:t>
            </w:r>
            <w:r w:rsidR="00064664" w:rsidRPr="000F05DB">
              <w:rPr>
                <w:b/>
                <w:bCs/>
                <w:i/>
                <w:lang w:val="fr-FR"/>
              </w:rPr>
              <w:t>, une Déclaration de Garantie d’Offre ne sera pas exigée, et vice versa</w:t>
            </w:r>
            <w:r w:rsidRPr="000F05DB">
              <w:rPr>
                <w:b/>
                <w:bCs/>
                <w:i/>
                <w:lang w:val="fr-FR"/>
              </w:rPr>
              <w:t xml:space="preserve">] </w:t>
            </w:r>
          </w:p>
          <w:p w14:paraId="64BCE852" w14:textId="15CD53B8" w:rsidR="00064664" w:rsidRDefault="00064664" w:rsidP="00905334">
            <w:pPr>
              <w:tabs>
                <w:tab w:val="right" w:pos="7254"/>
              </w:tabs>
              <w:spacing w:before="60" w:after="60"/>
              <w:rPr>
                <w:lang w:val="fr-FR"/>
              </w:rPr>
            </w:pPr>
            <w:r>
              <w:rPr>
                <w:lang w:val="fr-FR"/>
              </w:rPr>
              <w:t>Une Garantie d’Offre ________________ [</w:t>
            </w:r>
            <w:r w:rsidRPr="000F05DB">
              <w:rPr>
                <w:b/>
                <w:bCs/>
                <w:i/>
                <w:iCs/>
                <w:lang w:val="fr-FR"/>
              </w:rPr>
              <w:t>insérer « sera » ou « ne sera pas »]</w:t>
            </w:r>
            <w:r>
              <w:rPr>
                <w:lang w:val="fr-FR"/>
              </w:rPr>
              <w:t xml:space="preserve"> exigée.</w:t>
            </w:r>
          </w:p>
          <w:p w14:paraId="3AE059FF" w14:textId="32CC43D2" w:rsidR="00D43107" w:rsidRPr="003B3168" w:rsidRDefault="00064664" w:rsidP="00905334">
            <w:pPr>
              <w:tabs>
                <w:tab w:val="right" w:pos="7254"/>
              </w:tabs>
              <w:spacing w:before="60" w:after="60"/>
              <w:rPr>
                <w:i/>
                <w:iCs/>
                <w:lang w:val="fr-FR"/>
              </w:rPr>
            </w:pPr>
            <w:r>
              <w:rPr>
                <w:lang w:val="fr-FR"/>
              </w:rPr>
              <w:t>Si une Garantie d’Offre est exigée, l</w:t>
            </w:r>
            <w:r w:rsidR="00D43107" w:rsidRPr="003B3168">
              <w:rPr>
                <w:lang w:val="fr-FR"/>
              </w:rPr>
              <w:t xml:space="preserve">e montant de la </w:t>
            </w:r>
            <w:r>
              <w:rPr>
                <w:lang w:val="fr-FR"/>
              </w:rPr>
              <w:t>G</w:t>
            </w:r>
            <w:r w:rsidR="00D43107" w:rsidRPr="003B3168">
              <w:rPr>
                <w:lang w:val="fr-FR"/>
              </w:rPr>
              <w:t>arantie d</w:t>
            </w:r>
            <w:r>
              <w:rPr>
                <w:lang w:val="fr-FR"/>
              </w:rPr>
              <w:t>’Offre sera</w:t>
            </w:r>
            <w:r w:rsidR="00046CEF">
              <w:rPr>
                <w:lang w:val="fr-FR"/>
              </w:rPr>
              <w:t> :</w:t>
            </w:r>
            <w:r>
              <w:rPr>
                <w:lang w:val="fr-FR"/>
              </w:rPr>
              <w:t xml:space="preserve">  ___________________</w:t>
            </w:r>
            <w:r w:rsidR="00D43107" w:rsidRPr="003B3168">
              <w:rPr>
                <w:lang w:val="fr-FR"/>
              </w:rPr>
              <w:t xml:space="preserve">  </w:t>
            </w:r>
            <w:r w:rsidR="00D43107" w:rsidRPr="003B3168">
              <w:rPr>
                <w:i/>
                <w:iCs/>
                <w:lang w:val="fr-FR"/>
              </w:rPr>
              <w:t>[insérer le montant]</w:t>
            </w:r>
          </w:p>
          <w:p w14:paraId="4BE96C12" w14:textId="1B15007B" w:rsidR="00D43107" w:rsidRPr="000F05DB" w:rsidRDefault="00064664" w:rsidP="00905334">
            <w:pPr>
              <w:tabs>
                <w:tab w:val="right" w:pos="7254"/>
              </w:tabs>
              <w:spacing w:before="60" w:after="60"/>
              <w:rPr>
                <w:b/>
                <w:bCs/>
                <w:i/>
                <w:iCs/>
                <w:lang w:val="fr-FR"/>
              </w:rPr>
            </w:pPr>
            <w:r w:rsidRPr="000F05DB">
              <w:rPr>
                <w:b/>
                <w:bCs/>
                <w:i/>
                <w:iCs/>
                <w:lang w:val="fr-FR"/>
              </w:rPr>
              <w:t xml:space="preserve">[Si une Garantie d’Offre est exigée, insérer le montant et la monnaie de la Garantie d’Offre.  </w:t>
            </w:r>
            <w:proofErr w:type="spellStart"/>
            <w:r w:rsidRPr="000F05DB">
              <w:rPr>
                <w:b/>
                <w:bCs/>
                <w:i/>
                <w:iCs/>
                <w:lang w:val="fr-FR"/>
              </w:rPr>
              <w:t>Autrwment</w:t>
            </w:r>
            <w:proofErr w:type="spellEnd"/>
            <w:r w:rsidRPr="000F05DB">
              <w:rPr>
                <w:b/>
                <w:bCs/>
                <w:i/>
                <w:iCs/>
                <w:lang w:val="fr-FR"/>
              </w:rPr>
              <w:t xml:space="preserve"> insérer « Pas applicable ».] </w:t>
            </w:r>
            <w:r w:rsidR="00D43107" w:rsidRPr="000F05DB">
              <w:rPr>
                <w:b/>
                <w:bCs/>
                <w:i/>
                <w:iCs/>
                <w:lang w:val="fr-FR"/>
              </w:rPr>
              <w:t xml:space="preserve">[Dans le cas de lots, insérer le montant de </w:t>
            </w:r>
            <w:r w:rsidRPr="000F05DB">
              <w:rPr>
                <w:b/>
                <w:bCs/>
                <w:i/>
                <w:iCs/>
                <w:lang w:val="fr-FR"/>
              </w:rPr>
              <w:t>G</w:t>
            </w:r>
            <w:r w:rsidR="00D43107" w:rsidRPr="000F05DB">
              <w:rPr>
                <w:b/>
                <w:bCs/>
                <w:i/>
                <w:iCs/>
                <w:lang w:val="fr-FR"/>
              </w:rPr>
              <w:t>arantie d’</w:t>
            </w:r>
            <w:r w:rsidRPr="000F05DB">
              <w:rPr>
                <w:b/>
                <w:bCs/>
                <w:i/>
                <w:iCs/>
                <w:lang w:val="fr-FR"/>
              </w:rPr>
              <w:t>O</w:t>
            </w:r>
            <w:r w:rsidR="00D43107" w:rsidRPr="000F05DB">
              <w:rPr>
                <w:b/>
                <w:bCs/>
                <w:i/>
                <w:iCs/>
                <w:lang w:val="fr-FR"/>
              </w:rPr>
              <w:t>ffre pour chacun des lots]</w:t>
            </w:r>
          </w:p>
          <w:p w14:paraId="26CD18D4" w14:textId="7E8528DD" w:rsidR="00D51ACE" w:rsidRPr="0056738E" w:rsidRDefault="00D43107" w:rsidP="00046CEF">
            <w:pPr>
              <w:tabs>
                <w:tab w:val="right" w:pos="7254"/>
              </w:tabs>
              <w:spacing w:before="60" w:after="60"/>
              <w:rPr>
                <w:b/>
                <w:bCs/>
                <w:i/>
                <w:lang w:val="fr-FR"/>
              </w:rPr>
            </w:pPr>
            <w:r w:rsidRPr="000F05DB">
              <w:rPr>
                <w:b/>
                <w:bCs/>
                <w:i/>
                <w:iCs/>
                <w:lang w:val="fr-FR"/>
              </w:rPr>
              <w:t xml:space="preserve">[Note : une garantie d’offre est exigée pour chacun des lots, pour le montant indiqué.  Le Soumissionnaire pourra remettre une seule </w:t>
            </w:r>
            <w:r w:rsidR="00A40B7F" w:rsidRPr="000F05DB">
              <w:rPr>
                <w:b/>
                <w:bCs/>
                <w:i/>
                <w:iCs/>
                <w:lang w:val="fr-FR"/>
              </w:rPr>
              <w:t>G</w:t>
            </w:r>
            <w:r w:rsidRPr="000F05DB">
              <w:rPr>
                <w:b/>
                <w:bCs/>
                <w:i/>
                <w:iCs/>
                <w:lang w:val="fr-FR"/>
              </w:rPr>
              <w:t>arantie d’</w:t>
            </w:r>
            <w:r w:rsidR="00A40B7F" w:rsidRPr="000F05DB">
              <w:rPr>
                <w:b/>
                <w:bCs/>
                <w:i/>
                <w:iCs/>
                <w:lang w:val="fr-FR"/>
              </w:rPr>
              <w:t>O</w:t>
            </w:r>
            <w:r w:rsidRPr="000F05DB">
              <w:rPr>
                <w:b/>
                <w:bCs/>
                <w:i/>
                <w:iCs/>
                <w:lang w:val="fr-FR"/>
              </w:rPr>
              <w:t xml:space="preserve">ffre pour tous les lots (pour le montant total correspondant à tous les lots) pour les lots pour lesquels le Soumissionnaire dépose une offre ; cependant si le montant de la </w:t>
            </w:r>
            <w:r w:rsidR="00046CEF">
              <w:rPr>
                <w:b/>
                <w:bCs/>
                <w:i/>
                <w:iCs/>
                <w:lang w:val="fr-FR"/>
              </w:rPr>
              <w:t>G</w:t>
            </w:r>
            <w:r w:rsidRPr="000F05DB">
              <w:rPr>
                <w:b/>
                <w:bCs/>
                <w:i/>
                <w:iCs/>
                <w:lang w:val="fr-FR"/>
              </w:rPr>
              <w:t>arantie d’</w:t>
            </w:r>
            <w:r w:rsidR="00046CEF">
              <w:rPr>
                <w:b/>
                <w:bCs/>
                <w:i/>
                <w:iCs/>
                <w:lang w:val="fr-FR"/>
              </w:rPr>
              <w:t>O</w:t>
            </w:r>
            <w:r w:rsidRPr="000F05DB">
              <w:rPr>
                <w:b/>
                <w:bCs/>
                <w:i/>
                <w:iCs/>
                <w:lang w:val="fr-FR"/>
              </w:rPr>
              <w:t xml:space="preserve">ffre est inférieur au montant total requis, le </w:t>
            </w:r>
            <w:r w:rsidR="005607DA" w:rsidRPr="000F05DB">
              <w:rPr>
                <w:b/>
                <w:bCs/>
                <w:i/>
                <w:iCs/>
                <w:lang w:val="fr-FR"/>
              </w:rPr>
              <w:t>Maître d’Ouvrage</w:t>
            </w:r>
            <w:r w:rsidRPr="000F05DB">
              <w:rPr>
                <w:b/>
                <w:bCs/>
                <w:i/>
                <w:iCs/>
                <w:lang w:val="fr-FR"/>
              </w:rPr>
              <w:t xml:space="preserve"> déterminera le lot o</w:t>
            </w:r>
            <w:r w:rsidR="00A40B7F" w:rsidRPr="000F05DB">
              <w:rPr>
                <w:b/>
                <w:bCs/>
                <w:i/>
                <w:iCs/>
                <w:lang w:val="fr-FR"/>
              </w:rPr>
              <w:t>u</w:t>
            </w:r>
            <w:r w:rsidRPr="000F05DB">
              <w:rPr>
                <w:b/>
                <w:bCs/>
                <w:i/>
                <w:iCs/>
                <w:lang w:val="fr-FR"/>
              </w:rPr>
              <w:t xml:space="preserve"> les lots pour lesquels la </w:t>
            </w:r>
            <w:r w:rsidR="00A40B7F" w:rsidRPr="000F05DB">
              <w:rPr>
                <w:b/>
                <w:bCs/>
                <w:i/>
                <w:iCs/>
                <w:lang w:val="fr-FR"/>
              </w:rPr>
              <w:t>G</w:t>
            </w:r>
            <w:r w:rsidRPr="000F05DB">
              <w:rPr>
                <w:b/>
                <w:bCs/>
                <w:i/>
                <w:iCs/>
                <w:lang w:val="fr-FR"/>
              </w:rPr>
              <w:t>arantie d’</w:t>
            </w:r>
            <w:r w:rsidR="00A40B7F" w:rsidRPr="000F05DB">
              <w:rPr>
                <w:b/>
                <w:bCs/>
                <w:i/>
                <w:iCs/>
                <w:lang w:val="fr-FR"/>
              </w:rPr>
              <w:t>O</w:t>
            </w:r>
            <w:r w:rsidRPr="000F05DB">
              <w:rPr>
                <w:b/>
                <w:bCs/>
                <w:i/>
                <w:iCs/>
                <w:lang w:val="fr-FR"/>
              </w:rPr>
              <w:t>ffre s’appliquera]</w:t>
            </w:r>
            <w:r w:rsidR="00046CEF">
              <w:rPr>
                <w:b/>
                <w:bCs/>
                <w:i/>
                <w:iCs/>
                <w:lang w:val="fr-FR"/>
              </w:rPr>
              <w:t>.</w:t>
            </w:r>
          </w:p>
        </w:tc>
      </w:tr>
      <w:tr w:rsidR="003C68A0" w:rsidRPr="00CE5394" w14:paraId="06CB845D" w14:textId="77777777">
        <w:tc>
          <w:tcPr>
            <w:tcW w:w="1728" w:type="dxa"/>
            <w:tcBorders>
              <w:top w:val="single" w:sz="8" w:space="0" w:color="000000"/>
              <w:bottom w:val="single" w:sz="8" w:space="0" w:color="000000"/>
            </w:tcBorders>
          </w:tcPr>
          <w:p w14:paraId="61077EB7" w14:textId="77777777" w:rsidR="003C68A0" w:rsidRPr="002B73C3" w:rsidRDefault="003C68A0" w:rsidP="00905334">
            <w:pPr>
              <w:spacing w:before="60" w:after="60"/>
              <w:rPr>
                <w:b/>
                <w:lang w:val="fr-FR"/>
              </w:rPr>
            </w:pPr>
            <w:r w:rsidRPr="002B73C3">
              <w:rPr>
                <w:b/>
                <w:bCs/>
                <w:iCs/>
                <w:lang w:val="fr-FR"/>
              </w:rPr>
              <w:t>IS</w:t>
            </w:r>
            <w:r w:rsidRPr="002B73C3">
              <w:rPr>
                <w:b/>
                <w:bCs/>
                <w:lang w:val="fr-FR"/>
              </w:rPr>
              <w:t xml:space="preserve"> </w:t>
            </w:r>
            <w:r w:rsidRPr="002B73C3">
              <w:rPr>
                <w:b/>
                <w:lang w:val="fr-FR"/>
              </w:rPr>
              <w:t>19.</w:t>
            </w:r>
            <w:r w:rsidR="00D43107">
              <w:rPr>
                <w:b/>
                <w:lang w:val="fr-FR"/>
              </w:rPr>
              <w:t>3</w:t>
            </w:r>
            <w:r w:rsidRPr="002B73C3">
              <w:rPr>
                <w:b/>
                <w:lang w:val="fr-FR"/>
              </w:rPr>
              <w:t>(d)</w:t>
            </w:r>
          </w:p>
        </w:tc>
        <w:tc>
          <w:tcPr>
            <w:tcW w:w="7878" w:type="dxa"/>
            <w:tcBorders>
              <w:top w:val="single" w:sz="8" w:space="0" w:color="000000"/>
              <w:bottom w:val="single" w:sz="8" w:space="0" w:color="000000"/>
            </w:tcBorders>
          </w:tcPr>
          <w:p w14:paraId="77951EC0" w14:textId="5949FEBB" w:rsidR="003C68A0" w:rsidRPr="002B73C3" w:rsidRDefault="003C68A0" w:rsidP="00905334">
            <w:pPr>
              <w:tabs>
                <w:tab w:val="right" w:pos="7254"/>
              </w:tabs>
              <w:spacing w:before="60" w:after="60"/>
              <w:jc w:val="left"/>
              <w:rPr>
                <w:lang w:val="fr-FR"/>
              </w:rPr>
            </w:pPr>
            <w:r w:rsidRPr="002B73C3">
              <w:rPr>
                <w:iCs/>
                <w:lang w:val="fr-FR"/>
              </w:rPr>
              <w:t>Autres types de garanties de soumission acceptables</w:t>
            </w:r>
            <w:r w:rsidR="0008726D">
              <w:rPr>
                <w:iCs/>
                <w:lang w:val="fr-FR"/>
              </w:rPr>
              <w:t xml:space="preserve"> </w:t>
            </w:r>
            <w:r w:rsidRPr="002B73C3">
              <w:rPr>
                <w:iCs/>
                <w:lang w:val="fr-FR"/>
              </w:rPr>
              <w:t>:</w:t>
            </w:r>
            <w:r w:rsidR="00C33069" w:rsidRPr="002B73C3">
              <w:rPr>
                <w:lang w:val="fr-FR"/>
              </w:rPr>
              <w:t xml:space="preserve">                       </w:t>
            </w:r>
            <w:r w:rsidRPr="002B73C3">
              <w:rPr>
                <w:lang w:val="fr-FR"/>
              </w:rPr>
              <w:t xml:space="preserve"> </w:t>
            </w:r>
          </w:p>
          <w:p w14:paraId="2EC997A6" w14:textId="77777777" w:rsidR="003C68A0" w:rsidRPr="002B73C3" w:rsidRDefault="003C68A0" w:rsidP="00905334">
            <w:pPr>
              <w:tabs>
                <w:tab w:val="right" w:pos="7254"/>
              </w:tabs>
              <w:spacing w:before="60" w:after="60"/>
              <w:rPr>
                <w:i/>
                <w:lang w:val="fr-FR"/>
              </w:rPr>
            </w:pPr>
            <w:r w:rsidRPr="002B73C3">
              <w:rPr>
                <w:i/>
                <w:lang w:val="fr-FR"/>
              </w:rPr>
              <w:t xml:space="preserve">[Insérer les noms des autres </w:t>
            </w:r>
            <w:r w:rsidR="00D43107">
              <w:rPr>
                <w:i/>
                <w:lang w:val="fr-FR"/>
              </w:rPr>
              <w:t xml:space="preserve">types de </w:t>
            </w:r>
            <w:r w:rsidRPr="00D43107">
              <w:rPr>
                <w:i/>
                <w:lang w:val="fr-FR"/>
              </w:rPr>
              <w:t xml:space="preserve">garanties </w:t>
            </w:r>
            <w:r w:rsidRPr="003B3168">
              <w:rPr>
                <w:i/>
                <w:lang w:val="fr-FR"/>
              </w:rPr>
              <w:t>de soumission</w:t>
            </w:r>
            <w:r w:rsidRPr="002B73C3">
              <w:rPr>
                <w:i/>
                <w:lang w:val="fr-FR"/>
              </w:rPr>
              <w:t xml:space="preserve"> acceptables.</w:t>
            </w:r>
            <w:r w:rsidR="00C33069" w:rsidRPr="002B73C3">
              <w:rPr>
                <w:i/>
                <w:lang w:val="fr-FR"/>
              </w:rPr>
              <w:t xml:space="preserve"> </w:t>
            </w:r>
            <w:r w:rsidRPr="002B73C3">
              <w:rPr>
                <w:i/>
                <w:lang w:val="fr-FR"/>
              </w:rPr>
              <w:t>Insérer « </w:t>
            </w:r>
            <w:r w:rsidR="00D43107">
              <w:rPr>
                <w:i/>
                <w:lang w:val="fr-FR"/>
              </w:rPr>
              <w:t>Néant</w:t>
            </w:r>
            <w:r w:rsidR="00D43107" w:rsidRPr="002B73C3">
              <w:rPr>
                <w:i/>
                <w:lang w:val="fr-FR"/>
              </w:rPr>
              <w:t> </w:t>
            </w:r>
            <w:r w:rsidRPr="002B73C3">
              <w:rPr>
                <w:i/>
                <w:lang w:val="fr-FR"/>
              </w:rPr>
              <w:t xml:space="preserve">» si aucune </w:t>
            </w:r>
            <w:r w:rsidR="00E92762">
              <w:rPr>
                <w:i/>
                <w:lang w:val="fr-FR"/>
              </w:rPr>
              <w:t>garantie d’offre</w:t>
            </w:r>
            <w:r w:rsidRPr="002B73C3">
              <w:rPr>
                <w:i/>
                <w:lang w:val="fr-FR"/>
              </w:rPr>
              <w:t xml:space="preserve"> n'est acceptée sous la disposition IS 19.1 ou si </w:t>
            </w:r>
            <w:r w:rsidRPr="00D43107">
              <w:rPr>
                <w:i/>
                <w:lang w:val="fr-FR"/>
              </w:rPr>
              <w:t xml:space="preserve">la </w:t>
            </w:r>
            <w:r w:rsidR="00E92762">
              <w:rPr>
                <w:i/>
                <w:lang w:val="fr-FR"/>
              </w:rPr>
              <w:t>garantie d’offre</w:t>
            </w:r>
            <w:r w:rsidRPr="002B73C3">
              <w:rPr>
                <w:i/>
                <w:lang w:val="fr-FR"/>
              </w:rPr>
              <w:t xml:space="preserve"> est exigée mais aucune autre forme de garantie en plus de celles</w:t>
            </w:r>
            <w:r w:rsidR="00C33069" w:rsidRPr="002B73C3">
              <w:rPr>
                <w:i/>
                <w:lang w:val="fr-FR"/>
              </w:rPr>
              <w:t xml:space="preserve"> </w:t>
            </w:r>
            <w:r w:rsidRPr="002B73C3">
              <w:rPr>
                <w:i/>
                <w:lang w:val="fr-FR"/>
              </w:rPr>
              <w:t>énumérées dans IS 19.</w:t>
            </w:r>
            <w:r w:rsidR="00D51ACE">
              <w:rPr>
                <w:i/>
                <w:lang w:val="fr-FR"/>
              </w:rPr>
              <w:t>3</w:t>
            </w:r>
            <w:r w:rsidRPr="002B73C3">
              <w:rPr>
                <w:i/>
                <w:lang w:val="fr-FR"/>
              </w:rPr>
              <w:t>(a) à (c) n’est</w:t>
            </w:r>
            <w:r w:rsidR="00C33069" w:rsidRPr="002B73C3">
              <w:rPr>
                <w:i/>
                <w:lang w:val="fr-FR"/>
              </w:rPr>
              <w:t xml:space="preserve"> </w:t>
            </w:r>
            <w:r w:rsidRPr="002B73C3">
              <w:rPr>
                <w:i/>
                <w:lang w:val="fr-FR"/>
              </w:rPr>
              <w:t>acceptable.]</w:t>
            </w:r>
          </w:p>
        </w:tc>
      </w:tr>
      <w:tr w:rsidR="003C68A0" w:rsidRPr="00CE5394" w14:paraId="77EE823F" w14:textId="77777777">
        <w:tc>
          <w:tcPr>
            <w:tcW w:w="1728" w:type="dxa"/>
            <w:tcBorders>
              <w:top w:val="single" w:sz="8" w:space="0" w:color="000000"/>
              <w:bottom w:val="single" w:sz="8" w:space="0" w:color="000000"/>
            </w:tcBorders>
          </w:tcPr>
          <w:p w14:paraId="48A19B15" w14:textId="77777777" w:rsidR="003C68A0" w:rsidRPr="002B73C3" w:rsidRDefault="003C68A0" w:rsidP="00905334">
            <w:pPr>
              <w:spacing w:before="60" w:after="60"/>
              <w:rPr>
                <w:b/>
                <w:bCs/>
                <w:iCs/>
                <w:lang w:val="fr-FR"/>
              </w:rPr>
            </w:pPr>
            <w:r w:rsidRPr="002B73C3">
              <w:rPr>
                <w:b/>
                <w:bCs/>
                <w:iCs/>
                <w:lang w:val="fr-FR"/>
              </w:rPr>
              <w:t>IS</w:t>
            </w:r>
            <w:r w:rsidRPr="002B73C3">
              <w:rPr>
                <w:b/>
                <w:lang w:val="fr-FR"/>
              </w:rPr>
              <w:t xml:space="preserve"> 19.</w:t>
            </w:r>
            <w:r w:rsidR="00D43107">
              <w:rPr>
                <w:b/>
                <w:lang w:val="fr-FR"/>
              </w:rPr>
              <w:t>9</w:t>
            </w:r>
          </w:p>
        </w:tc>
        <w:tc>
          <w:tcPr>
            <w:tcW w:w="7878" w:type="dxa"/>
            <w:tcBorders>
              <w:top w:val="single" w:sz="8" w:space="0" w:color="000000"/>
              <w:bottom w:val="single" w:sz="8" w:space="0" w:color="000000"/>
            </w:tcBorders>
          </w:tcPr>
          <w:p w14:paraId="4DA8AF8A" w14:textId="52225860" w:rsidR="000F34C4" w:rsidRPr="000F05DB" w:rsidRDefault="000F34C4" w:rsidP="000F34C4">
            <w:pPr>
              <w:spacing w:before="60" w:after="60"/>
              <w:rPr>
                <w:lang w:val="fr-FR"/>
              </w:rPr>
            </w:pPr>
            <w:r w:rsidRPr="000F05DB">
              <w:rPr>
                <w:i/>
                <w:lang w:val="fr-FR"/>
              </w:rPr>
              <w:t xml:space="preserve">[La disposition suivante devrait être incluse et les données correspondantes insérées </w:t>
            </w:r>
            <w:r w:rsidRPr="000F05DB">
              <w:rPr>
                <w:i/>
                <w:u w:val="single"/>
                <w:lang w:val="fr-FR"/>
              </w:rPr>
              <w:t>seulement</w:t>
            </w:r>
            <w:r w:rsidRPr="000F05DB">
              <w:rPr>
                <w:i/>
                <w:lang w:val="fr-FR"/>
              </w:rPr>
              <w:t xml:space="preserve"> si une garantie d'offre n'est pas exigée sous la disposition </w:t>
            </w:r>
            <w:r w:rsidRPr="000F05DB">
              <w:rPr>
                <w:i/>
                <w:lang w:val="fr-FR"/>
              </w:rPr>
              <w:br/>
              <w:t>IS 19.1 et que le Maître d’Ouvrage souhaite prononcer l’exclusion du Soumissionnaire pendant une période donnée si le Soumissionnaire commet l’un des actes mentionnés à l’article 19.9 (a) ou (b). Sinon, omettre.]</w:t>
            </w:r>
          </w:p>
          <w:p w14:paraId="4B64DFE7" w14:textId="35347331" w:rsidR="003C68A0" w:rsidRPr="002B73C3" w:rsidRDefault="000F34C4" w:rsidP="00905334">
            <w:pPr>
              <w:tabs>
                <w:tab w:val="right" w:pos="7254"/>
              </w:tabs>
              <w:spacing w:before="60" w:after="60"/>
              <w:rPr>
                <w:iCs/>
                <w:lang w:val="fr-FR"/>
              </w:rPr>
            </w:pPr>
            <w:r w:rsidRPr="0082117E">
              <w:rPr>
                <w:lang w:val="fr-FR"/>
              </w:rPr>
              <w:t>Si le Soumissionnaire commet un des actes décrits aux paragraphes (a) ou (b) de l’article 19.9 (a) ou (b), le Maître d’Ouvrage l’exclura de toute attribution de marché(s) pour une période de _________</w:t>
            </w:r>
            <w:r w:rsidRPr="0082117E">
              <w:rPr>
                <w:i/>
                <w:lang w:val="fr-FR"/>
              </w:rPr>
              <w:t>[insérer le nombre d’années]</w:t>
            </w:r>
            <w:r w:rsidRPr="0082117E">
              <w:rPr>
                <w:lang w:val="fr-FR"/>
              </w:rPr>
              <w:t xml:space="preserve"> ans, à compter de la date à laquelle le Soumissionnaire a commis l’une des actions.</w:t>
            </w:r>
          </w:p>
        </w:tc>
      </w:tr>
      <w:tr w:rsidR="003C68A0" w:rsidRPr="00CE5394" w14:paraId="0D784569" w14:textId="77777777">
        <w:tc>
          <w:tcPr>
            <w:tcW w:w="1728" w:type="dxa"/>
            <w:tcBorders>
              <w:top w:val="single" w:sz="8" w:space="0" w:color="000000"/>
              <w:bottom w:val="single" w:sz="8" w:space="0" w:color="000000"/>
            </w:tcBorders>
          </w:tcPr>
          <w:p w14:paraId="1407A938" w14:textId="77777777" w:rsidR="003C68A0" w:rsidRPr="002B73C3" w:rsidRDefault="003C68A0" w:rsidP="00905334">
            <w:pPr>
              <w:spacing w:before="60" w:after="60"/>
              <w:rPr>
                <w:b/>
                <w:lang w:val="fr-FR"/>
              </w:rPr>
            </w:pPr>
            <w:r w:rsidRPr="002B73C3">
              <w:rPr>
                <w:b/>
                <w:lang w:val="fr-FR"/>
              </w:rPr>
              <w:t>IS 20.1</w:t>
            </w:r>
          </w:p>
        </w:tc>
        <w:tc>
          <w:tcPr>
            <w:tcW w:w="7878" w:type="dxa"/>
            <w:tcBorders>
              <w:top w:val="single" w:sz="8" w:space="0" w:color="000000"/>
              <w:bottom w:val="single" w:sz="8" w:space="0" w:color="000000"/>
            </w:tcBorders>
          </w:tcPr>
          <w:p w14:paraId="04F3866A" w14:textId="5162EFFB" w:rsidR="003C68A0" w:rsidRPr="002B73C3" w:rsidRDefault="003C68A0" w:rsidP="00905334">
            <w:pPr>
              <w:tabs>
                <w:tab w:val="right" w:pos="7254"/>
              </w:tabs>
              <w:spacing w:before="60" w:after="60"/>
              <w:rPr>
                <w:lang w:val="fr-FR"/>
              </w:rPr>
            </w:pPr>
            <w:r w:rsidRPr="002B73C3">
              <w:rPr>
                <w:lang w:val="fr-FR"/>
              </w:rPr>
              <w:t>Outre l’original de l’</w:t>
            </w:r>
            <w:r w:rsidR="00046CEF">
              <w:rPr>
                <w:lang w:val="fr-FR"/>
              </w:rPr>
              <w:t>O</w:t>
            </w:r>
            <w:r w:rsidRPr="002B73C3">
              <w:rPr>
                <w:lang w:val="fr-FR"/>
              </w:rPr>
              <w:t xml:space="preserve">ffre, le nombre de copies demandées est de : </w:t>
            </w:r>
            <w:r w:rsidR="00A40B7F" w:rsidRPr="000F05DB">
              <w:rPr>
                <w:i/>
                <w:iCs/>
                <w:lang w:val="fr-FR"/>
              </w:rPr>
              <w:t>_______________</w:t>
            </w:r>
            <w:r w:rsidRPr="000F05DB">
              <w:rPr>
                <w:i/>
                <w:iCs/>
                <w:lang w:val="fr-FR"/>
              </w:rPr>
              <w:t>[</w:t>
            </w:r>
            <w:r w:rsidR="00A40B7F" w:rsidRPr="000F05DB">
              <w:rPr>
                <w:i/>
                <w:iCs/>
                <w:lang w:val="fr-FR"/>
              </w:rPr>
              <w:t>insérer le n</w:t>
            </w:r>
            <w:r w:rsidRPr="000F05DB">
              <w:rPr>
                <w:i/>
                <w:iCs/>
                <w:lang w:val="fr-FR"/>
              </w:rPr>
              <w:t>ombre de copies].</w:t>
            </w:r>
          </w:p>
        </w:tc>
      </w:tr>
      <w:tr w:rsidR="003C68A0" w:rsidRPr="00CE5394" w14:paraId="26016360" w14:textId="77777777">
        <w:tc>
          <w:tcPr>
            <w:tcW w:w="1728" w:type="dxa"/>
            <w:tcBorders>
              <w:top w:val="single" w:sz="8" w:space="0" w:color="000000"/>
              <w:bottom w:val="single" w:sz="8" w:space="0" w:color="000000"/>
            </w:tcBorders>
          </w:tcPr>
          <w:p w14:paraId="5A0B89C3" w14:textId="7E460943" w:rsidR="003C68A0" w:rsidRPr="002B73C3" w:rsidRDefault="003C68A0" w:rsidP="00905334">
            <w:pPr>
              <w:tabs>
                <w:tab w:val="right" w:pos="7434"/>
              </w:tabs>
              <w:spacing w:before="60" w:after="60"/>
              <w:rPr>
                <w:b/>
                <w:lang w:val="fr-FR"/>
              </w:rPr>
            </w:pPr>
            <w:r w:rsidRPr="002B73C3">
              <w:rPr>
                <w:b/>
                <w:lang w:val="fr-FR"/>
              </w:rPr>
              <w:t>IS 20.</w:t>
            </w:r>
            <w:r w:rsidR="00A40B7F">
              <w:rPr>
                <w:b/>
                <w:lang w:val="fr-FR"/>
              </w:rPr>
              <w:t>2</w:t>
            </w:r>
          </w:p>
        </w:tc>
        <w:tc>
          <w:tcPr>
            <w:tcW w:w="7878" w:type="dxa"/>
            <w:tcBorders>
              <w:top w:val="single" w:sz="8" w:space="0" w:color="000000"/>
              <w:bottom w:val="single" w:sz="8" w:space="0" w:color="000000"/>
            </w:tcBorders>
          </w:tcPr>
          <w:p w14:paraId="07B0D5A9" w14:textId="56EB4E53" w:rsidR="003C68A0" w:rsidRPr="002B73C3" w:rsidRDefault="003C68A0" w:rsidP="00905334">
            <w:pPr>
              <w:tabs>
                <w:tab w:val="right" w:pos="7254"/>
              </w:tabs>
              <w:spacing w:before="60" w:after="60"/>
              <w:rPr>
                <w:lang w:val="fr-FR"/>
              </w:rPr>
            </w:pPr>
            <w:r w:rsidRPr="002B73C3">
              <w:rPr>
                <w:lang w:val="fr-FR"/>
              </w:rPr>
              <w:t>La confirmation écrite de l’habilitation du signataire à engager le Soumissionnaire consistera en</w:t>
            </w:r>
            <w:r w:rsidR="00046CEF">
              <w:rPr>
                <w:lang w:val="fr-FR"/>
              </w:rPr>
              <w:t xml:space="preserve"> : </w:t>
            </w:r>
            <w:r w:rsidRPr="002B73C3">
              <w:rPr>
                <w:lang w:val="fr-FR"/>
              </w:rPr>
              <w:t> </w:t>
            </w:r>
            <w:r w:rsidR="00A40B7F">
              <w:rPr>
                <w:lang w:val="fr-FR"/>
              </w:rPr>
              <w:t>_____________</w:t>
            </w:r>
            <w:r w:rsidRPr="002B73C3">
              <w:rPr>
                <w:lang w:val="fr-FR"/>
              </w:rPr>
              <w:t xml:space="preserve"> </w:t>
            </w:r>
            <w:r w:rsidRPr="002B73C3">
              <w:rPr>
                <w:i/>
                <w:lang w:val="fr-FR"/>
              </w:rPr>
              <w:t>[Nom et description de la documentation demandée à titre d’attestation de procuration (ou pouvoir) du signataire de l’offre]</w:t>
            </w:r>
          </w:p>
        </w:tc>
      </w:tr>
      <w:tr w:rsidR="003C68A0" w:rsidRPr="00CE5394" w14:paraId="387EEC86" w14:textId="77777777">
        <w:trPr>
          <w:cantSplit/>
        </w:trPr>
        <w:tc>
          <w:tcPr>
            <w:tcW w:w="9606" w:type="dxa"/>
            <w:gridSpan w:val="2"/>
            <w:tcBorders>
              <w:top w:val="single" w:sz="12" w:space="0" w:color="000000"/>
              <w:bottom w:val="single" w:sz="12" w:space="0" w:color="000000"/>
            </w:tcBorders>
          </w:tcPr>
          <w:p w14:paraId="1E4E2F72" w14:textId="77777777" w:rsidR="003C68A0" w:rsidRPr="002B73C3" w:rsidRDefault="003C68A0" w:rsidP="00905334">
            <w:pPr>
              <w:tabs>
                <w:tab w:val="right" w:pos="7254"/>
              </w:tabs>
              <w:spacing w:before="60" w:after="60"/>
              <w:jc w:val="center"/>
              <w:rPr>
                <w:lang w:val="fr-FR"/>
              </w:rPr>
            </w:pPr>
            <w:bookmarkStart w:id="368" w:name="_Toc494778812"/>
            <w:bookmarkStart w:id="369" w:name="_Toc499607151"/>
            <w:r w:rsidRPr="002B73C3">
              <w:rPr>
                <w:b/>
                <w:lang w:val="fr-FR"/>
              </w:rPr>
              <w:t>D</w:t>
            </w:r>
            <w:bookmarkStart w:id="370" w:name="_Toc476125072"/>
            <w:bookmarkStart w:id="371" w:name="_Toc490882562"/>
            <w:r w:rsidRPr="002B73C3">
              <w:rPr>
                <w:b/>
                <w:lang w:val="fr-FR"/>
              </w:rPr>
              <w:t>.</w:t>
            </w:r>
            <w:r w:rsidR="00C33069" w:rsidRPr="002B73C3">
              <w:rPr>
                <w:b/>
                <w:lang w:val="fr-FR"/>
              </w:rPr>
              <w:t xml:space="preserve"> </w:t>
            </w:r>
            <w:r w:rsidRPr="002B73C3">
              <w:rPr>
                <w:b/>
                <w:lang w:val="fr-FR"/>
              </w:rPr>
              <w:t>Remise des offres et ouverture des plis</w:t>
            </w:r>
            <w:bookmarkEnd w:id="368"/>
            <w:bookmarkEnd w:id="369"/>
          </w:p>
        </w:tc>
        <w:bookmarkEnd w:id="370"/>
        <w:bookmarkEnd w:id="371"/>
      </w:tr>
      <w:tr w:rsidR="003C68A0" w:rsidRPr="00CE5394" w14:paraId="7498FA7D" w14:textId="77777777" w:rsidTr="003B3168">
        <w:tc>
          <w:tcPr>
            <w:tcW w:w="1728" w:type="dxa"/>
            <w:tcBorders>
              <w:top w:val="single" w:sz="8" w:space="0" w:color="auto"/>
              <w:bottom w:val="single" w:sz="4" w:space="0" w:color="auto"/>
              <w:right w:val="single" w:sz="8" w:space="0" w:color="auto"/>
            </w:tcBorders>
          </w:tcPr>
          <w:p w14:paraId="7844AEC9" w14:textId="77777777" w:rsidR="003C68A0" w:rsidRPr="002B73C3" w:rsidRDefault="003C68A0" w:rsidP="00905334">
            <w:pPr>
              <w:spacing w:before="60" w:after="60"/>
              <w:rPr>
                <w:b/>
                <w:lang w:val="fr-FR"/>
              </w:rPr>
            </w:pPr>
            <w:r w:rsidRPr="002B73C3">
              <w:rPr>
                <w:b/>
                <w:lang w:val="fr-FR"/>
              </w:rPr>
              <w:t xml:space="preserve">IS 22.1 </w:t>
            </w:r>
          </w:p>
        </w:tc>
        <w:tc>
          <w:tcPr>
            <w:tcW w:w="7878" w:type="dxa"/>
            <w:tcBorders>
              <w:top w:val="single" w:sz="8" w:space="0" w:color="000000"/>
              <w:left w:val="nil"/>
              <w:bottom w:val="single" w:sz="8" w:space="0" w:color="000000"/>
            </w:tcBorders>
          </w:tcPr>
          <w:p w14:paraId="7DF25A9D" w14:textId="36B4F508" w:rsidR="003C68A0" w:rsidRPr="002B73C3" w:rsidRDefault="003C68A0" w:rsidP="00905334">
            <w:pPr>
              <w:tabs>
                <w:tab w:val="right" w:pos="7254"/>
              </w:tabs>
              <w:spacing w:before="60" w:after="60"/>
              <w:rPr>
                <w:lang w:val="fr-FR"/>
              </w:rPr>
            </w:pPr>
            <w:r w:rsidRPr="002B73C3">
              <w:rPr>
                <w:lang w:val="fr-FR"/>
              </w:rPr>
              <w:t>Aux fins de remise des offres uniquement, l’adresse du Maître d’Ouvrage est la suivante </w:t>
            </w:r>
            <w:r w:rsidR="00A40B7F" w:rsidRPr="000F05DB">
              <w:rPr>
                <w:i/>
                <w:iCs/>
                <w:lang w:val="fr-FR"/>
              </w:rPr>
              <w:t>[insérer l’information correspondante comme exigée ci-dessous.  Cette adresse peut être la même ou différente de celle spécifiée dans le cadre des dispositions de l’article 7.1 pour les demandes de clarification]</w:t>
            </w:r>
            <w:r w:rsidRPr="002B73C3">
              <w:rPr>
                <w:i/>
                <w:lang w:val="fr-FR"/>
              </w:rPr>
              <w:t xml:space="preserve"> </w:t>
            </w:r>
          </w:p>
          <w:p w14:paraId="558B3424" w14:textId="77777777" w:rsidR="003C68A0" w:rsidRPr="002B73C3" w:rsidRDefault="003C68A0" w:rsidP="00905334">
            <w:pPr>
              <w:tabs>
                <w:tab w:val="right" w:pos="7254"/>
              </w:tabs>
              <w:spacing w:before="60" w:after="60"/>
              <w:rPr>
                <w:lang w:val="fr-FR"/>
              </w:rPr>
            </w:pPr>
            <w:r w:rsidRPr="002B73C3">
              <w:rPr>
                <w:lang w:val="fr-FR"/>
              </w:rPr>
              <w:t>Attention de : [</w:t>
            </w:r>
            <w:r w:rsidRPr="002B73C3">
              <w:rPr>
                <w:i/>
                <w:lang w:val="fr-FR"/>
              </w:rPr>
              <w:t>Nom de la personne, le cas échéant</w:t>
            </w:r>
            <w:r w:rsidRPr="002B73C3">
              <w:rPr>
                <w:lang w:val="fr-FR"/>
              </w:rPr>
              <w:t>]</w:t>
            </w:r>
          </w:p>
          <w:p w14:paraId="585C33B3" w14:textId="06BE3EA7" w:rsidR="00D43107" w:rsidRPr="003B3168" w:rsidRDefault="00D43107" w:rsidP="00905334">
            <w:pPr>
              <w:tabs>
                <w:tab w:val="right" w:pos="7254"/>
              </w:tabs>
              <w:spacing w:before="60" w:after="60"/>
              <w:rPr>
                <w:lang w:val="fr-FR"/>
              </w:rPr>
            </w:pPr>
            <w:r w:rsidRPr="003B3168">
              <w:rPr>
                <w:lang w:val="fr-FR"/>
              </w:rPr>
              <w:t>Adresse</w:t>
            </w:r>
            <w:r w:rsidR="0008726D">
              <w:rPr>
                <w:lang w:val="fr-FR"/>
              </w:rPr>
              <w:t xml:space="preserve"> </w:t>
            </w:r>
            <w:r w:rsidRPr="003B3168">
              <w:rPr>
                <w:lang w:val="fr-FR"/>
              </w:rPr>
              <w:t xml:space="preserve">: </w:t>
            </w:r>
            <w:r w:rsidRPr="003B3168">
              <w:rPr>
                <w:i/>
                <w:iCs/>
                <w:lang w:val="fr-FR"/>
              </w:rPr>
              <w:t>[insérer le nom de la rue et le numéro de l’immeuble]</w:t>
            </w:r>
          </w:p>
          <w:p w14:paraId="64384612" w14:textId="77777777" w:rsidR="00D43107" w:rsidRPr="003B3168" w:rsidRDefault="00D43107" w:rsidP="00905334">
            <w:pPr>
              <w:tabs>
                <w:tab w:val="right" w:pos="7254"/>
              </w:tabs>
              <w:spacing w:before="60" w:after="60"/>
              <w:rPr>
                <w:lang w:val="fr-FR"/>
              </w:rPr>
            </w:pPr>
            <w:r w:rsidRPr="003B3168">
              <w:rPr>
                <w:lang w:val="fr-FR"/>
              </w:rPr>
              <w:t xml:space="preserve">Étage/Numéro de bureau : </w:t>
            </w:r>
            <w:r w:rsidRPr="003B3168">
              <w:rPr>
                <w:i/>
                <w:iCs/>
                <w:lang w:val="fr-FR"/>
              </w:rPr>
              <w:t>[insérer l’étage et le numéro du bureau]</w:t>
            </w:r>
          </w:p>
          <w:p w14:paraId="5DE51DE5" w14:textId="77777777" w:rsidR="00D43107" w:rsidRPr="003B3168" w:rsidRDefault="00D43107" w:rsidP="00905334">
            <w:pPr>
              <w:tabs>
                <w:tab w:val="right" w:pos="7254"/>
              </w:tabs>
              <w:spacing w:before="60" w:after="60"/>
              <w:rPr>
                <w:lang w:val="fr-FR"/>
              </w:rPr>
            </w:pPr>
            <w:r w:rsidRPr="003B3168">
              <w:rPr>
                <w:lang w:val="fr-FR"/>
              </w:rPr>
              <w:t xml:space="preserve">Ville : </w:t>
            </w:r>
            <w:r w:rsidRPr="003B3168">
              <w:rPr>
                <w:i/>
                <w:iCs/>
                <w:lang w:val="fr-FR"/>
              </w:rPr>
              <w:t>[insérer le nom de la ville]</w:t>
            </w:r>
          </w:p>
          <w:p w14:paraId="39B8AF9C" w14:textId="77777777" w:rsidR="00D43107" w:rsidRPr="003B3168" w:rsidRDefault="00D43107" w:rsidP="00905334">
            <w:pPr>
              <w:tabs>
                <w:tab w:val="right" w:pos="7254"/>
              </w:tabs>
              <w:spacing w:before="60" w:after="60"/>
              <w:rPr>
                <w:i/>
                <w:lang w:val="fr-FR"/>
              </w:rPr>
            </w:pPr>
            <w:r w:rsidRPr="003B3168">
              <w:rPr>
                <w:lang w:val="fr-FR"/>
              </w:rPr>
              <w:t xml:space="preserve">Code postal : </w:t>
            </w:r>
            <w:r w:rsidRPr="003B3168">
              <w:rPr>
                <w:i/>
                <w:iCs/>
                <w:lang w:val="fr-FR"/>
              </w:rPr>
              <w:t>[insérer le numéro du code postal]</w:t>
            </w:r>
            <w:r w:rsidRPr="003B3168">
              <w:rPr>
                <w:lang w:val="fr-FR"/>
              </w:rPr>
              <w:t xml:space="preserve"> </w:t>
            </w:r>
          </w:p>
          <w:p w14:paraId="7D35D034" w14:textId="77777777" w:rsidR="00D43107" w:rsidRPr="003B3168" w:rsidRDefault="00D43107" w:rsidP="00905334">
            <w:pPr>
              <w:tabs>
                <w:tab w:val="right" w:pos="7254"/>
              </w:tabs>
              <w:spacing w:before="60" w:after="60"/>
              <w:rPr>
                <w:i/>
                <w:iCs/>
                <w:lang w:val="fr-FR"/>
              </w:rPr>
            </w:pPr>
            <w:r w:rsidRPr="003B3168">
              <w:rPr>
                <w:lang w:val="fr-FR"/>
              </w:rPr>
              <w:t xml:space="preserve">Pays : </w:t>
            </w:r>
            <w:r w:rsidRPr="003B3168">
              <w:rPr>
                <w:i/>
                <w:iCs/>
                <w:lang w:val="fr-FR"/>
              </w:rPr>
              <w:t>[insérer le nom du pays]</w:t>
            </w:r>
          </w:p>
          <w:p w14:paraId="1481679C" w14:textId="50E0689C" w:rsidR="00D43107" w:rsidRPr="003B3168" w:rsidRDefault="00A40B7F" w:rsidP="00905334">
            <w:pPr>
              <w:tabs>
                <w:tab w:val="right" w:pos="7254"/>
              </w:tabs>
              <w:spacing w:before="60" w:after="60"/>
              <w:rPr>
                <w:i/>
                <w:lang w:val="fr-FR"/>
              </w:rPr>
            </w:pPr>
            <w:r>
              <w:rPr>
                <w:i/>
                <w:iCs/>
                <w:lang w:val="fr-FR"/>
              </w:rPr>
              <w:t xml:space="preserve">La date limite de </w:t>
            </w:r>
            <w:proofErr w:type="spellStart"/>
            <w:r>
              <w:rPr>
                <w:i/>
                <w:iCs/>
                <w:lang w:val="fr-FR"/>
              </w:rPr>
              <w:t>remis</w:t>
            </w:r>
            <w:proofErr w:type="spellEnd"/>
            <w:r>
              <w:rPr>
                <w:i/>
                <w:iCs/>
                <w:lang w:val="fr-FR"/>
              </w:rPr>
              <w:t xml:space="preserve"> des offres est : __________ [insérer la date et l’heure </w:t>
            </w:r>
            <w:proofErr w:type="spellStart"/>
            <w:r>
              <w:rPr>
                <w:i/>
                <w:iCs/>
                <w:lang w:val="fr-FR"/>
              </w:rPr>
              <w:t>ci-desous</w:t>
            </w:r>
            <w:proofErr w:type="spellEnd"/>
            <w:r w:rsidR="00FB504F">
              <w:rPr>
                <w:i/>
                <w:iCs/>
                <w:lang w:val="fr-FR"/>
              </w:rPr>
              <w:t xml:space="preserve">] </w:t>
            </w:r>
          </w:p>
          <w:p w14:paraId="03FBE8B7" w14:textId="382818F3" w:rsidR="003C68A0" w:rsidRPr="002B73C3" w:rsidRDefault="003C68A0" w:rsidP="00905334">
            <w:pPr>
              <w:tabs>
                <w:tab w:val="right" w:pos="7254"/>
              </w:tabs>
              <w:spacing w:before="60" w:after="60"/>
              <w:rPr>
                <w:lang w:val="fr-FR"/>
              </w:rPr>
            </w:pPr>
            <w:r w:rsidRPr="002B73C3">
              <w:rPr>
                <w:lang w:val="fr-FR"/>
              </w:rPr>
              <w:t>Date </w:t>
            </w:r>
            <w:r w:rsidR="00D51ACE" w:rsidRPr="002B73C3">
              <w:rPr>
                <w:lang w:val="fr-FR"/>
              </w:rPr>
              <w:t>: [</w:t>
            </w:r>
            <w:r w:rsidRPr="002B73C3">
              <w:rPr>
                <w:i/>
                <w:lang w:val="fr-FR"/>
              </w:rPr>
              <w:t xml:space="preserve">jour, mois et année, par ex., 15 juin </w:t>
            </w:r>
            <w:r w:rsidR="00F764BD" w:rsidRPr="002B73C3">
              <w:rPr>
                <w:i/>
                <w:lang w:val="fr-FR"/>
              </w:rPr>
              <w:t>20</w:t>
            </w:r>
            <w:r w:rsidR="00FB504F">
              <w:rPr>
                <w:i/>
                <w:lang w:val="fr-FR"/>
              </w:rPr>
              <w:t>21</w:t>
            </w:r>
            <w:r w:rsidRPr="002B73C3">
              <w:rPr>
                <w:i/>
                <w:lang w:val="fr-FR"/>
              </w:rPr>
              <w:t>]</w:t>
            </w:r>
          </w:p>
          <w:p w14:paraId="5C0EE177" w14:textId="77777777" w:rsidR="00FB504F" w:rsidRDefault="003C68A0" w:rsidP="00905334">
            <w:pPr>
              <w:tabs>
                <w:tab w:val="right" w:pos="7254"/>
              </w:tabs>
              <w:spacing w:before="60" w:after="60"/>
              <w:rPr>
                <w:lang w:val="fr-FR"/>
              </w:rPr>
            </w:pPr>
            <w:r w:rsidRPr="002B73C3">
              <w:rPr>
                <w:lang w:val="fr-FR"/>
              </w:rPr>
              <w:t xml:space="preserve">Heure : </w:t>
            </w:r>
          </w:p>
          <w:p w14:paraId="721B7451" w14:textId="41EC6A92" w:rsidR="003C68A0" w:rsidRPr="002B73C3" w:rsidRDefault="003C68A0" w:rsidP="00905334">
            <w:pPr>
              <w:tabs>
                <w:tab w:val="right" w:pos="7254"/>
              </w:tabs>
              <w:spacing w:before="60" w:after="60"/>
              <w:rPr>
                <w:i/>
                <w:lang w:val="fr-FR"/>
              </w:rPr>
            </w:pPr>
            <w:r w:rsidRPr="002B73C3">
              <w:rPr>
                <w:i/>
                <w:spacing w:val="-4"/>
                <w:lang w:val="fr-FR"/>
              </w:rPr>
              <w:t xml:space="preserve">[La date et l'heure devraient être identiques à celles fournies dans </w:t>
            </w:r>
            <w:r w:rsidRPr="002B73C3">
              <w:rPr>
                <w:i/>
                <w:lang w:val="fr-FR"/>
              </w:rPr>
              <w:t>l’AAO, sous réserve d’amendement en application de l’Article 22.2 des IS</w:t>
            </w:r>
            <w:r w:rsidR="00FB504F">
              <w:rPr>
                <w:i/>
                <w:lang w:val="fr-FR"/>
              </w:rPr>
              <w:t>.</w:t>
            </w:r>
            <w:r w:rsidRPr="002B73C3">
              <w:rPr>
                <w:i/>
                <w:lang w:val="fr-FR"/>
              </w:rPr>
              <w:t>]</w:t>
            </w:r>
          </w:p>
          <w:p w14:paraId="224A3E57" w14:textId="7DC54339" w:rsidR="003C68A0" w:rsidRPr="002B73C3" w:rsidRDefault="003C68A0" w:rsidP="00905334">
            <w:pPr>
              <w:suppressAutoHyphens/>
              <w:spacing w:before="60" w:after="60"/>
              <w:rPr>
                <w:lang w:val="fr-FR"/>
              </w:rPr>
            </w:pPr>
            <w:r w:rsidRPr="002B73C3">
              <w:rPr>
                <w:lang w:val="fr-FR"/>
              </w:rPr>
              <w:t>Les soumissionnaires_</w:t>
            </w:r>
            <w:r w:rsidR="00FB504F">
              <w:rPr>
                <w:lang w:val="fr-FR"/>
              </w:rPr>
              <w:t>__________________</w:t>
            </w:r>
            <w:r w:rsidRPr="002B73C3">
              <w:rPr>
                <w:i/>
                <w:iCs/>
                <w:lang w:val="fr-FR"/>
              </w:rPr>
              <w:t>[insérer «auront</w:t>
            </w:r>
            <w:r w:rsidR="00C33069" w:rsidRPr="002B73C3">
              <w:rPr>
                <w:i/>
                <w:iCs/>
                <w:lang w:val="fr-FR"/>
              </w:rPr>
              <w:t xml:space="preserve"> </w:t>
            </w:r>
            <w:r w:rsidRPr="002B73C3">
              <w:rPr>
                <w:i/>
                <w:iCs/>
                <w:lang w:val="fr-FR"/>
              </w:rPr>
              <w:t>» ou « n’auront</w:t>
            </w:r>
            <w:r w:rsidR="00C33069" w:rsidRPr="002B73C3">
              <w:rPr>
                <w:i/>
                <w:iCs/>
                <w:lang w:val="fr-FR"/>
              </w:rPr>
              <w:t xml:space="preserve"> </w:t>
            </w:r>
            <w:r w:rsidRPr="002B73C3">
              <w:rPr>
                <w:i/>
                <w:iCs/>
                <w:lang w:val="fr-FR"/>
              </w:rPr>
              <w:t xml:space="preserve"> pas »]</w:t>
            </w:r>
            <w:r w:rsidRPr="002B73C3">
              <w:rPr>
                <w:lang w:val="fr-FR"/>
              </w:rPr>
              <w:t xml:space="preserve"> l'option de remettre leur offre par voie électronique.</w:t>
            </w:r>
          </w:p>
          <w:p w14:paraId="15464D46" w14:textId="77777777" w:rsidR="008E1040" w:rsidRPr="000F05DB" w:rsidRDefault="008E1040" w:rsidP="00905334">
            <w:pPr>
              <w:tabs>
                <w:tab w:val="right" w:pos="7254"/>
              </w:tabs>
              <w:spacing w:before="60" w:after="60"/>
              <w:rPr>
                <w:b/>
                <w:bCs/>
                <w:i/>
                <w:lang w:val="fr-FR"/>
              </w:rPr>
            </w:pPr>
            <w:r w:rsidRPr="000F05DB">
              <w:rPr>
                <w:b/>
                <w:bCs/>
                <w:i/>
                <w:lang w:val="fr-FR"/>
              </w:rPr>
              <w:t xml:space="preserve">[La disposition suivante et les informations correspondantes seront insérées uniquement lorsque les soumissionnaires ont le choix de présenter une offre par voie électronique. Dans le cas contraire, supprimer.] </w:t>
            </w:r>
          </w:p>
          <w:p w14:paraId="450F3CB6" w14:textId="41DE20AB" w:rsidR="003C68A0" w:rsidRPr="002B73C3" w:rsidRDefault="008E1040" w:rsidP="00905334">
            <w:pPr>
              <w:tabs>
                <w:tab w:val="right" w:pos="7254"/>
              </w:tabs>
              <w:spacing w:before="60" w:after="60"/>
              <w:rPr>
                <w:lang w:val="fr-FR"/>
              </w:rPr>
            </w:pPr>
            <w:r w:rsidRPr="003B3168">
              <w:rPr>
                <w:lang w:val="fr-FR"/>
              </w:rPr>
              <w:t xml:space="preserve">Si les Soumissionnaires peuvent soumettre leurs </w:t>
            </w:r>
            <w:r w:rsidR="00046CEF">
              <w:rPr>
                <w:lang w:val="fr-FR"/>
              </w:rPr>
              <w:t>O</w:t>
            </w:r>
            <w:r w:rsidRPr="003B3168">
              <w:rPr>
                <w:lang w:val="fr-FR"/>
              </w:rPr>
              <w:t xml:space="preserve">ffres par voie électronique, la procédure de soumission est la suivante : </w:t>
            </w:r>
            <w:r w:rsidR="00FB504F">
              <w:rPr>
                <w:lang w:val="fr-FR"/>
              </w:rPr>
              <w:t>_____________________</w:t>
            </w:r>
            <w:r w:rsidRPr="003B3168">
              <w:rPr>
                <w:i/>
                <w:iCs/>
                <w:lang w:val="fr-FR"/>
              </w:rPr>
              <w:t xml:space="preserve">[insérer une description de la procédure de soumission des </w:t>
            </w:r>
            <w:r w:rsidR="00046CEF">
              <w:rPr>
                <w:i/>
                <w:iCs/>
                <w:lang w:val="fr-FR"/>
              </w:rPr>
              <w:t>O</w:t>
            </w:r>
            <w:r w:rsidRPr="003B3168">
              <w:rPr>
                <w:i/>
                <w:iCs/>
                <w:lang w:val="fr-FR"/>
              </w:rPr>
              <w:t>ffres par voie électronique</w:t>
            </w:r>
            <w:r w:rsidR="00825136">
              <w:rPr>
                <w:i/>
                <w:iCs/>
                <w:lang w:val="fr-FR"/>
              </w:rPr>
              <w:t>,</w:t>
            </w:r>
            <w:r w:rsidRPr="003B3168">
              <w:rPr>
                <w:i/>
                <w:iCs/>
                <w:lang w:val="fr-FR"/>
              </w:rPr>
              <w:t xml:space="preserve"> le cas échéant]</w:t>
            </w:r>
          </w:p>
        </w:tc>
      </w:tr>
      <w:tr w:rsidR="003C68A0" w:rsidRPr="00CE5394" w14:paraId="7C68832A" w14:textId="77777777" w:rsidTr="003B3168">
        <w:tc>
          <w:tcPr>
            <w:tcW w:w="1728" w:type="dxa"/>
            <w:tcBorders>
              <w:top w:val="single" w:sz="4" w:space="0" w:color="auto"/>
              <w:left w:val="single" w:sz="4" w:space="0" w:color="auto"/>
              <w:bottom w:val="single" w:sz="4" w:space="0" w:color="auto"/>
              <w:right w:val="single" w:sz="4" w:space="0" w:color="auto"/>
            </w:tcBorders>
          </w:tcPr>
          <w:p w14:paraId="2BCE8E97" w14:textId="77777777" w:rsidR="003C68A0" w:rsidRPr="002B73C3" w:rsidRDefault="003C68A0" w:rsidP="00905334">
            <w:pPr>
              <w:spacing w:before="60" w:after="60"/>
              <w:rPr>
                <w:b/>
                <w:lang w:val="fr-FR"/>
              </w:rPr>
            </w:pPr>
            <w:r w:rsidRPr="002B73C3">
              <w:rPr>
                <w:b/>
                <w:lang w:val="fr-FR"/>
              </w:rPr>
              <w:t>IS 25.1</w:t>
            </w:r>
          </w:p>
        </w:tc>
        <w:tc>
          <w:tcPr>
            <w:tcW w:w="7878" w:type="dxa"/>
            <w:tcBorders>
              <w:top w:val="single" w:sz="8" w:space="0" w:color="000000"/>
              <w:left w:val="single" w:sz="4" w:space="0" w:color="auto"/>
              <w:bottom w:val="single" w:sz="8" w:space="0" w:color="000000"/>
            </w:tcBorders>
          </w:tcPr>
          <w:p w14:paraId="2E40F007" w14:textId="351C5C39" w:rsidR="003C68A0" w:rsidRPr="002B73C3" w:rsidRDefault="003C68A0" w:rsidP="00905334">
            <w:pPr>
              <w:tabs>
                <w:tab w:val="right" w:pos="7254"/>
              </w:tabs>
              <w:spacing w:before="60" w:after="60"/>
              <w:rPr>
                <w:lang w:val="fr-FR"/>
              </w:rPr>
            </w:pPr>
            <w:r w:rsidRPr="002B73C3">
              <w:rPr>
                <w:lang w:val="fr-FR"/>
              </w:rPr>
              <w:t>L’ouverture des plis aura lieu à l’adresse suivante :</w:t>
            </w:r>
            <w:r w:rsidR="00FB504F">
              <w:rPr>
                <w:lang w:val="fr-FR"/>
              </w:rPr>
              <w:t xml:space="preserve"> _____________</w:t>
            </w:r>
            <w:r w:rsidRPr="002B73C3">
              <w:rPr>
                <w:i/>
                <w:iCs/>
                <w:lang w:val="fr-FR"/>
              </w:rPr>
              <w:t xml:space="preserve"> [insérer les informations correspondantes au besoin ci-dessous]</w:t>
            </w:r>
          </w:p>
          <w:p w14:paraId="0C4506BA" w14:textId="4B7643AA" w:rsidR="00F764BD" w:rsidRPr="00F764BD" w:rsidRDefault="00F764BD" w:rsidP="00905334">
            <w:pPr>
              <w:tabs>
                <w:tab w:val="right" w:pos="7254"/>
              </w:tabs>
              <w:spacing w:before="60" w:after="60"/>
              <w:rPr>
                <w:lang w:val="fr-FR"/>
              </w:rPr>
            </w:pPr>
            <w:r w:rsidRPr="00F764BD">
              <w:rPr>
                <w:lang w:val="fr-FR"/>
              </w:rPr>
              <w:t>Adresse</w:t>
            </w:r>
            <w:r w:rsidR="0008726D">
              <w:rPr>
                <w:lang w:val="fr-FR"/>
              </w:rPr>
              <w:t xml:space="preserve"> </w:t>
            </w:r>
            <w:r w:rsidRPr="00F764BD">
              <w:rPr>
                <w:lang w:val="fr-FR"/>
              </w:rPr>
              <w:t xml:space="preserve">: </w:t>
            </w:r>
            <w:r w:rsidRPr="00F764BD">
              <w:rPr>
                <w:i/>
                <w:iCs/>
                <w:lang w:val="fr-FR"/>
              </w:rPr>
              <w:t>[insérer le nom de la rue et le numéro de l’immeuble]</w:t>
            </w:r>
            <w:r w:rsidRPr="00F764BD">
              <w:rPr>
                <w:lang w:val="fr-FR"/>
              </w:rPr>
              <w:t xml:space="preserve"> </w:t>
            </w:r>
          </w:p>
          <w:p w14:paraId="4F1FBA4D" w14:textId="77777777" w:rsidR="00F764BD" w:rsidRPr="00F764BD" w:rsidRDefault="00F764BD" w:rsidP="00905334">
            <w:pPr>
              <w:tabs>
                <w:tab w:val="right" w:pos="7254"/>
              </w:tabs>
              <w:spacing w:before="60" w:after="60"/>
              <w:rPr>
                <w:lang w:val="fr-FR"/>
              </w:rPr>
            </w:pPr>
            <w:r w:rsidRPr="00F764BD">
              <w:rPr>
                <w:lang w:val="fr-FR"/>
              </w:rPr>
              <w:t xml:space="preserve">Étage /Numéro de bureau : </w:t>
            </w:r>
            <w:r w:rsidRPr="00F764BD">
              <w:rPr>
                <w:i/>
                <w:iCs/>
                <w:lang w:val="fr-FR"/>
              </w:rPr>
              <w:t>[insérer l’étage et le numéro du bureau]</w:t>
            </w:r>
          </w:p>
          <w:p w14:paraId="0F3B06AD" w14:textId="77777777" w:rsidR="00F764BD" w:rsidRPr="00F764BD" w:rsidRDefault="00F764BD" w:rsidP="00905334">
            <w:pPr>
              <w:tabs>
                <w:tab w:val="right" w:pos="7254"/>
              </w:tabs>
              <w:spacing w:before="60" w:after="60"/>
              <w:rPr>
                <w:lang w:val="fr-FR"/>
              </w:rPr>
            </w:pPr>
            <w:r w:rsidRPr="00F764BD">
              <w:rPr>
                <w:lang w:val="fr-FR"/>
              </w:rPr>
              <w:t xml:space="preserve">Ville : </w:t>
            </w:r>
            <w:r w:rsidRPr="00F764BD">
              <w:rPr>
                <w:i/>
                <w:iCs/>
                <w:lang w:val="fr-FR"/>
              </w:rPr>
              <w:t>[insérer le nom de la ville]</w:t>
            </w:r>
          </w:p>
          <w:p w14:paraId="667BC122" w14:textId="77777777" w:rsidR="00F764BD" w:rsidRPr="00F764BD" w:rsidRDefault="00F764BD" w:rsidP="00905334">
            <w:pPr>
              <w:tabs>
                <w:tab w:val="right" w:pos="7254"/>
              </w:tabs>
              <w:spacing w:before="60" w:after="60"/>
              <w:rPr>
                <w:lang w:val="fr-FR"/>
              </w:rPr>
            </w:pPr>
            <w:r w:rsidRPr="00F764BD">
              <w:rPr>
                <w:lang w:val="fr-FR"/>
              </w:rPr>
              <w:t>Pays </w:t>
            </w:r>
            <w:r w:rsidRPr="00F764BD">
              <w:rPr>
                <w:i/>
                <w:iCs/>
                <w:lang w:val="fr-FR"/>
              </w:rPr>
              <w:t>:[insérer le nom du pays]</w:t>
            </w:r>
          </w:p>
          <w:p w14:paraId="34AD2E96" w14:textId="16551A40" w:rsidR="00F764BD" w:rsidRPr="00F764BD" w:rsidRDefault="00F764BD" w:rsidP="00905334">
            <w:pPr>
              <w:tabs>
                <w:tab w:val="right" w:pos="7254"/>
              </w:tabs>
              <w:spacing w:before="60" w:after="60"/>
              <w:rPr>
                <w:lang w:val="fr-FR"/>
              </w:rPr>
            </w:pPr>
            <w:r w:rsidRPr="00F764BD">
              <w:rPr>
                <w:lang w:val="fr-FR"/>
              </w:rPr>
              <w:t>Date </w:t>
            </w:r>
            <w:r w:rsidRPr="00F764BD">
              <w:rPr>
                <w:i/>
                <w:iCs/>
                <w:lang w:val="fr-FR"/>
              </w:rPr>
              <w:t>: [insérer le jour, mois, année ; par exemple : 15 Juin 20</w:t>
            </w:r>
            <w:r w:rsidR="0008726D">
              <w:rPr>
                <w:i/>
                <w:iCs/>
                <w:lang w:val="fr-FR"/>
              </w:rPr>
              <w:t>21</w:t>
            </w:r>
            <w:r w:rsidRPr="00F764BD">
              <w:rPr>
                <w:i/>
                <w:iCs/>
                <w:lang w:val="fr-FR"/>
              </w:rPr>
              <w:t>]</w:t>
            </w:r>
          </w:p>
          <w:p w14:paraId="72E10648" w14:textId="77777777" w:rsidR="00F764BD" w:rsidRPr="00F764BD" w:rsidRDefault="00F764BD" w:rsidP="00905334">
            <w:pPr>
              <w:tabs>
                <w:tab w:val="right" w:pos="7254"/>
              </w:tabs>
              <w:spacing w:before="60" w:after="60"/>
              <w:rPr>
                <w:u w:val="single"/>
                <w:lang w:val="fr-FR"/>
              </w:rPr>
            </w:pPr>
            <w:r w:rsidRPr="00F764BD">
              <w:rPr>
                <w:lang w:val="fr-FR"/>
              </w:rPr>
              <w:t>Heure </w:t>
            </w:r>
            <w:r w:rsidRPr="00F764BD">
              <w:rPr>
                <w:i/>
                <w:iCs/>
                <w:lang w:val="fr-FR"/>
              </w:rPr>
              <w:t>: [insérer l’heure ; préciser « matin « ou « soir » si nécessaire]</w:t>
            </w:r>
          </w:p>
          <w:p w14:paraId="3DBAF789" w14:textId="77777777" w:rsidR="003C68A0" w:rsidRPr="002B73C3" w:rsidRDefault="00F764BD" w:rsidP="00905334">
            <w:pPr>
              <w:tabs>
                <w:tab w:val="right" w:pos="7254"/>
              </w:tabs>
              <w:spacing w:before="60" w:after="60"/>
              <w:rPr>
                <w:lang w:val="fr-FR"/>
              </w:rPr>
            </w:pPr>
            <w:r w:rsidRPr="002B73C3" w:rsidDel="00F764BD">
              <w:rPr>
                <w:lang w:val="fr-FR"/>
              </w:rPr>
              <w:t xml:space="preserve"> </w:t>
            </w:r>
            <w:r w:rsidR="003C68A0" w:rsidRPr="002B73C3">
              <w:rPr>
                <w:lang w:val="fr-FR"/>
              </w:rPr>
              <w:t>[</w:t>
            </w:r>
            <w:r w:rsidR="003C68A0" w:rsidRPr="002B73C3">
              <w:rPr>
                <w:i/>
                <w:lang w:val="fr-FR"/>
              </w:rPr>
              <w:t>La date et l’heure devraient être les mêmes que la date et l’heure de clôture du dépôt des offres en application de l’Article 22 des IS</w:t>
            </w:r>
            <w:r w:rsidR="003C68A0" w:rsidRPr="002B73C3">
              <w:rPr>
                <w:lang w:val="fr-FR"/>
              </w:rPr>
              <w:t>]</w:t>
            </w:r>
          </w:p>
          <w:p w14:paraId="48B71484" w14:textId="77777777" w:rsidR="008E1040" w:rsidRPr="003B3168" w:rsidRDefault="008E1040" w:rsidP="00905334">
            <w:pPr>
              <w:tabs>
                <w:tab w:val="right" w:pos="7254"/>
              </w:tabs>
              <w:spacing w:before="60" w:after="60"/>
              <w:rPr>
                <w:i/>
                <w:lang w:val="fr-FR"/>
              </w:rPr>
            </w:pPr>
            <w:r w:rsidRPr="003B3168">
              <w:rPr>
                <w:i/>
                <w:lang w:val="fr-FR"/>
              </w:rPr>
              <w:t>[La disposition suivante et les informations correspondantes seront insérées uniquement lorsque les soumissionnaires ont le choix de présenter une offre par voie électronique. Dans le cas contraire, supprimer.]</w:t>
            </w:r>
          </w:p>
          <w:p w14:paraId="329AEC50" w14:textId="43665801" w:rsidR="003C68A0" w:rsidRPr="002B73C3" w:rsidRDefault="00FB504F" w:rsidP="00905334">
            <w:pPr>
              <w:tabs>
                <w:tab w:val="right" w:pos="7254"/>
              </w:tabs>
              <w:spacing w:before="60" w:after="60"/>
              <w:rPr>
                <w:lang w:val="fr-FR"/>
              </w:rPr>
            </w:pPr>
            <w:r>
              <w:rPr>
                <w:lang w:val="fr-FR"/>
              </w:rPr>
              <w:t>Si les Soumissionnaires ont l’option leur</w:t>
            </w:r>
            <w:r w:rsidR="00046CEF">
              <w:rPr>
                <w:lang w:val="fr-FR"/>
              </w:rPr>
              <w:t>s</w:t>
            </w:r>
            <w:r>
              <w:rPr>
                <w:lang w:val="fr-FR"/>
              </w:rPr>
              <w:t xml:space="preserve"> </w:t>
            </w:r>
            <w:r w:rsidR="00046CEF">
              <w:rPr>
                <w:lang w:val="fr-FR"/>
              </w:rPr>
              <w:t>O</w:t>
            </w:r>
            <w:r>
              <w:rPr>
                <w:lang w:val="fr-FR"/>
              </w:rPr>
              <w:t xml:space="preserve">ffres </w:t>
            </w:r>
            <w:r w:rsidR="008E1040" w:rsidRPr="003B3168">
              <w:rPr>
                <w:lang w:val="fr-FR"/>
              </w:rPr>
              <w:t xml:space="preserve">par voie électronique, </w:t>
            </w:r>
            <w:r>
              <w:rPr>
                <w:lang w:val="fr-FR"/>
              </w:rPr>
              <w:t xml:space="preserve">les procédures d’ouverture des </w:t>
            </w:r>
            <w:r w:rsidR="00046CEF">
              <w:rPr>
                <w:lang w:val="fr-FR"/>
              </w:rPr>
              <w:t>O</w:t>
            </w:r>
            <w:r>
              <w:rPr>
                <w:lang w:val="fr-FR"/>
              </w:rPr>
              <w:t>ffres par voie électronique seront</w:t>
            </w:r>
            <w:r w:rsidRPr="003B3168" w:rsidDel="00FB504F">
              <w:rPr>
                <w:lang w:val="fr-FR"/>
              </w:rPr>
              <w:t xml:space="preserve"> </w:t>
            </w:r>
            <w:r w:rsidR="008E1040" w:rsidRPr="003B3168">
              <w:rPr>
                <w:lang w:val="fr-FR"/>
              </w:rPr>
              <w:t>les suivantes</w:t>
            </w:r>
            <w:r w:rsidR="0008726D">
              <w:rPr>
                <w:lang w:val="fr-FR"/>
              </w:rPr>
              <w:t xml:space="preserve"> </w:t>
            </w:r>
            <w:r w:rsidR="008E1040" w:rsidRPr="003B3168">
              <w:rPr>
                <w:lang w:val="fr-FR"/>
              </w:rPr>
              <w:t xml:space="preserve">: </w:t>
            </w:r>
            <w:r w:rsidR="008E1040" w:rsidRPr="003B3168">
              <w:rPr>
                <w:i/>
                <w:lang w:val="fr-FR"/>
              </w:rPr>
              <w:t>[insérer une description des procédures d’ouverture des plis par voie électronique</w:t>
            </w:r>
            <w:r>
              <w:rPr>
                <w:i/>
                <w:lang w:val="fr-FR"/>
              </w:rPr>
              <w:t> ; autrement insérer « Pas applicable »</w:t>
            </w:r>
            <w:r w:rsidR="008E1040" w:rsidRPr="003B3168">
              <w:rPr>
                <w:i/>
                <w:lang w:val="fr-FR"/>
              </w:rPr>
              <w:t>.]</w:t>
            </w:r>
          </w:p>
        </w:tc>
      </w:tr>
      <w:tr w:rsidR="003C68A0" w:rsidRPr="000F05DB" w14:paraId="2AC7C788" w14:textId="77777777" w:rsidTr="003B3168">
        <w:tc>
          <w:tcPr>
            <w:tcW w:w="1728" w:type="dxa"/>
            <w:tcBorders>
              <w:top w:val="single" w:sz="4" w:space="0" w:color="auto"/>
              <w:bottom w:val="single" w:sz="8" w:space="0" w:color="000000"/>
              <w:right w:val="single" w:sz="8" w:space="0" w:color="000000"/>
            </w:tcBorders>
          </w:tcPr>
          <w:p w14:paraId="507CD4BF" w14:textId="77777777" w:rsidR="003C68A0" w:rsidRPr="002B73C3" w:rsidRDefault="003C68A0" w:rsidP="00905334">
            <w:pPr>
              <w:spacing w:before="60" w:after="60"/>
              <w:rPr>
                <w:b/>
                <w:lang w:val="fr-FR"/>
              </w:rPr>
            </w:pPr>
            <w:r w:rsidRPr="002B73C3">
              <w:rPr>
                <w:b/>
                <w:bCs/>
                <w:iCs/>
                <w:lang w:val="fr-FR"/>
              </w:rPr>
              <w:t>IS</w:t>
            </w:r>
            <w:r w:rsidRPr="002B73C3">
              <w:rPr>
                <w:b/>
                <w:lang w:val="fr-FR"/>
              </w:rPr>
              <w:t xml:space="preserve"> 25.</w:t>
            </w:r>
            <w:r w:rsidR="008E1040">
              <w:rPr>
                <w:b/>
                <w:lang w:val="fr-FR"/>
              </w:rPr>
              <w:t>6</w:t>
            </w:r>
          </w:p>
        </w:tc>
        <w:tc>
          <w:tcPr>
            <w:tcW w:w="7878" w:type="dxa"/>
            <w:tcBorders>
              <w:top w:val="single" w:sz="8" w:space="0" w:color="000000"/>
              <w:left w:val="nil"/>
              <w:bottom w:val="single" w:sz="8" w:space="0" w:color="000000"/>
            </w:tcBorders>
          </w:tcPr>
          <w:p w14:paraId="6FAEAACA" w14:textId="37DDFF80" w:rsidR="00FB504F" w:rsidRDefault="00D51ACE" w:rsidP="00905334">
            <w:pPr>
              <w:tabs>
                <w:tab w:val="right" w:pos="7254"/>
              </w:tabs>
              <w:spacing w:before="60" w:after="60"/>
              <w:rPr>
                <w:lang w:val="fr-FR"/>
              </w:rPr>
            </w:pPr>
            <w:r w:rsidRPr="002B73C3">
              <w:rPr>
                <w:lang w:val="fr-FR"/>
              </w:rPr>
              <w:t>L</w:t>
            </w:r>
            <w:r>
              <w:rPr>
                <w:lang w:val="fr-FR"/>
              </w:rPr>
              <w:t>a Lettre de Soumission</w:t>
            </w:r>
            <w:r w:rsidR="003C68A0" w:rsidRPr="002B73C3">
              <w:rPr>
                <w:lang w:val="fr-FR"/>
              </w:rPr>
              <w:t>, le Bordereau des Prix</w:t>
            </w:r>
            <w:r w:rsidR="008E1040">
              <w:rPr>
                <w:lang w:val="fr-FR"/>
              </w:rPr>
              <w:t xml:space="preserve"> unitaires</w:t>
            </w:r>
            <w:r w:rsidR="003C68A0" w:rsidRPr="002B73C3">
              <w:rPr>
                <w:lang w:val="fr-FR"/>
              </w:rPr>
              <w:t xml:space="preserve"> et le Détail quantitatif </w:t>
            </w:r>
            <w:r w:rsidR="008E1040">
              <w:rPr>
                <w:lang w:val="fr-FR"/>
              </w:rPr>
              <w:t xml:space="preserve">et </w:t>
            </w:r>
            <w:r w:rsidR="003C68A0" w:rsidRPr="002B73C3">
              <w:rPr>
                <w:lang w:val="fr-FR"/>
              </w:rPr>
              <w:t>estimatif</w:t>
            </w:r>
            <w:r w:rsidR="00C33069" w:rsidRPr="002B73C3">
              <w:rPr>
                <w:lang w:val="fr-FR"/>
              </w:rPr>
              <w:t xml:space="preserve"> </w:t>
            </w:r>
            <w:r w:rsidR="00F71DBF">
              <w:rPr>
                <w:lang w:val="fr-FR"/>
              </w:rPr>
              <w:t>________________ [insérer « seront »</w:t>
            </w:r>
            <w:r w:rsidR="00825136">
              <w:rPr>
                <w:lang w:val="fr-FR"/>
              </w:rPr>
              <w:t xml:space="preserve"> </w:t>
            </w:r>
            <w:r w:rsidR="00F71DBF">
              <w:rPr>
                <w:lang w:val="fr-FR"/>
              </w:rPr>
              <w:t xml:space="preserve">ou « ne seront pas » </w:t>
            </w:r>
            <w:r w:rsidR="008E1040" w:rsidRPr="003B3168">
              <w:rPr>
                <w:lang w:val="fr-FR"/>
              </w:rPr>
              <w:t xml:space="preserve">paraphés par les </w:t>
            </w:r>
            <w:r w:rsidR="00FB504F">
              <w:rPr>
                <w:lang w:val="fr-FR"/>
              </w:rPr>
              <w:t>représentants du Maître d’Ouvrage assistant à l’ouverture des plis.</w:t>
            </w:r>
          </w:p>
          <w:p w14:paraId="5FFA9234" w14:textId="5E65B576" w:rsidR="003C68A0" w:rsidRPr="0056738E" w:rsidRDefault="00FB504F" w:rsidP="00905334">
            <w:pPr>
              <w:tabs>
                <w:tab w:val="right" w:pos="7254"/>
              </w:tabs>
              <w:spacing w:before="60" w:after="60"/>
              <w:rPr>
                <w:i/>
                <w:iCs/>
                <w:lang w:val="fr-FR"/>
              </w:rPr>
            </w:pPr>
            <w:r>
              <w:rPr>
                <w:lang w:val="fr-FR"/>
              </w:rPr>
              <w:t>Si le paraphe est exigé</w:t>
            </w:r>
            <w:r w:rsidR="00F71DBF">
              <w:rPr>
                <w:lang w:val="fr-FR"/>
              </w:rPr>
              <w:t xml:space="preserve">, il sera effectué comme suit ________________ </w:t>
            </w:r>
            <w:r w:rsidR="008E1040" w:rsidRPr="003B3168">
              <w:rPr>
                <w:i/>
                <w:lang w:val="fr-FR"/>
              </w:rPr>
              <w:t>[</w:t>
            </w:r>
            <w:r w:rsidR="00F71DBF">
              <w:rPr>
                <w:i/>
                <w:lang w:val="fr-FR"/>
              </w:rPr>
              <w:t xml:space="preserve">insérer la description de la manière qui prévaudra pour le paraphe de la </w:t>
            </w:r>
            <w:r w:rsidR="00F71DBF" w:rsidRPr="000F05DB">
              <w:rPr>
                <w:i/>
                <w:iCs/>
                <w:lang w:val="fr-FR"/>
              </w:rPr>
              <w:t>Lettre de Soumission, le Bordereau des Prix unitaires et le Détail quantitatif et estimatif</w:t>
            </w:r>
            <w:r w:rsidR="00F71DBF" w:rsidRPr="002B73C3">
              <w:rPr>
                <w:lang w:val="fr-FR"/>
              </w:rPr>
              <w:t xml:space="preserve"> </w:t>
            </w:r>
            <w:r w:rsidR="008E1040" w:rsidRPr="003B3168">
              <w:rPr>
                <w:lang w:val="fr-FR"/>
              </w:rPr>
              <w:t>[</w:t>
            </w:r>
            <w:r w:rsidR="008E1040" w:rsidRPr="003B3168">
              <w:rPr>
                <w:i/>
                <w:lang w:val="fr-FR"/>
              </w:rPr>
              <w:t xml:space="preserve">Ex. </w:t>
            </w:r>
            <w:r w:rsidR="00F71DBF">
              <w:rPr>
                <w:i/>
                <w:lang w:val="fr-FR"/>
              </w:rPr>
              <w:t xml:space="preserve">Toutes ou une partie des pages à parapher et le nombre des </w:t>
            </w:r>
            <w:r w:rsidR="00F71DBF" w:rsidRPr="000F05DB">
              <w:rPr>
                <w:i/>
                <w:iCs/>
                <w:lang w:val="fr-FR"/>
              </w:rPr>
              <w:t>représentants du Maître d’Ouvrage assistant à l’ouverture des plis</w:t>
            </w:r>
            <w:r w:rsidR="00F71DBF">
              <w:rPr>
                <w:i/>
                <w:iCs/>
                <w:lang w:val="fr-FR"/>
              </w:rPr>
              <w:t xml:space="preserve"> qui devront </w:t>
            </w:r>
            <w:r w:rsidR="00830743">
              <w:rPr>
                <w:i/>
                <w:iCs/>
                <w:lang w:val="fr-FR"/>
              </w:rPr>
              <w:t xml:space="preserve">parapher </w:t>
            </w:r>
            <w:r w:rsidR="00830743" w:rsidRPr="000F05DB">
              <w:rPr>
                <w:i/>
                <w:iCs/>
                <w:lang w:val="fr-FR"/>
              </w:rPr>
              <w:t xml:space="preserve">la Lettre de Soumission, le Bordereau des Prix unitaires et le Détail quantitatif et estimatif. Autrement, insérer « Pas applicable ».] </w:t>
            </w:r>
          </w:p>
        </w:tc>
      </w:tr>
      <w:tr w:rsidR="003C68A0" w:rsidRPr="00CE5394" w14:paraId="722CB681" w14:textId="77777777">
        <w:trPr>
          <w:cantSplit/>
        </w:trPr>
        <w:tc>
          <w:tcPr>
            <w:tcW w:w="9606" w:type="dxa"/>
            <w:gridSpan w:val="2"/>
            <w:tcBorders>
              <w:top w:val="single" w:sz="12" w:space="0" w:color="000000"/>
              <w:bottom w:val="single" w:sz="12" w:space="0" w:color="000000"/>
            </w:tcBorders>
          </w:tcPr>
          <w:p w14:paraId="4D3E82CC" w14:textId="77777777" w:rsidR="003C68A0" w:rsidRPr="002B73C3" w:rsidRDefault="003C68A0" w:rsidP="00905334">
            <w:pPr>
              <w:tabs>
                <w:tab w:val="right" w:pos="7254"/>
              </w:tabs>
              <w:spacing w:before="60" w:after="60"/>
              <w:jc w:val="center"/>
              <w:rPr>
                <w:lang w:val="fr-FR"/>
              </w:rPr>
            </w:pPr>
            <w:r w:rsidRPr="002B73C3">
              <w:rPr>
                <w:b/>
                <w:lang w:val="fr-FR"/>
              </w:rPr>
              <w:t>E.</w:t>
            </w:r>
            <w:r w:rsidR="00C33069" w:rsidRPr="002B73C3">
              <w:rPr>
                <w:b/>
                <w:lang w:val="fr-FR"/>
              </w:rPr>
              <w:t xml:space="preserve"> </w:t>
            </w:r>
            <w:r w:rsidRPr="002B73C3">
              <w:rPr>
                <w:b/>
                <w:lang w:val="fr-FR"/>
              </w:rPr>
              <w:t>Évaluation et comparaison des offres</w:t>
            </w:r>
          </w:p>
        </w:tc>
      </w:tr>
      <w:tr w:rsidR="003C68A0" w:rsidRPr="00CE5394" w14:paraId="6AA396E2" w14:textId="77777777">
        <w:tc>
          <w:tcPr>
            <w:tcW w:w="1728" w:type="dxa"/>
            <w:tcBorders>
              <w:top w:val="single" w:sz="8" w:space="0" w:color="000000"/>
              <w:bottom w:val="single" w:sz="8" w:space="0" w:color="000000"/>
            </w:tcBorders>
          </w:tcPr>
          <w:p w14:paraId="748CE585" w14:textId="77777777" w:rsidR="003C68A0" w:rsidRPr="002B73C3" w:rsidRDefault="003C68A0" w:rsidP="00905334">
            <w:pPr>
              <w:spacing w:before="60" w:after="60"/>
              <w:rPr>
                <w:b/>
                <w:bCs/>
                <w:iCs/>
                <w:lang w:val="fr-FR"/>
              </w:rPr>
            </w:pPr>
            <w:r w:rsidRPr="002B73C3">
              <w:rPr>
                <w:b/>
                <w:bCs/>
                <w:iCs/>
                <w:lang w:val="fr-FR"/>
              </w:rPr>
              <w:t>IS 32.1</w:t>
            </w:r>
          </w:p>
        </w:tc>
        <w:tc>
          <w:tcPr>
            <w:tcW w:w="7878" w:type="dxa"/>
            <w:tcBorders>
              <w:top w:val="single" w:sz="8" w:space="0" w:color="000000"/>
              <w:bottom w:val="single" w:sz="8" w:space="0" w:color="000000"/>
            </w:tcBorders>
          </w:tcPr>
          <w:p w14:paraId="5C4E1D92" w14:textId="3D689675" w:rsidR="003C68A0" w:rsidRPr="002B73C3" w:rsidRDefault="003C68A0" w:rsidP="00905334">
            <w:pPr>
              <w:tabs>
                <w:tab w:val="right" w:pos="7254"/>
              </w:tabs>
              <w:spacing w:before="60" w:after="60"/>
              <w:rPr>
                <w:lang w:val="fr-FR"/>
              </w:rPr>
            </w:pPr>
            <w:r w:rsidRPr="002B73C3">
              <w:rPr>
                <w:lang w:val="fr-FR"/>
              </w:rPr>
              <w:t xml:space="preserve">La monnaie utilisée pour convertir en une seule monnaie tous les prix des offres exprimées en diverses monnaies, aux fins d’évaluation et de comparaison de ces offres, est : </w:t>
            </w:r>
            <w:r w:rsidR="00830743">
              <w:rPr>
                <w:lang w:val="fr-FR"/>
              </w:rPr>
              <w:t>_________________</w:t>
            </w:r>
            <w:r w:rsidRPr="002B73C3">
              <w:rPr>
                <w:lang w:val="fr-FR"/>
              </w:rPr>
              <w:t>[</w:t>
            </w:r>
            <w:r w:rsidRPr="002B73C3">
              <w:rPr>
                <w:i/>
                <w:lang w:val="fr-FR"/>
              </w:rPr>
              <w:t>Nom de la monnaie. Habituellement on utilisera la monnaie du pays du Maître d’Ouvrage</w:t>
            </w:r>
            <w:r w:rsidRPr="002B73C3">
              <w:rPr>
                <w:lang w:val="fr-FR"/>
              </w:rPr>
              <w:t>]</w:t>
            </w:r>
          </w:p>
          <w:p w14:paraId="3BD1466D" w14:textId="7E56F756" w:rsidR="003C68A0" w:rsidRPr="002B73C3" w:rsidRDefault="003C68A0" w:rsidP="00905334">
            <w:pPr>
              <w:tabs>
                <w:tab w:val="right" w:pos="7254"/>
              </w:tabs>
              <w:spacing w:before="60" w:after="60"/>
              <w:rPr>
                <w:lang w:val="fr-FR"/>
              </w:rPr>
            </w:pPr>
            <w:r w:rsidRPr="002B73C3">
              <w:rPr>
                <w:lang w:val="fr-FR"/>
              </w:rPr>
              <w:t xml:space="preserve">La source du taux de change à employer sera : </w:t>
            </w:r>
            <w:r w:rsidR="00830743">
              <w:rPr>
                <w:lang w:val="fr-FR"/>
              </w:rPr>
              <w:t xml:space="preserve">_______________ </w:t>
            </w:r>
            <w:r w:rsidRPr="002B73C3">
              <w:rPr>
                <w:i/>
                <w:lang w:val="fr-FR"/>
              </w:rPr>
              <w:t>[Nom de la source utilisée] [Habituellement on utilisera la banque centrale du pays du Maître d’Ouvrage]</w:t>
            </w:r>
          </w:p>
          <w:p w14:paraId="4309D0FF" w14:textId="7EEF46EE" w:rsidR="008E1040" w:rsidRPr="0056738E" w:rsidRDefault="003C68A0" w:rsidP="00905334">
            <w:pPr>
              <w:spacing w:before="60" w:after="60"/>
              <w:rPr>
                <w:i/>
                <w:lang w:val="fr-FR"/>
              </w:rPr>
            </w:pPr>
            <w:r w:rsidRPr="002B73C3">
              <w:rPr>
                <w:lang w:val="fr-FR"/>
              </w:rPr>
              <w:t xml:space="preserve">La date de référence sera : </w:t>
            </w:r>
            <w:r w:rsidR="00830743" w:rsidRPr="000F05DB">
              <w:rPr>
                <w:b/>
                <w:bCs/>
                <w:lang w:val="fr-FR"/>
              </w:rPr>
              <w:t>_______________</w:t>
            </w:r>
            <w:r w:rsidRPr="000F05DB">
              <w:rPr>
                <w:b/>
                <w:bCs/>
                <w:i/>
                <w:lang w:val="fr-FR"/>
              </w:rPr>
              <w:t>[</w:t>
            </w:r>
            <w:r w:rsidR="00830743" w:rsidRPr="000F05DB">
              <w:rPr>
                <w:b/>
                <w:bCs/>
                <w:i/>
                <w:lang w:val="fr-FR"/>
              </w:rPr>
              <w:t>insérer le j</w:t>
            </w:r>
            <w:r w:rsidRPr="000F05DB">
              <w:rPr>
                <w:b/>
                <w:bCs/>
                <w:i/>
                <w:lang w:val="fr-FR"/>
              </w:rPr>
              <w:t>our, mois et année, par ex., 15 juin 20</w:t>
            </w:r>
            <w:r w:rsidR="0008726D" w:rsidRPr="000F05DB">
              <w:rPr>
                <w:b/>
                <w:bCs/>
                <w:i/>
                <w:lang w:val="fr-FR"/>
              </w:rPr>
              <w:t>21</w:t>
            </w:r>
            <w:r w:rsidRPr="000F05DB">
              <w:rPr>
                <w:b/>
                <w:bCs/>
                <w:i/>
                <w:lang w:val="fr-FR"/>
              </w:rPr>
              <w:t>, au plus tôt 28 jours avant la date limite de dépôt des offres et au plus tard la date limite de validité des offres</w:t>
            </w:r>
            <w:r w:rsidR="00830743" w:rsidRPr="000F05DB">
              <w:rPr>
                <w:b/>
                <w:bCs/>
                <w:i/>
                <w:lang w:val="fr-FR"/>
              </w:rPr>
              <w:t xml:space="preserve"> spécifiée selon l’article 18.1 des IS</w:t>
            </w:r>
            <w:r w:rsidRPr="000F05DB">
              <w:rPr>
                <w:b/>
                <w:bCs/>
                <w:i/>
                <w:lang w:val="fr-FR"/>
              </w:rPr>
              <w:t>]</w:t>
            </w:r>
            <w:r w:rsidRPr="002B73C3">
              <w:rPr>
                <w:i/>
                <w:lang w:val="fr-FR"/>
              </w:rPr>
              <w:t>.</w:t>
            </w:r>
          </w:p>
        </w:tc>
      </w:tr>
      <w:tr w:rsidR="003C68A0" w:rsidRPr="00CE5394" w14:paraId="1532C08B" w14:textId="77777777">
        <w:tc>
          <w:tcPr>
            <w:tcW w:w="1728" w:type="dxa"/>
            <w:tcBorders>
              <w:top w:val="single" w:sz="8" w:space="0" w:color="000000"/>
              <w:bottom w:val="single" w:sz="8" w:space="0" w:color="000000"/>
            </w:tcBorders>
          </w:tcPr>
          <w:p w14:paraId="20E04A8C" w14:textId="77777777" w:rsidR="003C68A0" w:rsidRPr="002B73C3" w:rsidRDefault="003C68A0" w:rsidP="00905334">
            <w:pPr>
              <w:spacing w:before="60" w:after="60"/>
              <w:rPr>
                <w:b/>
                <w:bCs/>
                <w:iCs/>
                <w:lang w:val="fr-FR"/>
              </w:rPr>
            </w:pPr>
            <w:r w:rsidRPr="002B73C3">
              <w:rPr>
                <w:b/>
                <w:bCs/>
                <w:iCs/>
                <w:lang w:val="fr-FR"/>
              </w:rPr>
              <w:t>IS 33.1</w:t>
            </w:r>
          </w:p>
        </w:tc>
        <w:tc>
          <w:tcPr>
            <w:tcW w:w="7878" w:type="dxa"/>
            <w:tcBorders>
              <w:top w:val="single" w:sz="8" w:space="0" w:color="000000"/>
              <w:bottom w:val="single" w:sz="8" w:space="0" w:color="000000"/>
            </w:tcBorders>
          </w:tcPr>
          <w:p w14:paraId="5798ACA8" w14:textId="1FE12FD0" w:rsidR="003C68A0" w:rsidRPr="000F05DB" w:rsidRDefault="008E1040" w:rsidP="00640A2A">
            <w:pPr>
              <w:tabs>
                <w:tab w:val="right" w:pos="7254"/>
              </w:tabs>
              <w:spacing w:before="60" w:after="120"/>
              <w:rPr>
                <w:b/>
                <w:bCs/>
                <w:i/>
                <w:lang w:val="fr-FR"/>
              </w:rPr>
            </w:pPr>
            <w:r w:rsidRPr="000F05DB">
              <w:rPr>
                <w:b/>
                <w:bCs/>
                <w:i/>
                <w:lang w:val="fr-FR"/>
              </w:rPr>
              <w:t>[La disposition suivante et les informations correspondantes seront uniquement inclues si le Plan de passation des marchés autorise l’application de la marge de préférence nationale et que l</w:t>
            </w:r>
            <w:r w:rsidR="00830743" w:rsidRPr="000F05DB">
              <w:rPr>
                <w:b/>
                <w:bCs/>
                <w:i/>
                <w:lang w:val="fr-FR"/>
              </w:rPr>
              <w:t>e Maître d’Ouvrage</w:t>
            </w:r>
            <w:r w:rsidRPr="000F05DB">
              <w:rPr>
                <w:b/>
                <w:bCs/>
                <w:i/>
                <w:lang w:val="fr-FR"/>
              </w:rPr>
              <w:t xml:space="preserve"> prévoit de l’appliquer dans le cadre du Marché. Dans le cas contraire, supprimer.] </w:t>
            </w:r>
            <w:r w:rsidR="003C68A0" w:rsidRPr="000F05DB">
              <w:rPr>
                <w:b/>
                <w:bCs/>
                <w:i/>
                <w:lang w:val="fr-FR"/>
              </w:rPr>
              <w:t xml:space="preserve"> </w:t>
            </w:r>
          </w:p>
          <w:p w14:paraId="17249408" w14:textId="645AF087" w:rsidR="003C68A0" w:rsidRPr="002B73C3" w:rsidRDefault="003C68A0" w:rsidP="00905334">
            <w:pPr>
              <w:tabs>
                <w:tab w:val="right" w:pos="7254"/>
              </w:tabs>
              <w:spacing w:before="60" w:after="60"/>
              <w:rPr>
                <w:b/>
                <w:lang w:val="fr-FR"/>
              </w:rPr>
            </w:pPr>
            <w:r w:rsidRPr="002B73C3">
              <w:rPr>
                <w:lang w:val="fr-FR"/>
              </w:rPr>
              <w:t xml:space="preserve">Une marge de préférence </w:t>
            </w:r>
            <w:r w:rsidRPr="000F05DB">
              <w:rPr>
                <w:i/>
                <w:iCs/>
                <w:lang w:val="fr-FR"/>
              </w:rPr>
              <w:t>[insérer « sera</w:t>
            </w:r>
            <w:r w:rsidRPr="000F05DB">
              <w:rPr>
                <w:b/>
                <w:i/>
                <w:iCs/>
                <w:lang w:val="fr-FR"/>
              </w:rPr>
              <w:t> »</w:t>
            </w:r>
            <w:r w:rsidR="00830743" w:rsidRPr="000F05DB">
              <w:rPr>
                <w:b/>
                <w:i/>
                <w:iCs/>
                <w:lang w:val="fr-FR"/>
              </w:rPr>
              <w:t xml:space="preserve"> </w:t>
            </w:r>
            <w:r w:rsidR="00830743" w:rsidRPr="000F05DB">
              <w:rPr>
                <w:bCs/>
                <w:i/>
                <w:iCs/>
                <w:lang w:val="fr-FR"/>
              </w:rPr>
              <w:t>ou « ne sera pas »</w:t>
            </w:r>
            <w:r w:rsidRPr="000F05DB">
              <w:rPr>
                <w:bCs/>
                <w:i/>
                <w:iCs/>
                <w:lang w:val="fr-FR"/>
              </w:rPr>
              <w:t>]</w:t>
            </w:r>
            <w:r w:rsidRPr="002B73C3">
              <w:rPr>
                <w:lang w:val="fr-FR"/>
              </w:rPr>
              <w:t xml:space="preserve"> a</w:t>
            </w:r>
            <w:r w:rsidR="00797943">
              <w:rPr>
                <w:lang w:val="fr-FR"/>
              </w:rPr>
              <w:t>ppliquée</w:t>
            </w:r>
            <w:r w:rsidRPr="002B73C3">
              <w:rPr>
                <w:b/>
                <w:lang w:val="fr-FR"/>
              </w:rPr>
              <w:t xml:space="preserve"> </w:t>
            </w:r>
          </w:p>
          <w:p w14:paraId="1A7BA9EE" w14:textId="75392833" w:rsidR="003C68A0" w:rsidRPr="002B73C3" w:rsidRDefault="00797943" w:rsidP="00640A2A">
            <w:pPr>
              <w:tabs>
                <w:tab w:val="right" w:pos="7254"/>
              </w:tabs>
              <w:spacing w:before="60" w:after="120"/>
              <w:rPr>
                <w:lang w:val="fr-FR"/>
              </w:rPr>
            </w:pPr>
            <w:r w:rsidRPr="000F05DB">
              <w:rPr>
                <w:b/>
                <w:bCs/>
                <w:lang w:val="fr-FR"/>
              </w:rPr>
              <w:t>[</w:t>
            </w:r>
            <w:r w:rsidR="008E1040" w:rsidRPr="000F05DB">
              <w:rPr>
                <w:b/>
                <w:bCs/>
                <w:lang w:val="fr-FR"/>
              </w:rPr>
              <w:t>Lorsqu’</w:t>
            </w:r>
            <w:r w:rsidR="003C68A0" w:rsidRPr="000F05DB">
              <w:rPr>
                <w:b/>
                <w:bCs/>
                <w:lang w:val="fr-FR"/>
              </w:rPr>
              <w:t>une marge de préférence est accordée, la méthode pour l’application de la marge et les critères correspondants sont définis dans la Section III, Critères d’</w:t>
            </w:r>
            <w:r w:rsidRPr="000F05DB">
              <w:rPr>
                <w:b/>
                <w:bCs/>
                <w:lang w:val="fr-FR"/>
              </w:rPr>
              <w:t>E</w:t>
            </w:r>
            <w:r w:rsidR="003C68A0" w:rsidRPr="000F05DB">
              <w:rPr>
                <w:b/>
                <w:bCs/>
                <w:lang w:val="fr-FR"/>
              </w:rPr>
              <w:t xml:space="preserve">valuation et de </w:t>
            </w:r>
            <w:r w:rsidRPr="000F05DB">
              <w:rPr>
                <w:b/>
                <w:bCs/>
                <w:lang w:val="fr-FR"/>
              </w:rPr>
              <w:t>Q</w:t>
            </w:r>
            <w:r w:rsidR="003C68A0" w:rsidRPr="000F05DB">
              <w:rPr>
                <w:b/>
                <w:bCs/>
                <w:lang w:val="fr-FR"/>
              </w:rPr>
              <w:t>ualification</w:t>
            </w:r>
            <w:r w:rsidRPr="000F05DB">
              <w:rPr>
                <w:b/>
                <w:bCs/>
                <w:lang w:val="fr-FR"/>
              </w:rPr>
              <w:t>].</w:t>
            </w:r>
          </w:p>
        </w:tc>
      </w:tr>
      <w:tr w:rsidR="00797943" w:rsidRPr="00CE5394" w14:paraId="705A2983" w14:textId="77777777">
        <w:tc>
          <w:tcPr>
            <w:tcW w:w="1728" w:type="dxa"/>
            <w:tcBorders>
              <w:top w:val="single" w:sz="8" w:space="0" w:color="000000"/>
              <w:bottom w:val="single" w:sz="8" w:space="0" w:color="000000"/>
            </w:tcBorders>
          </w:tcPr>
          <w:p w14:paraId="38A803AB" w14:textId="0A822B80" w:rsidR="00797943" w:rsidRPr="002B73C3" w:rsidRDefault="00797943" w:rsidP="00797943">
            <w:pPr>
              <w:spacing w:before="60" w:after="60"/>
              <w:rPr>
                <w:b/>
                <w:bCs/>
                <w:iCs/>
                <w:lang w:val="fr-FR"/>
              </w:rPr>
            </w:pPr>
            <w:r w:rsidRPr="00C3776F">
              <w:rPr>
                <w:b/>
              </w:rPr>
              <w:t>IS 3</w:t>
            </w:r>
            <w:r>
              <w:rPr>
                <w:b/>
              </w:rPr>
              <w:t>4</w:t>
            </w:r>
            <w:r w:rsidRPr="00C3776F">
              <w:rPr>
                <w:b/>
              </w:rPr>
              <w:t>.2(f)</w:t>
            </w:r>
          </w:p>
        </w:tc>
        <w:tc>
          <w:tcPr>
            <w:tcW w:w="7878" w:type="dxa"/>
            <w:tcBorders>
              <w:top w:val="single" w:sz="8" w:space="0" w:color="000000"/>
              <w:bottom w:val="single" w:sz="8" w:space="0" w:color="000000"/>
            </w:tcBorders>
          </w:tcPr>
          <w:p w14:paraId="3ECB7E81" w14:textId="77777777" w:rsidR="00797943" w:rsidRPr="00C3776F" w:rsidRDefault="00797943" w:rsidP="00797943">
            <w:pPr>
              <w:tabs>
                <w:tab w:val="left" w:pos="682"/>
                <w:tab w:val="left" w:pos="1152"/>
              </w:tabs>
              <w:spacing w:before="60" w:after="60"/>
              <w:jc w:val="left"/>
              <w:rPr>
                <w:b/>
                <w:i/>
                <w:lang w:val="fr-FR"/>
              </w:rPr>
            </w:pPr>
            <w:r w:rsidRPr="00C3776F">
              <w:rPr>
                <w:b/>
                <w:i/>
                <w:lang w:val="fr-FR"/>
              </w:rPr>
              <w:t>[Supprimer cette ligne si elle ne s’applique pas]</w:t>
            </w:r>
          </w:p>
          <w:p w14:paraId="20A18AE5" w14:textId="42071030" w:rsidR="00797943" w:rsidRPr="002B73C3" w:rsidRDefault="00797943" w:rsidP="00797943">
            <w:pPr>
              <w:pStyle w:val="Headfid1"/>
              <w:suppressAutoHyphens/>
              <w:spacing w:before="60"/>
              <w:rPr>
                <w:b w:val="0"/>
                <w:bCs/>
                <w:lang w:val="fr-FR"/>
              </w:rPr>
            </w:pPr>
            <w:r w:rsidRPr="00C3776F">
              <w:rPr>
                <w:b w:val="0"/>
                <w:lang w:val="fr-FR"/>
              </w:rPr>
              <w:t>Des critères additionnels sont applicables, tels que détaillés dans la Section III – Critères d’</w:t>
            </w:r>
            <w:r>
              <w:rPr>
                <w:b w:val="0"/>
                <w:lang w:val="fr-FR"/>
              </w:rPr>
              <w:t>E</w:t>
            </w:r>
            <w:r w:rsidRPr="00C3776F">
              <w:rPr>
                <w:b w:val="0"/>
                <w:lang w:val="fr-FR"/>
              </w:rPr>
              <w:t xml:space="preserve">valuation et de </w:t>
            </w:r>
            <w:r>
              <w:rPr>
                <w:b w:val="0"/>
                <w:lang w:val="fr-FR"/>
              </w:rPr>
              <w:t>Q</w:t>
            </w:r>
            <w:r w:rsidRPr="00C3776F">
              <w:rPr>
                <w:b w:val="0"/>
                <w:lang w:val="fr-FR"/>
              </w:rPr>
              <w:t xml:space="preserve">ualification. </w:t>
            </w:r>
          </w:p>
        </w:tc>
      </w:tr>
      <w:tr w:rsidR="003C68A0" w:rsidRPr="00CE5394" w14:paraId="26DA5030" w14:textId="77777777">
        <w:tc>
          <w:tcPr>
            <w:tcW w:w="1728" w:type="dxa"/>
            <w:tcBorders>
              <w:top w:val="single" w:sz="8" w:space="0" w:color="000000"/>
              <w:bottom w:val="single" w:sz="8" w:space="0" w:color="000000"/>
            </w:tcBorders>
          </w:tcPr>
          <w:p w14:paraId="571146FF" w14:textId="77777777" w:rsidR="003C68A0" w:rsidRPr="002B73C3" w:rsidRDefault="003C68A0" w:rsidP="00905334">
            <w:pPr>
              <w:spacing w:before="60" w:after="60"/>
              <w:rPr>
                <w:b/>
                <w:bCs/>
                <w:iCs/>
                <w:lang w:val="fr-FR"/>
              </w:rPr>
            </w:pPr>
            <w:r w:rsidRPr="002B73C3">
              <w:rPr>
                <w:b/>
                <w:bCs/>
                <w:iCs/>
                <w:lang w:val="fr-FR"/>
              </w:rPr>
              <w:t>IS</w:t>
            </w:r>
            <w:r w:rsidRPr="002B73C3">
              <w:rPr>
                <w:b/>
                <w:iCs/>
                <w:lang w:val="fr-FR"/>
              </w:rPr>
              <w:t xml:space="preserve"> 34.</w:t>
            </w:r>
            <w:r w:rsidR="00C3776F">
              <w:rPr>
                <w:b/>
                <w:iCs/>
                <w:lang w:val="fr-FR"/>
              </w:rPr>
              <w:t>5</w:t>
            </w:r>
          </w:p>
        </w:tc>
        <w:tc>
          <w:tcPr>
            <w:tcW w:w="7878" w:type="dxa"/>
            <w:tcBorders>
              <w:top w:val="single" w:sz="8" w:space="0" w:color="000000"/>
              <w:bottom w:val="single" w:sz="8" w:space="0" w:color="000000"/>
            </w:tcBorders>
          </w:tcPr>
          <w:p w14:paraId="4CDD8ECF" w14:textId="2D043FF2" w:rsidR="003C68A0" w:rsidRPr="002B73C3" w:rsidRDefault="003C68A0" w:rsidP="00640A2A">
            <w:pPr>
              <w:pStyle w:val="Headfid1"/>
              <w:suppressAutoHyphens/>
              <w:spacing w:before="60"/>
              <w:rPr>
                <w:lang w:val="fr-FR"/>
              </w:rPr>
            </w:pPr>
            <w:r w:rsidRPr="002B73C3">
              <w:rPr>
                <w:b w:val="0"/>
                <w:bCs/>
                <w:lang w:val="fr-FR"/>
              </w:rPr>
              <w:t xml:space="preserve">Le prix total des Travaux de </w:t>
            </w:r>
            <w:r w:rsidR="00825136">
              <w:rPr>
                <w:b w:val="0"/>
                <w:bCs/>
                <w:lang w:val="fr-FR"/>
              </w:rPr>
              <w:t>R</w:t>
            </w:r>
            <w:r w:rsidRPr="002B73C3">
              <w:rPr>
                <w:b w:val="0"/>
                <w:bCs/>
                <w:lang w:val="fr-FR"/>
              </w:rPr>
              <w:t>éhabilitation et d'</w:t>
            </w:r>
            <w:r w:rsidR="00825136">
              <w:rPr>
                <w:b w:val="0"/>
                <w:bCs/>
                <w:lang w:val="fr-FR"/>
              </w:rPr>
              <w:t>A</w:t>
            </w:r>
            <w:r w:rsidRPr="002B73C3">
              <w:rPr>
                <w:b w:val="0"/>
                <w:bCs/>
                <w:lang w:val="fr-FR"/>
              </w:rPr>
              <w:t xml:space="preserve">mélioration ne peut pas dépasser le seuil suivant : </w:t>
            </w:r>
            <w:r w:rsidR="00551E68">
              <w:rPr>
                <w:b w:val="0"/>
                <w:bCs/>
                <w:lang w:val="fr-FR"/>
              </w:rPr>
              <w:t>_____________</w:t>
            </w:r>
            <w:r w:rsidRPr="002B73C3">
              <w:rPr>
                <w:b w:val="0"/>
                <w:bCs/>
                <w:lang w:val="fr-FR"/>
              </w:rPr>
              <w:t>[</w:t>
            </w:r>
            <w:r w:rsidRPr="002B73C3">
              <w:rPr>
                <w:b w:val="0"/>
                <w:bCs/>
                <w:i/>
                <w:lang w:val="fr-FR"/>
              </w:rPr>
              <w:t>choisir une des deux options ci-dessous]</w:t>
            </w:r>
          </w:p>
          <w:p w14:paraId="6ABC83CC" w14:textId="6FDA19CD" w:rsidR="003C68A0" w:rsidRPr="002B73C3" w:rsidRDefault="003C68A0" w:rsidP="00905334">
            <w:pPr>
              <w:pStyle w:val="Headfid1"/>
              <w:suppressAutoHyphens/>
              <w:spacing w:before="60" w:after="60"/>
              <w:rPr>
                <w:lang w:val="fr-FR"/>
              </w:rPr>
            </w:pPr>
            <w:r w:rsidRPr="002B73C3">
              <w:rPr>
                <w:b w:val="0"/>
                <w:bCs/>
                <w:lang w:val="fr-FR"/>
              </w:rPr>
              <w:t xml:space="preserve">Option 1 : </w:t>
            </w:r>
            <w:r w:rsidR="00551E68">
              <w:rPr>
                <w:b w:val="0"/>
                <w:bCs/>
                <w:lang w:val="fr-FR"/>
              </w:rPr>
              <w:t>_________</w:t>
            </w:r>
            <w:r w:rsidR="00C3776F" w:rsidRPr="002B73C3">
              <w:rPr>
                <w:b w:val="0"/>
                <w:bCs/>
                <w:i/>
                <w:lang w:val="fr-FR"/>
              </w:rPr>
              <w:t>[</w:t>
            </w:r>
            <w:r w:rsidRPr="002B73C3">
              <w:rPr>
                <w:b w:val="0"/>
                <w:bCs/>
                <w:i/>
                <w:lang w:val="fr-FR"/>
              </w:rPr>
              <w:t>insérer le pourcentage]</w:t>
            </w:r>
            <w:r w:rsidR="0008726D">
              <w:rPr>
                <w:b w:val="0"/>
                <w:bCs/>
                <w:i/>
                <w:lang w:val="fr-FR"/>
              </w:rPr>
              <w:t xml:space="preserve"> </w:t>
            </w:r>
            <w:r w:rsidRPr="002B73C3">
              <w:rPr>
                <w:b w:val="0"/>
                <w:bCs/>
                <w:lang w:val="fr-FR"/>
              </w:rPr>
              <w:t>% du prix total du contrat à l'exclusion des sommes provisionnelles</w:t>
            </w:r>
            <w:r w:rsidRPr="002B73C3">
              <w:rPr>
                <w:b w:val="0"/>
                <w:bCs/>
                <w:i/>
                <w:lang w:val="fr-FR"/>
              </w:rPr>
              <w:t>, ou</w:t>
            </w:r>
          </w:p>
          <w:p w14:paraId="5D1918D3" w14:textId="77777777" w:rsidR="003C68A0" w:rsidRPr="002B73C3" w:rsidRDefault="003C68A0" w:rsidP="00640A2A">
            <w:pPr>
              <w:tabs>
                <w:tab w:val="right" w:pos="7254"/>
              </w:tabs>
              <w:spacing w:before="60" w:after="120"/>
              <w:rPr>
                <w:i/>
                <w:lang w:val="fr-FR"/>
              </w:rPr>
            </w:pPr>
            <w:r w:rsidRPr="002B73C3">
              <w:rPr>
                <w:bCs/>
                <w:lang w:val="fr-FR"/>
              </w:rPr>
              <w:t xml:space="preserve">Option 2 : Le montant de </w:t>
            </w:r>
            <w:r w:rsidRPr="002B73C3">
              <w:rPr>
                <w:bCs/>
                <w:i/>
                <w:lang w:val="fr-FR"/>
              </w:rPr>
              <w:t>..................... [insérer le montant et la monnaie]</w:t>
            </w:r>
          </w:p>
        </w:tc>
      </w:tr>
      <w:tr w:rsidR="008E1040" w:rsidRPr="00CE5394" w14:paraId="347C74A7" w14:textId="77777777">
        <w:tc>
          <w:tcPr>
            <w:tcW w:w="1728" w:type="dxa"/>
            <w:tcBorders>
              <w:top w:val="single" w:sz="8" w:space="0" w:color="000000"/>
              <w:bottom w:val="single" w:sz="8" w:space="0" w:color="000000"/>
            </w:tcBorders>
          </w:tcPr>
          <w:p w14:paraId="20430CBE" w14:textId="54E0B82A" w:rsidR="008E1040" w:rsidRPr="003B3168" w:rsidRDefault="008E1040" w:rsidP="00905334">
            <w:pPr>
              <w:spacing w:before="60" w:after="60"/>
              <w:rPr>
                <w:b/>
                <w:bCs/>
                <w:iCs/>
                <w:highlight w:val="yellow"/>
                <w:lang w:val="fr-FR"/>
              </w:rPr>
            </w:pPr>
          </w:p>
        </w:tc>
        <w:tc>
          <w:tcPr>
            <w:tcW w:w="7878" w:type="dxa"/>
            <w:tcBorders>
              <w:top w:val="single" w:sz="8" w:space="0" w:color="000000"/>
              <w:bottom w:val="single" w:sz="8" w:space="0" w:color="000000"/>
            </w:tcBorders>
          </w:tcPr>
          <w:p w14:paraId="614523D4" w14:textId="2D13FACE" w:rsidR="008E1040" w:rsidRPr="00C3776F" w:rsidRDefault="008E1040" w:rsidP="00905334">
            <w:pPr>
              <w:pStyle w:val="Headfid1"/>
              <w:suppressAutoHyphens/>
              <w:spacing w:before="60" w:after="60"/>
              <w:rPr>
                <w:b w:val="0"/>
                <w:bCs/>
                <w:lang w:val="fr-FR"/>
              </w:rPr>
            </w:pPr>
          </w:p>
        </w:tc>
      </w:tr>
      <w:tr w:rsidR="00A46C8C" w:rsidRPr="00CE5394" w14:paraId="0B589002" w14:textId="77777777">
        <w:tc>
          <w:tcPr>
            <w:tcW w:w="1728" w:type="dxa"/>
            <w:tcBorders>
              <w:top w:val="single" w:sz="8" w:space="0" w:color="000000"/>
              <w:bottom w:val="single" w:sz="8" w:space="0" w:color="000000"/>
            </w:tcBorders>
          </w:tcPr>
          <w:p w14:paraId="758BAF4C" w14:textId="1F103DC0" w:rsidR="00A46C8C" w:rsidRDefault="00873240" w:rsidP="00905334">
            <w:pPr>
              <w:spacing w:before="60" w:after="60"/>
              <w:rPr>
                <w:b/>
              </w:rPr>
            </w:pPr>
            <w:r>
              <w:rPr>
                <w:b/>
              </w:rPr>
              <w:t>IS 4</w:t>
            </w:r>
            <w:r w:rsidR="00797943">
              <w:rPr>
                <w:b/>
              </w:rPr>
              <w:t>1</w:t>
            </w:r>
            <w:r>
              <w:rPr>
                <w:b/>
              </w:rPr>
              <w:t>.1 et 4</w:t>
            </w:r>
            <w:r w:rsidR="00797943">
              <w:rPr>
                <w:b/>
              </w:rPr>
              <w:t>1</w:t>
            </w:r>
            <w:r w:rsidR="00A46C8C">
              <w:rPr>
                <w:b/>
              </w:rPr>
              <w:t>.2</w:t>
            </w:r>
          </w:p>
        </w:tc>
        <w:tc>
          <w:tcPr>
            <w:tcW w:w="7878" w:type="dxa"/>
            <w:tcBorders>
              <w:top w:val="single" w:sz="8" w:space="0" w:color="000000"/>
              <w:bottom w:val="single" w:sz="8" w:space="0" w:color="000000"/>
            </w:tcBorders>
          </w:tcPr>
          <w:p w14:paraId="0AD0DA1E" w14:textId="743C40E7" w:rsidR="00A46C8C" w:rsidRPr="000F05DB" w:rsidRDefault="00A46C8C" w:rsidP="00736037">
            <w:pPr>
              <w:tabs>
                <w:tab w:val="left" w:pos="682"/>
                <w:tab w:val="left" w:pos="1152"/>
              </w:tabs>
              <w:spacing w:before="120" w:after="120"/>
              <w:rPr>
                <w:b/>
                <w:bCs/>
                <w:lang w:val="fr-FR"/>
              </w:rPr>
            </w:pPr>
            <w:r w:rsidRPr="000F05DB">
              <w:rPr>
                <w:b/>
                <w:bCs/>
                <w:lang w:val="fr-FR"/>
              </w:rPr>
              <w:t xml:space="preserve">[Omettre ce </w:t>
            </w:r>
            <w:r w:rsidR="00551E68">
              <w:rPr>
                <w:b/>
                <w:bCs/>
                <w:lang w:val="fr-FR"/>
              </w:rPr>
              <w:t>q</w:t>
            </w:r>
            <w:r w:rsidRPr="000F05DB">
              <w:rPr>
                <w:b/>
                <w:bCs/>
                <w:lang w:val="fr-FR"/>
              </w:rPr>
              <w:t>ui suit si non applicable]</w:t>
            </w:r>
          </w:p>
          <w:p w14:paraId="094C6CC5" w14:textId="56F92404" w:rsidR="00A46C8C" w:rsidRDefault="00A46C8C" w:rsidP="00736037">
            <w:pPr>
              <w:tabs>
                <w:tab w:val="left" w:pos="682"/>
                <w:tab w:val="left" w:pos="1152"/>
              </w:tabs>
              <w:spacing w:before="120" w:after="120"/>
              <w:rPr>
                <w:lang w:val="fr-FR"/>
              </w:rPr>
            </w:pPr>
            <w:r>
              <w:rPr>
                <w:lang w:val="fr-FR"/>
              </w:rPr>
              <w:t xml:space="preserve">Le Soumissionnaire retenu devra fournir une Garantie de </w:t>
            </w:r>
            <w:r w:rsidR="0008726D">
              <w:rPr>
                <w:lang w:val="fr-FR"/>
              </w:rPr>
              <w:t>P</w:t>
            </w:r>
            <w:r>
              <w:rPr>
                <w:lang w:val="fr-FR"/>
              </w:rPr>
              <w:t xml:space="preserve">erformance </w:t>
            </w:r>
            <w:r w:rsidR="0008726D">
              <w:rPr>
                <w:lang w:val="fr-FR"/>
              </w:rPr>
              <w:t>E</w:t>
            </w:r>
            <w:r>
              <w:rPr>
                <w:lang w:val="fr-FR"/>
              </w:rPr>
              <w:t>nvironnementale</w:t>
            </w:r>
            <w:r w:rsidR="00503D20">
              <w:rPr>
                <w:lang w:val="fr-FR"/>
              </w:rPr>
              <w:t xml:space="preserve"> et </w:t>
            </w:r>
            <w:r w:rsidR="0008726D">
              <w:rPr>
                <w:lang w:val="fr-FR"/>
              </w:rPr>
              <w:t>S</w:t>
            </w:r>
            <w:r>
              <w:rPr>
                <w:lang w:val="fr-FR"/>
              </w:rPr>
              <w:t>ociale</w:t>
            </w:r>
            <w:r w:rsidR="00503D20">
              <w:rPr>
                <w:lang w:val="fr-FR"/>
              </w:rPr>
              <w:t xml:space="preserve"> (ES)</w:t>
            </w:r>
            <w:r>
              <w:rPr>
                <w:lang w:val="fr-FR"/>
              </w:rPr>
              <w:t>.</w:t>
            </w:r>
          </w:p>
          <w:p w14:paraId="53F57A10" w14:textId="6C2EB596" w:rsidR="00A46C8C" w:rsidRPr="000F05DB" w:rsidRDefault="00A46C8C" w:rsidP="00905334">
            <w:pPr>
              <w:tabs>
                <w:tab w:val="left" w:pos="682"/>
                <w:tab w:val="left" w:pos="1152"/>
              </w:tabs>
              <w:spacing w:before="60" w:after="60"/>
              <w:rPr>
                <w:i/>
                <w:iCs/>
                <w:lang w:val="fr-FR"/>
              </w:rPr>
            </w:pPr>
            <w:r w:rsidRPr="000F05DB">
              <w:rPr>
                <w:i/>
                <w:iCs/>
                <w:lang w:val="fr-FR"/>
              </w:rPr>
              <w:t xml:space="preserve">[Note : une Garantie de </w:t>
            </w:r>
            <w:r w:rsidR="0008726D" w:rsidRPr="000F05DB">
              <w:rPr>
                <w:i/>
                <w:iCs/>
                <w:lang w:val="fr-FR"/>
              </w:rPr>
              <w:t>P</w:t>
            </w:r>
            <w:r w:rsidRPr="000F05DB">
              <w:rPr>
                <w:i/>
                <w:iCs/>
                <w:lang w:val="fr-FR"/>
              </w:rPr>
              <w:t xml:space="preserve">erformance ES devrait normalement être exigée </w:t>
            </w:r>
            <w:proofErr w:type="spellStart"/>
            <w:r w:rsidRPr="000F05DB">
              <w:rPr>
                <w:i/>
                <w:iCs/>
                <w:lang w:val="fr-FR"/>
              </w:rPr>
              <w:t>lorque</w:t>
            </w:r>
            <w:proofErr w:type="spellEnd"/>
            <w:r w:rsidRPr="000F05DB">
              <w:rPr>
                <w:i/>
                <w:iCs/>
                <w:lang w:val="fr-FR"/>
              </w:rPr>
              <w:t xml:space="preserve"> les risques ES sont significatifs].</w:t>
            </w:r>
          </w:p>
        </w:tc>
      </w:tr>
    </w:tbl>
    <w:p w14:paraId="5F99482F" w14:textId="77777777" w:rsidR="00353D93" w:rsidRPr="002B73C3" w:rsidRDefault="00353D93" w:rsidP="00905334">
      <w:pPr>
        <w:pStyle w:val="Subtitle"/>
        <w:spacing w:before="60" w:after="60"/>
        <w:rPr>
          <w:szCs w:val="24"/>
          <w:lang w:val="fr-FR" w:eastAsia="fr-FR"/>
        </w:rPr>
        <w:sectPr w:rsidR="00353D93" w:rsidRPr="002B73C3" w:rsidSect="00EE1030">
          <w:headerReference w:type="even" r:id="rId23"/>
          <w:headerReference w:type="default" r:id="rId24"/>
          <w:headerReference w:type="first" r:id="rId25"/>
          <w:endnotePr>
            <w:numFmt w:val="decimal"/>
          </w:endnotePr>
          <w:type w:val="oddPage"/>
          <w:pgSz w:w="12240" w:h="15840"/>
          <w:pgMar w:top="1440" w:right="1440" w:bottom="1440" w:left="180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CE5394" w14:paraId="58C8A766" w14:textId="77777777">
        <w:trPr>
          <w:cantSplit/>
          <w:trHeight w:val="1260"/>
        </w:trPr>
        <w:tc>
          <w:tcPr>
            <w:tcW w:w="9090" w:type="dxa"/>
            <w:vAlign w:val="center"/>
          </w:tcPr>
          <w:p w14:paraId="16731A67" w14:textId="0AF3EC2C" w:rsidR="00353D93" w:rsidRPr="002B73C3" w:rsidRDefault="00353D93" w:rsidP="00C041E0">
            <w:pPr>
              <w:pStyle w:val="Subtitle"/>
              <w:spacing w:before="120" w:after="120"/>
              <w:rPr>
                <w:lang w:val="fr-FR"/>
              </w:rPr>
            </w:pPr>
            <w:bookmarkStart w:id="372" w:name="_Toc456002040"/>
            <w:r w:rsidRPr="002B73C3">
              <w:rPr>
                <w:lang w:val="fr-FR"/>
              </w:rPr>
              <w:t>Section III. Critères d'Evaluation et de Qualification.</w:t>
            </w:r>
            <w:r w:rsidRPr="002B73C3">
              <w:rPr>
                <w:lang w:val="fr-FR"/>
              </w:rPr>
              <w:br/>
            </w:r>
            <w:r w:rsidR="00F60640" w:rsidRPr="002B73C3">
              <w:rPr>
                <w:i/>
                <w:iCs/>
                <w:lang w:val="fr-FR"/>
              </w:rPr>
              <w:t>(</w:t>
            </w:r>
            <w:r w:rsidR="003C68A0" w:rsidRPr="002B73C3">
              <w:rPr>
                <w:lang w:val="fr-FR"/>
              </w:rPr>
              <w:t>Si une Pré Qualification a été effectuée préalablement</w:t>
            </w:r>
            <w:r w:rsidRPr="002B73C3">
              <w:rPr>
                <w:i/>
                <w:iCs/>
                <w:lang w:val="fr-FR"/>
              </w:rPr>
              <w:t>)</w:t>
            </w:r>
            <w:bookmarkEnd w:id="372"/>
          </w:p>
        </w:tc>
      </w:tr>
    </w:tbl>
    <w:p w14:paraId="24CAE6EC" w14:textId="6590ABA3" w:rsidR="008E1040" w:rsidRPr="003B3168" w:rsidRDefault="008E1040"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 xml:space="preserve">le </w:t>
      </w:r>
      <w:r w:rsidR="005607DA">
        <w:rPr>
          <w:lang w:val="fr-FR"/>
        </w:rPr>
        <w:t>Maître d’Ouvrage</w:t>
      </w:r>
      <w:r w:rsidRPr="003B3168">
        <w:rPr>
          <w:szCs w:val="24"/>
          <w:lang w:val="fr-FR"/>
        </w:rPr>
        <w:t xml:space="preserve"> doit utiliser pour évaluer une offre et déterminer si un Soumissionnaire satisfait aux qualifications requises. </w:t>
      </w:r>
      <w:r w:rsidRPr="003B3168">
        <w:rPr>
          <w:lang w:val="fr-FR"/>
        </w:rPr>
        <w:t xml:space="preserve">Le </w:t>
      </w:r>
      <w:r w:rsidR="005607DA">
        <w:rPr>
          <w:lang w:val="fr-FR"/>
        </w:rPr>
        <w:t>Maître d’Ouvrage</w:t>
      </w:r>
      <w:r w:rsidRPr="003B3168">
        <w:rPr>
          <w:lang w:val="fr-FR"/>
        </w:rPr>
        <w:t xml:space="preserve"> </w:t>
      </w:r>
      <w:r w:rsidRPr="003B3168">
        <w:rPr>
          <w:szCs w:val="24"/>
          <w:lang w:val="fr-FR"/>
        </w:rPr>
        <w:t xml:space="preserve">n’utilisera pas d’autres critères que ceux indiqués dans le présent Dossier d’appel d’offres. </w:t>
      </w:r>
    </w:p>
    <w:p w14:paraId="1709B0AC" w14:textId="77777777" w:rsidR="008E1040" w:rsidRPr="003B3168" w:rsidRDefault="008E1040"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14:paraId="23D7B6FE" w14:textId="717DB879" w:rsidR="00797943" w:rsidRPr="000F05DB" w:rsidRDefault="00797943" w:rsidP="00302AB6">
      <w:pPr>
        <w:pStyle w:val="ListParagraph"/>
        <w:numPr>
          <w:ilvl w:val="0"/>
          <w:numId w:val="78"/>
        </w:numPr>
        <w:spacing w:before="120" w:after="120"/>
        <w:ind w:left="630" w:hanging="630"/>
        <w:rPr>
          <w:b/>
          <w:sz w:val="28"/>
        </w:rPr>
      </w:pPr>
      <w:r w:rsidRPr="000F05DB">
        <w:rPr>
          <w:b/>
          <w:sz w:val="28"/>
        </w:rPr>
        <w:t>Evaluation</w:t>
      </w:r>
    </w:p>
    <w:p w14:paraId="4ABE85CA" w14:textId="77777777" w:rsidR="00797943" w:rsidRDefault="00797943" w:rsidP="000F05DB">
      <w:pPr>
        <w:pStyle w:val="ListParagraph"/>
        <w:spacing w:before="120" w:after="120"/>
        <w:ind w:left="0" w:firstLine="0"/>
        <w:rPr>
          <w:b/>
          <w:sz w:val="28"/>
        </w:rPr>
      </w:pPr>
    </w:p>
    <w:p w14:paraId="02105883" w14:textId="251C5390" w:rsidR="005113C4" w:rsidRPr="000F05DB" w:rsidRDefault="005113C4" w:rsidP="00302AB6">
      <w:pPr>
        <w:pStyle w:val="ListParagraph"/>
        <w:numPr>
          <w:ilvl w:val="1"/>
          <w:numId w:val="78"/>
        </w:numPr>
        <w:spacing w:before="120" w:after="120"/>
        <w:rPr>
          <w:b/>
          <w:sz w:val="28"/>
        </w:rPr>
      </w:pPr>
      <w:r w:rsidRPr="000F05DB">
        <w:rPr>
          <w:b/>
          <w:sz w:val="28"/>
        </w:rPr>
        <w:t xml:space="preserve">Marge de préférence </w:t>
      </w:r>
    </w:p>
    <w:p w14:paraId="482049EB" w14:textId="77777777" w:rsidR="005113C4" w:rsidRPr="003B3168" w:rsidRDefault="005113C4" w:rsidP="00191C95">
      <w:pPr>
        <w:spacing w:before="120" w:after="120"/>
        <w:ind w:left="907"/>
        <w:rPr>
          <w:lang w:val="fr-FR"/>
        </w:rPr>
      </w:pPr>
      <w:r w:rsidRPr="003B3168">
        <w:rPr>
          <w:lang w:val="fr-FR"/>
        </w:rPr>
        <w:t xml:space="preserve">Si les DPAO le prévoient, une marge de préférence nationale de 7,5% (sept pourcent et demi) sera accordée aux entreprises </w:t>
      </w:r>
      <w:r w:rsidRPr="005278BD">
        <w:rPr>
          <w:lang w:val="fr"/>
        </w:rPr>
        <w:t>nationales</w:t>
      </w:r>
      <w:r w:rsidRPr="003B3168">
        <w:rPr>
          <w:lang w:val="fr-FR"/>
        </w:rPr>
        <w:t xml:space="preserve"> conformément et sous réserve des dispositions suivantes :</w:t>
      </w:r>
    </w:p>
    <w:p w14:paraId="19C09C49" w14:textId="77777777" w:rsidR="005113C4" w:rsidRPr="003B3168" w:rsidRDefault="005113C4" w:rsidP="000F05DB">
      <w:pPr>
        <w:spacing w:before="120" w:after="120"/>
        <w:ind w:left="720" w:hanging="360"/>
        <w:rPr>
          <w:lang w:val="fr-FR"/>
        </w:rPr>
      </w:pPr>
      <w:r w:rsidRPr="003B3168">
        <w:rPr>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0D3853D2" w14:textId="77777777" w:rsidR="005113C4" w:rsidRPr="003B3168" w:rsidRDefault="005113C4" w:rsidP="000F05DB">
      <w:pPr>
        <w:spacing w:before="120" w:after="120"/>
        <w:ind w:left="720" w:hanging="360"/>
        <w:rPr>
          <w:lang w:val="fr-FR"/>
        </w:rPr>
      </w:pPr>
      <w:r w:rsidRPr="003B3168">
        <w:rPr>
          <w:lang w:val="fr-FR"/>
        </w:rPr>
        <w:t>(b) Une fois reçues et revues par l’Emprunteur, les Offres conformes pour l’essentiel seront classées en deux groupes :</w:t>
      </w:r>
    </w:p>
    <w:p w14:paraId="44F454B7" w14:textId="77777777" w:rsidR="005113C4" w:rsidRPr="003B3168" w:rsidRDefault="005113C4" w:rsidP="000F05DB">
      <w:pPr>
        <w:spacing w:before="120" w:after="120"/>
        <w:ind w:left="360" w:firstLine="720"/>
        <w:rPr>
          <w:lang w:val="fr-FR"/>
        </w:rPr>
      </w:pPr>
      <w:r w:rsidRPr="003B3168">
        <w:rPr>
          <w:lang w:val="fr-FR"/>
        </w:rPr>
        <w:t>(i) Groupe A : Soumissionnaires nationaux éligibles à la préférence nationale ;</w:t>
      </w:r>
    </w:p>
    <w:p w14:paraId="6C62B783" w14:textId="77777777" w:rsidR="005113C4" w:rsidRPr="003B3168" w:rsidRDefault="005113C4" w:rsidP="00C041E0">
      <w:pPr>
        <w:spacing w:before="120" w:after="120"/>
        <w:ind w:firstLine="720"/>
        <w:rPr>
          <w:lang w:val="fr-FR"/>
        </w:rPr>
      </w:pPr>
      <w:r w:rsidRPr="003B3168">
        <w:rPr>
          <w:lang w:val="fr-FR"/>
        </w:rPr>
        <w:t>(ii) Groupe B : Autres Soumissionnaires.</w:t>
      </w:r>
    </w:p>
    <w:p w14:paraId="2226FDED" w14:textId="77777777" w:rsidR="005113C4" w:rsidRPr="003B3168" w:rsidRDefault="005113C4" w:rsidP="00191C95">
      <w:pPr>
        <w:spacing w:before="120" w:after="120"/>
        <w:ind w:left="907"/>
        <w:rPr>
          <w:b/>
          <w:lang w:val="fr-FR"/>
        </w:rPr>
      </w:pPr>
      <w:r w:rsidRPr="003B3168">
        <w:rPr>
          <w:lang w:val="fr-FR"/>
        </w:rPr>
        <w:t xml:space="preserve">Dans un premier temps, toutes les Offres évaluées d’un Groupe seront comparées dans le but de déterminer l’Offre évaluée de moindre coût de chaque Groupe, qui sera à son tour comparée avec l’Offre évaluée de </w:t>
      </w:r>
      <w:r w:rsidRPr="005278BD">
        <w:rPr>
          <w:lang w:val="fr"/>
        </w:rPr>
        <w:t>moindre</w:t>
      </w:r>
      <w:r w:rsidRPr="003B3168">
        <w:rPr>
          <w:lang w:val="fr-FR"/>
        </w:rPr>
        <w:t xml:space="preserv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3B3168">
        <w:rPr>
          <w:b/>
          <w:lang w:val="fr-FR"/>
        </w:rPr>
        <w:t xml:space="preserve"> </w:t>
      </w:r>
    </w:p>
    <w:p w14:paraId="4CE81EC6" w14:textId="7A70ECA7" w:rsidR="005113C4" w:rsidRPr="003B3168" w:rsidRDefault="005113C4" w:rsidP="00191C95">
      <w:pPr>
        <w:spacing w:before="120" w:after="120"/>
        <w:ind w:left="907"/>
        <w:rPr>
          <w:lang w:val="fr-FR"/>
        </w:rPr>
      </w:pPr>
      <w:r w:rsidRPr="003B3168">
        <w:rPr>
          <w:lang w:val="fr-FR"/>
        </w:rPr>
        <w:t xml:space="preserve">Le </w:t>
      </w:r>
      <w:r w:rsidR="005607DA">
        <w:rPr>
          <w:lang w:val="fr-FR"/>
        </w:rPr>
        <w:t>Maître d’Ouvrage</w:t>
      </w:r>
      <w:r w:rsidRPr="003B3168">
        <w:rPr>
          <w:lang w:val="fr-FR"/>
        </w:rPr>
        <w:t xml:space="preserve"> utilisera les critères et méthodes définis dans les Sections 2 et 3 ci-après afin de déterminer quelle est l’Offre la </w:t>
      </w:r>
      <w:r w:rsidR="00187F83">
        <w:rPr>
          <w:lang w:val="fr-FR"/>
        </w:rPr>
        <w:t>moins-</w:t>
      </w:r>
      <w:proofErr w:type="spellStart"/>
      <w:r w:rsidR="00187F83">
        <w:rPr>
          <w:lang w:val="fr-FR"/>
        </w:rPr>
        <w:t>disante</w:t>
      </w:r>
      <w:proofErr w:type="spellEnd"/>
      <w:r w:rsidRPr="003B3168">
        <w:rPr>
          <w:lang w:val="fr-FR"/>
        </w:rPr>
        <w:t>.  Il s’agit de l’Offre présentée par le Soumissionnaire satisfaisant aux critères de qualification et</w:t>
      </w:r>
    </w:p>
    <w:p w14:paraId="7FF17C2D" w14:textId="77777777" w:rsidR="005113C4" w:rsidRPr="003B3168" w:rsidRDefault="005113C4" w:rsidP="0008726D">
      <w:pPr>
        <w:ind w:left="1200"/>
        <w:rPr>
          <w:lang w:val="fr-FR"/>
        </w:rPr>
      </w:pPr>
      <w:r w:rsidRPr="003B3168">
        <w:rPr>
          <w:lang w:val="fr-FR"/>
        </w:rPr>
        <w:t>(a) qui est conforme pour l’essentiel au Dossier d’Appel d’Offres et</w:t>
      </w:r>
    </w:p>
    <w:p w14:paraId="6E35B9EA" w14:textId="77777777" w:rsidR="005113C4" w:rsidRPr="003B3168" w:rsidRDefault="005113C4" w:rsidP="00C041E0">
      <w:pPr>
        <w:spacing w:before="120" w:after="120"/>
        <w:ind w:left="1195"/>
        <w:rPr>
          <w:lang w:val="fr-FR"/>
        </w:rPr>
      </w:pPr>
      <w:r w:rsidRPr="003B3168">
        <w:rPr>
          <w:lang w:val="fr-FR"/>
        </w:rPr>
        <w:t>(b) dont le coût évalué est le plus bas.</w:t>
      </w:r>
    </w:p>
    <w:p w14:paraId="53C0BACC" w14:textId="3C811B36" w:rsidR="00353D93" w:rsidRPr="002B73C3" w:rsidRDefault="00353D93" w:rsidP="00191C95">
      <w:pPr>
        <w:spacing w:before="120" w:after="120"/>
        <w:ind w:left="907"/>
        <w:rPr>
          <w:lang w:val="fr-FR"/>
        </w:rPr>
      </w:pPr>
      <w:r w:rsidRPr="002B73C3">
        <w:rPr>
          <w:lang w:val="fr-FR"/>
        </w:rPr>
        <w:t xml:space="preserve">En </w:t>
      </w:r>
      <w:r w:rsidR="003C68A0" w:rsidRPr="002B73C3">
        <w:rPr>
          <w:lang w:val="fr-FR"/>
        </w:rPr>
        <w:t xml:space="preserve">sus </w:t>
      </w:r>
      <w:r w:rsidRPr="002B73C3">
        <w:rPr>
          <w:lang w:val="fr-FR"/>
        </w:rPr>
        <w:t xml:space="preserve">des critères énumérés dans </w:t>
      </w:r>
      <w:r w:rsidR="007D7233" w:rsidRPr="002B73C3">
        <w:rPr>
          <w:lang w:val="fr-FR"/>
        </w:rPr>
        <w:t>IS</w:t>
      </w:r>
      <w:r w:rsidRPr="002B73C3">
        <w:rPr>
          <w:lang w:val="fr-FR"/>
        </w:rPr>
        <w:t xml:space="preserve"> 34.2 (a) - (e) les critères suivants s'appliqueront:</w:t>
      </w:r>
    </w:p>
    <w:p w14:paraId="23CB151A" w14:textId="4DF5B018" w:rsidR="008466FF" w:rsidRPr="008466FF" w:rsidRDefault="00F12929"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1.2 </w:t>
      </w:r>
      <w:r w:rsidR="008466FF" w:rsidRPr="008466FF">
        <w:rPr>
          <w:b/>
          <w:sz w:val="24"/>
          <w:szCs w:val="24"/>
          <w:lang w:val="fr-FR"/>
        </w:rPr>
        <w:t>Acceptabilité de la Proposition Technique :</w:t>
      </w:r>
    </w:p>
    <w:p w14:paraId="40F55CFD" w14:textId="6465019B" w:rsidR="00353D93" w:rsidRPr="002B73C3" w:rsidRDefault="008466FF" w:rsidP="00191C95">
      <w:pPr>
        <w:spacing w:before="120" w:after="120"/>
        <w:ind w:left="907"/>
        <w:rPr>
          <w:szCs w:val="24"/>
          <w:lang w:val="fr-FR"/>
        </w:rPr>
      </w:pPr>
      <w:r w:rsidRPr="008466FF">
        <w:rPr>
          <w:szCs w:val="24"/>
          <w:lang w:val="fr-FR"/>
        </w:rPr>
        <w:t>L’évaluation de l’Offre technique présentée par le Soumissionnaire comprendra</w:t>
      </w:r>
      <w:r w:rsidR="00F12929">
        <w:rPr>
          <w:szCs w:val="24"/>
          <w:lang w:val="fr-FR"/>
        </w:rPr>
        <w:t> :</w:t>
      </w:r>
      <w:r w:rsidRPr="008466FF">
        <w:rPr>
          <w:szCs w:val="24"/>
          <w:lang w:val="fr-FR"/>
        </w:rPr>
        <w:t xml:space="preserve"> (a) l’évaluation de la capacité technique du Soumissionnaire à mobiliser les équipements et le personnel clés pour </w:t>
      </w:r>
      <w:r w:rsidRPr="00191C95">
        <w:rPr>
          <w:lang w:val="fr-FR"/>
        </w:rPr>
        <w:t>l’exécution</w:t>
      </w:r>
      <w:r w:rsidRPr="008466FF">
        <w:rPr>
          <w:szCs w:val="24"/>
          <w:lang w:val="fr-FR"/>
        </w:rPr>
        <w:t xml:space="preserve"> du Marché, (b) la méthode d’exécution, (c) le calendrier de travail, et (d) les sources d’approvisionnement dans les détails suffisants, et en conformité avec les exigences définies à la Section VII. </w:t>
      </w:r>
      <w:r w:rsidRPr="003B3168">
        <w:rPr>
          <w:szCs w:val="24"/>
          <w:lang w:val="fr-FR"/>
        </w:rPr>
        <w:t>Spécifications des Travaux</w:t>
      </w:r>
      <w:r w:rsidR="00DD605F">
        <w:rPr>
          <w:szCs w:val="24"/>
          <w:lang w:val="fr-FR"/>
        </w:rPr>
        <w:t xml:space="preserve"> et Services</w:t>
      </w:r>
      <w:r w:rsidRPr="003B3168">
        <w:rPr>
          <w:szCs w:val="24"/>
          <w:lang w:val="fr-FR"/>
        </w:rPr>
        <w:t>.</w:t>
      </w:r>
    </w:p>
    <w:p w14:paraId="1FFD27E2" w14:textId="6A8A5E0E" w:rsidR="005113C4" w:rsidRPr="005113C4" w:rsidRDefault="00F12929"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1.3 </w:t>
      </w:r>
      <w:r w:rsidR="003C68A0" w:rsidRPr="008466FF">
        <w:rPr>
          <w:b/>
          <w:sz w:val="24"/>
          <w:szCs w:val="24"/>
          <w:lang w:val="fr-FR"/>
        </w:rPr>
        <w:t>Variantes</w:t>
      </w:r>
      <w:r w:rsidR="003C68A0" w:rsidRPr="005113C4">
        <w:rPr>
          <w:b/>
          <w:sz w:val="24"/>
          <w:szCs w:val="24"/>
          <w:lang w:val="fr-FR"/>
        </w:rPr>
        <w:t xml:space="preserve"> de délai d’exécution : </w:t>
      </w:r>
    </w:p>
    <w:p w14:paraId="4DEFD800" w14:textId="61D032AA" w:rsidR="00353D93" w:rsidRDefault="003C68A0" w:rsidP="00191C95">
      <w:pPr>
        <w:spacing w:before="120" w:after="120"/>
        <w:ind w:left="907"/>
        <w:rPr>
          <w:i/>
          <w:szCs w:val="24"/>
          <w:lang w:val="fr-FR"/>
        </w:rPr>
      </w:pPr>
      <w:r w:rsidRPr="002B73C3">
        <w:rPr>
          <w:lang w:val="fr-FR"/>
        </w:rPr>
        <w:t>si elles sont permises en application de l’article 13.2 des IS, elles seront évaluées comme suit :</w:t>
      </w:r>
      <w:r w:rsidR="008466FF" w:rsidRPr="008466FF">
        <w:rPr>
          <w:i/>
          <w:lang w:val="fr-FR"/>
        </w:rPr>
        <w:t xml:space="preserve"> </w:t>
      </w:r>
      <w:r w:rsidR="008466FF" w:rsidRPr="008466FF">
        <w:rPr>
          <w:i/>
          <w:szCs w:val="24"/>
          <w:lang w:val="fr-FR"/>
        </w:rPr>
        <w:t xml:space="preserve">[préciser la </w:t>
      </w:r>
      <w:r w:rsidR="008466FF" w:rsidRPr="00191C95">
        <w:rPr>
          <w:lang w:val="fr-FR"/>
        </w:rPr>
        <w:t>méthode</w:t>
      </w:r>
      <w:r w:rsidR="008466FF" w:rsidRPr="008466FF">
        <w:rPr>
          <w:i/>
          <w:szCs w:val="24"/>
          <w:lang w:val="fr-FR"/>
        </w:rPr>
        <w:t xml:space="preserve"> d’application des variantes au délai d’exécution, le cas échéant ; dans le cas contraire, indiquer « Non Applicable »]</w:t>
      </w:r>
    </w:p>
    <w:p w14:paraId="0B3498B9" w14:textId="61230C9C" w:rsidR="00F12929" w:rsidRPr="002B73C3" w:rsidRDefault="00F12929" w:rsidP="00C041E0">
      <w:pPr>
        <w:pStyle w:val="Footer"/>
        <w:overflowPunct w:val="0"/>
        <w:autoSpaceDE w:val="0"/>
        <w:autoSpaceDN w:val="0"/>
        <w:adjustRightInd w:val="0"/>
        <w:spacing w:before="120" w:after="120"/>
        <w:jc w:val="left"/>
        <w:textAlignment w:val="baseline"/>
        <w:rPr>
          <w:szCs w:val="24"/>
          <w:lang w:val="fr-FR"/>
        </w:rPr>
      </w:pPr>
      <w:r>
        <w:rPr>
          <w:i/>
          <w:sz w:val="24"/>
          <w:szCs w:val="24"/>
          <w:lang w:val="fr-FR"/>
        </w:rPr>
        <w:t>………………………………………………………………………………………………………………………………………………………………………………………………………………………………</w:t>
      </w:r>
    </w:p>
    <w:p w14:paraId="053E5C1C" w14:textId="07DD9DF6" w:rsidR="005113C4" w:rsidRPr="005113C4" w:rsidRDefault="00F12929"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1.4 </w:t>
      </w:r>
      <w:r w:rsidR="00EC2E8C" w:rsidRPr="002B73C3">
        <w:rPr>
          <w:b/>
          <w:sz w:val="24"/>
          <w:szCs w:val="24"/>
          <w:lang w:val="fr-FR"/>
        </w:rPr>
        <w:t xml:space="preserve">Variantes </w:t>
      </w:r>
      <w:r w:rsidR="00353D93" w:rsidRPr="005113C4">
        <w:rPr>
          <w:b/>
          <w:sz w:val="24"/>
          <w:szCs w:val="24"/>
          <w:lang w:val="fr-FR"/>
        </w:rPr>
        <w:t>techniques</w:t>
      </w:r>
      <w:r w:rsidR="005113C4" w:rsidRPr="005113C4">
        <w:rPr>
          <w:b/>
          <w:sz w:val="24"/>
          <w:szCs w:val="24"/>
          <w:lang w:val="fr-FR"/>
        </w:rPr>
        <w:t> (pour des éléments prédéfinis des travaux):</w:t>
      </w:r>
      <w:r w:rsidR="00353D93" w:rsidRPr="005113C4">
        <w:rPr>
          <w:b/>
          <w:sz w:val="24"/>
          <w:szCs w:val="24"/>
          <w:lang w:val="fr-FR"/>
        </w:rPr>
        <w:t xml:space="preserve"> </w:t>
      </w:r>
    </w:p>
    <w:p w14:paraId="4460450F" w14:textId="75BDAE43" w:rsidR="00353D93" w:rsidRDefault="005113C4" w:rsidP="00191C95">
      <w:pPr>
        <w:spacing w:before="120" w:after="120"/>
        <w:ind w:left="907"/>
        <w:rPr>
          <w:i/>
          <w:lang w:val="fr-FR"/>
        </w:rPr>
      </w:pPr>
      <w:r w:rsidRPr="005113C4">
        <w:rPr>
          <w:lang w:val="fr-FR"/>
        </w:rPr>
        <w:t>si elles sont permises en application de l’article 13.4 des IS, elles seront évaluées comme suit:</w:t>
      </w:r>
      <w:r w:rsidRPr="005113C4">
        <w:rPr>
          <w:i/>
          <w:lang w:val="fr-FR"/>
        </w:rPr>
        <w:t xml:space="preserve"> [préciser la </w:t>
      </w:r>
      <w:r w:rsidRPr="00191C95">
        <w:rPr>
          <w:lang w:val="fr-FR"/>
        </w:rPr>
        <w:t>méthode</w:t>
      </w:r>
      <w:r w:rsidRPr="005113C4">
        <w:rPr>
          <w:i/>
          <w:lang w:val="fr-FR"/>
        </w:rPr>
        <w:t xml:space="preserve"> d’application des variantes techniques, le cas échéant ; dans le cas contraire, indiquer « Non Applicable »]</w:t>
      </w:r>
      <w:r>
        <w:rPr>
          <w:i/>
          <w:lang w:val="fr-FR"/>
        </w:rPr>
        <w:t>.</w:t>
      </w:r>
    </w:p>
    <w:p w14:paraId="08D33C20" w14:textId="1A5C373F" w:rsidR="00F12929" w:rsidRDefault="00F12929" w:rsidP="00C041E0">
      <w:pPr>
        <w:pStyle w:val="Document1"/>
        <w:keepNext w:val="0"/>
        <w:keepLines w:val="0"/>
        <w:tabs>
          <w:tab w:val="left" w:pos="708"/>
        </w:tabs>
        <w:suppressAutoHyphens w:val="0"/>
        <w:spacing w:before="120" w:after="120"/>
        <w:rPr>
          <w:i/>
          <w:lang w:val="fr-FR"/>
        </w:rPr>
      </w:pPr>
      <w:r>
        <w:rPr>
          <w:i/>
          <w:lang w:val="fr-FR"/>
        </w:rPr>
        <w:t>………………………………………………………………………………………………………………………………………………………………………………………………………………………………</w:t>
      </w:r>
    </w:p>
    <w:p w14:paraId="53AACF34" w14:textId="170A4E73" w:rsidR="00F12929" w:rsidRDefault="00F12929" w:rsidP="00F12929">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1.5 </w:t>
      </w:r>
      <w:r w:rsidR="00DD605F" w:rsidRPr="002B73C3">
        <w:rPr>
          <w:b/>
          <w:sz w:val="24"/>
          <w:szCs w:val="24"/>
          <w:lang w:val="fr-FR"/>
        </w:rPr>
        <w:t>Lots multiples </w:t>
      </w:r>
    </w:p>
    <w:p w14:paraId="08358B68" w14:textId="4FF23EC8" w:rsidR="00DD605F" w:rsidRPr="005113C4" w:rsidRDefault="00F12929" w:rsidP="00191C95">
      <w:pPr>
        <w:spacing w:before="120" w:after="120"/>
        <w:ind w:left="907"/>
        <w:rPr>
          <w:b/>
          <w:szCs w:val="24"/>
          <w:lang w:val="fr-FR"/>
        </w:rPr>
      </w:pPr>
      <w:r>
        <w:rPr>
          <w:bCs/>
          <w:szCs w:val="24"/>
          <w:lang w:val="fr-FR"/>
        </w:rPr>
        <w:t xml:space="preserve">Si permis à l’article 34.4 des IS, les </w:t>
      </w:r>
      <w:r w:rsidRPr="000F05DB">
        <w:rPr>
          <w:bCs/>
          <w:szCs w:val="24"/>
          <w:lang w:val="fr-FR"/>
        </w:rPr>
        <w:t xml:space="preserve"> </w:t>
      </w:r>
      <w:r w:rsidR="00DD605F" w:rsidRPr="000F05DB">
        <w:rPr>
          <w:bCs/>
          <w:szCs w:val="24"/>
          <w:lang w:val="fr-FR"/>
        </w:rPr>
        <w:t xml:space="preserve"> </w:t>
      </w:r>
      <w:r>
        <w:rPr>
          <w:bCs/>
          <w:szCs w:val="24"/>
          <w:lang w:val="fr-FR"/>
        </w:rPr>
        <w:t xml:space="preserve">lots </w:t>
      </w:r>
      <w:r w:rsidRPr="00191C95">
        <w:rPr>
          <w:lang w:val="fr-FR"/>
        </w:rPr>
        <w:t>seront</w:t>
      </w:r>
      <w:r>
        <w:rPr>
          <w:bCs/>
          <w:szCs w:val="24"/>
          <w:lang w:val="fr-FR"/>
        </w:rPr>
        <w:t xml:space="preserve"> évalués comme suit :</w:t>
      </w:r>
    </w:p>
    <w:p w14:paraId="39746803" w14:textId="3AEC26A5" w:rsidR="00E11FB7" w:rsidRPr="006608E7" w:rsidRDefault="00E11FB7" w:rsidP="00E11FB7">
      <w:pPr>
        <w:spacing w:before="120" w:after="120"/>
        <w:ind w:left="1080"/>
        <w:rPr>
          <w:b/>
          <w:bCs/>
          <w:lang w:val="fr-FR"/>
        </w:rPr>
      </w:pPr>
      <w:r>
        <w:rPr>
          <w:b/>
          <w:lang w:val="fr"/>
        </w:rPr>
        <w:t>Lots</w:t>
      </w:r>
    </w:p>
    <w:p w14:paraId="41C6FE00" w14:textId="21506D0C" w:rsidR="00E11FB7" w:rsidRPr="006608E7" w:rsidRDefault="00E11FB7" w:rsidP="00191C95">
      <w:pPr>
        <w:spacing w:before="120" w:after="120"/>
        <w:ind w:left="907"/>
        <w:rPr>
          <w:lang w:val="fr-FR"/>
        </w:rPr>
      </w:pPr>
      <w:r w:rsidRPr="00203156">
        <w:rPr>
          <w:lang w:val="fr"/>
        </w:rPr>
        <w:t xml:space="preserve">Les </w:t>
      </w:r>
      <w:r>
        <w:rPr>
          <w:lang w:val="fr"/>
        </w:rPr>
        <w:t>S</w:t>
      </w:r>
      <w:r w:rsidRPr="00203156">
        <w:rPr>
          <w:lang w:val="fr"/>
        </w:rPr>
        <w:t>oumissionnaires ont la possibilité d</w:t>
      </w:r>
      <w:r>
        <w:rPr>
          <w:lang w:val="fr"/>
        </w:rPr>
        <w:t>e soumissionner</w:t>
      </w:r>
      <w:r w:rsidRPr="00203156">
        <w:rPr>
          <w:lang w:val="fr"/>
        </w:rPr>
        <w:t xml:space="preserve"> pour un ou plusieurs lots. Les </w:t>
      </w:r>
      <w:r>
        <w:rPr>
          <w:lang w:val="fr"/>
        </w:rPr>
        <w:t>S</w:t>
      </w:r>
      <w:r w:rsidRPr="00203156">
        <w:rPr>
          <w:lang w:val="fr"/>
        </w:rPr>
        <w:t>oumissions seront évaluées de façon très judicieuse, en tenant compte des r</w:t>
      </w:r>
      <w:r>
        <w:rPr>
          <w:lang w:val="fr"/>
        </w:rPr>
        <w:t>abais</w:t>
      </w:r>
      <w:r w:rsidRPr="00203156">
        <w:rPr>
          <w:lang w:val="fr"/>
        </w:rPr>
        <w:t xml:space="preserve"> offerts, le cas échéant, après avoir examiné toutes les combinaisons possibles de lots,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pour le Maître d’Ouvrage</w:t>
      </w:r>
      <w:r w:rsidRPr="00203156">
        <w:rPr>
          <w:lang w:val="fr"/>
        </w:rPr>
        <w:t xml:space="preserve"> pour les lots combinés, sous réserve que le</w:t>
      </w:r>
      <w:r>
        <w:rPr>
          <w:lang w:val="fr"/>
        </w:rPr>
        <w:t>/s</w:t>
      </w:r>
      <w:r w:rsidRPr="00203156">
        <w:rPr>
          <w:lang w:val="fr"/>
        </w:rPr>
        <w:t xml:space="preserve"> </w:t>
      </w:r>
      <w:r>
        <w:rPr>
          <w:lang w:val="fr"/>
        </w:rPr>
        <w:t>S</w:t>
      </w:r>
      <w:r w:rsidRPr="00203156">
        <w:rPr>
          <w:lang w:val="fr"/>
        </w:rPr>
        <w:t>oumissionnaire</w:t>
      </w:r>
      <w:r>
        <w:rPr>
          <w:lang w:val="fr"/>
        </w:rPr>
        <w:t>/s</w:t>
      </w:r>
      <w:r w:rsidRPr="00203156">
        <w:rPr>
          <w:lang w:val="fr"/>
        </w:rPr>
        <w:t xml:space="preserve"> </w:t>
      </w:r>
      <w:r>
        <w:rPr>
          <w:lang w:val="fr"/>
        </w:rPr>
        <w:t>retenu/s</w:t>
      </w:r>
      <w:r w:rsidRPr="00203156">
        <w:rPr>
          <w:lang w:val="fr"/>
        </w:rPr>
        <w:t xml:space="preserve"> </w:t>
      </w:r>
      <w:r>
        <w:rPr>
          <w:lang w:val="fr"/>
        </w:rPr>
        <w:t>satisfassent les</w:t>
      </w:r>
      <w:r w:rsidRPr="00203156">
        <w:rPr>
          <w:lang w:val="fr"/>
        </w:rPr>
        <w:t xml:space="preserve"> critères de qualification requis pour le lot ou la combinaison de lots selon le cas.</w:t>
      </w:r>
      <w:r w:rsidRPr="00203156">
        <w:rPr>
          <w:lang w:val="fr"/>
        </w:rPr>
        <w:tab/>
      </w:r>
    </w:p>
    <w:p w14:paraId="0A0B27B6" w14:textId="77777777" w:rsidR="00E11FB7" w:rsidRPr="006608E7" w:rsidRDefault="00E11FB7" w:rsidP="00E11FB7">
      <w:pPr>
        <w:spacing w:before="120" w:after="120"/>
        <w:ind w:left="1080"/>
        <w:rPr>
          <w:b/>
          <w:bCs/>
          <w:lang w:val="fr-FR"/>
        </w:rPr>
      </w:pPr>
      <w:r w:rsidRPr="00E25BC1">
        <w:rPr>
          <w:b/>
          <w:lang w:val="fr"/>
        </w:rPr>
        <w:t>Paquets</w:t>
      </w:r>
    </w:p>
    <w:p w14:paraId="68FF1F32" w14:textId="6A6A78B3" w:rsidR="00E11FB7" w:rsidRPr="006608E7" w:rsidRDefault="00E11FB7" w:rsidP="00191C95">
      <w:pPr>
        <w:spacing w:before="120" w:after="120"/>
        <w:ind w:left="907"/>
        <w:rPr>
          <w:lang w:val="fr-FR"/>
        </w:rPr>
      </w:pPr>
      <w:r w:rsidRPr="00203156">
        <w:rPr>
          <w:lang w:val="fr"/>
        </w:rPr>
        <w:t xml:space="preserve">Les </w:t>
      </w:r>
      <w:r>
        <w:rPr>
          <w:lang w:val="fr"/>
        </w:rPr>
        <w:t>S</w:t>
      </w:r>
      <w:r w:rsidRPr="00203156">
        <w:rPr>
          <w:lang w:val="fr"/>
        </w:rPr>
        <w:t>oumissionnaires ont la possibilité d</w:t>
      </w:r>
      <w:r>
        <w:rPr>
          <w:lang w:val="fr"/>
        </w:rPr>
        <w:t xml:space="preserve">e soumissionner </w:t>
      </w:r>
      <w:r w:rsidRPr="00203156">
        <w:rPr>
          <w:lang w:val="fr"/>
        </w:rPr>
        <w:t xml:space="preserve">pour un ou plusieurs </w:t>
      </w:r>
      <w:r>
        <w:rPr>
          <w:lang w:val="fr"/>
        </w:rPr>
        <w:t xml:space="preserve">paquets </w:t>
      </w:r>
      <w:r w:rsidRPr="00203156">
        <w:rPr>
          <w:lang w:val="fr"/>
        </w:rPr>
        <w:t xml:space="preserve">et pour un ou plusieurs lots dans un paquet. Les offres seront évaluées du point de vue du </w:t>
      </w:r>
      <w:r>
        <w:rPr>
          <w:lang w:val="fr"/>
        </w:rPr>
        <w:t>paquet</w:t>
      </w:r>
      <w:r w:rsidRPr="00203156">
        <w:rPr>
          <w:lang w:val="fr"/>
        </w:rPr>
        <w:t xml:space="preserve">, en tenant compte des rabais offerts, le cas échéant, pour les </w:t>
      </w:r>
      <w:r>
        <w:rPr>
          <w:lang w:val="fr"/>
        </w:rPr>
        <w:t xml:space="preserve">paquets </w:t>
      </w:r>
      <w:r w:rsidRPr="00203156">
        <w:rPr>
          <w:lang w:val="fr"/>
        </w:rPr>
        <w:t xml:space="preserve">combinés et/ou les lots dans un </w:t>
      </w:r>
      <w:r>
        <w:rPr>
          <w:lang w:val="fr"/>
        </w:rPr>
        <w:t>paquet</w:t>
      </w:r>
      <w:r w:rsidRPr="00203156">
        <w:rPr>
          <w:lang w:val="fr"/>
        </w:rPr>
        <w:t xml:space="preserve">.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 xml:space="preserve">pour le Maître d’Ouvrage </w:t>
      </w:r>
      <w:r w:rsidRPr="00203156">
        <w:rPr>
          <w:lang w:val="fr"/>
        </w:rPr>
        <w:t xml:space="preserve">pour les </w:t>
      </w:r>
      <w:r>
        <w:rPr>
          <w:lang w:val="fr"/>
        </w:rPr>
        <w:t>paquets</w:t>
      </w:r>
      <w:r w:rsidRPr="00203156">
        <w:rPr>
          <w:lang w:val="fr"/>
        </w:rPr>
        <w:t xml:space="preserve"> combinés, sous réserve que le</w:t>
      </w:r>
      <w:r>
        <w:rPr>
          <w:lang w:val="fr"/>
        </w:rPr>
        <w:t>/s</w:t>
      </w:r>
      <w:r w:rsidRPr="00203156">
        <w:rPr>
          <w:lang w:val="fr"/>
        </w:rPr>
        <w:t xml:space="preserve"> </w:t>
      </w:r>
      <w:r>
        <w:rPr>
          <w:lang w:val="fr"/>
        </w:rPr>
        <w:t>S</w:t>
      </w:r>
      <w:r w:rsidRPr="00203156">
        <w:rPr>
          <w:lang w:val="fr"/>
        </w:rPr>
        <w:t>oumissionnaire</w:t>
      </w:r>
      <w:r>
        <w:rPr>
          <w:lang w:val="fr"/>
        </w:rPr>
        <w:t>/s retenu/s</w:t>
      </w:r>
      <w:r w:rsidRPr="00203156">
        <w:rPr>
          <w:lang w:val="fr"/>
        </w:rPr>
        <w:t xml:space="preserve"> </w:t>
      </w:r>
      <w:r>
        <w:rPr>
          <w:lang w:val="fr"/>
        </w:rPr>
        <w:t>satisfassent les</w:t>
      </w:r>
      <w:r w:rsidRPr="00203156">
        <w:rPr>
          <w:lang w:val="fr"/>
        </w:rPr>
        <w:t xml:space="preserve"> critères de qualification requis pour la combinaison de </w:t>
      </w:r>
      <w:r>
        <w:rPr>
          <w:lang w:val="fr"/>
        </w:rPr>
        <w:t>paquets</w:t>
      </w:r>
      <w:r w:rsidRPr="00203156">
        <w:rPr>
          <w:lang w:val="fr"/>
        </w:rPr>
        <w:t xml:space="preserve"> ou de lots selon le cas.</w:t>
      </w:r>
    </w:p>
    <w:p w14:paraId="1E5CB634" w14:textId="77777777" w:rsidR="00E11FB7" w:rsidRPr="006608E7" w:rsidRDefault="00E11FB7" w:rsidP="0056738E">
      <w:pPr>
        <w:pStyle w:val="ListParagraph"/>
        <w:spacing w:after="0"/>
        <w:ind w:left="360"/>
        <w:contextualSpacing w:val="0"/>
        <w:rPr>
          <w:b/>
          <w:sz w:val="28"/>
        </w:rPr>
      </w:pPr>
    </w:p>
    <w:p w14:paraId="65C6B816" w14:textId="389CA99C" w:rsidR="00E11FB7" w:rsidRDefault="00E11FB7" w:rsidP="00302AB6">
      <w:pPr>
        <w:pStyle w:val="ListParagraph"/>
        <w:numPr>
          <w:ilvl w:val="0"/>
          <w:numId w:val="78"/>
        </w:numPr>
        <w:spacing w:after="120"/>
        <w:contextualSpacing w:val="0"/>
        <w:rPr>
          <w:b/>
          <w:sz w:val="28"/>
        </w:rPr>
      </w:pPr>
      <w:r>
        <w:rPr>
          <w:b/>
          <w:sz w:val="28"/>
          <w:lang w:val="fr"/>
        </w:rPr>
        <w:t>Q</w:t>
      </w:r>
      <w:r w:rsidRPr="00980238">
        <w:rPr>
          <w:b/>
          <w:sz w:val="28"/>
          <w:lang w:val="fr"/>
        </w:rPr>
        <w:t>ualification</w:t>
      </w:r>
    </w:p>
    <w:p w14:paraId="139123F9" w14:textId="77777777" w:rsidR="00E11FB7" w:rsidRPr="00204B5B" w:rsidRDefault="00E11FB7" w:rsidP="00302AB6">
      <w:pPr>
        <w:pStyle w:val="ListParagraph"/>
        <w:numPr>
          <w:ilvl w:val="1"/>
          <w:numId w:val="78"/>
        </w:numPr>
        <w:spacing w:after="120"/>
        <w:contextualSpacing w:val="0"/>
        <w:rPr>
          <w:b/>
          <w:bCs/>
        </w:rPr>
      </w:pPr>
      <w:r w:rsidRPr="00204B5B">
        <w:rPr>
          <w:b/>
          <w:bCs/>
          <w:lang w:val="fr"/>
        </w:rPr>
        <w:t>Mise à jour de l’information</w:t>
      </w:r>
    </w:p>
    <w:p w14:paraId="421DC439" w14:textId="74005D5F" w:rsidR="00E11FB7" w:rsidRPr="006608E7" w:rsidRDefault="00E11FB7" w:rsidP="00191C95">
      <w:pPr>
        <w:spacing w:before="120" w:after="120"/>
        <w:ind w:left="907"/>
        <w:rPr>
          <w:lang w:val="fr-FR"/>
        </w:rPr>
      </w:pPr>
      <w:r w:rsidRPr="00980238">
        <w:rPr>
          <w:lang w:val="fr"/>
        </w:rPr>
        <w:t xml:space="preserve">Le </w:t>
      </w:r>
      <w:r>
        <w:rPr>
          <w:lang w:val="fr"/>
        </w:rPr>
        <w:t>S</w:t>
      </w:r>
      <w:r w:rsidRPr="00980238">
        <w:rPr>
          <w:lang w:val="fr"/>
        </w:rPr>
        <w:t xml:space="preserve">oumissionnaire doit continuer de satisfaire </w:t>
      </w:r>
      <w:r>
        <w:rPr>
          <w:lang w:val="fr"/>
        </w:rPr>
        <w:t>les</w:t>
      </w:r>
      <w:r w:rsidRPr="00980238">
        <w:rPr>
          <w:lang w:val="fr"/>
        </w:rPr>
        <w:t xml:space="preserve"> critères utilisés au moment de la</w:t>
      </w:r>
      <w:r>
        <w:rPr>
          <w:lang w:val="fr"/>
        </w:rPr>
        <w:t xml:space="preserve"> </w:t>
      </w:r>
      <w:proofErr w:type="spellStart"/>
      <w:r w:rsidRPr="000F05DB">
        <w:rPr>
          <w:lang w:val="fr"/>
        </w:rPr>
        <w:t>pré-qualification</w:t>
      </w:r>
      <w:proofErr w:type="spellEnd"/>
      <w:r w:rsidRPr="000F05DB">
        <w:rPr>
          <w:lang w:val="fr"/>
        </w:rPr>
        <w:t>.</w:t>
      </w:r>
      <w:r>
        <w:rPr>
          <w:lang w:val="fr"/>
        </w:rPr>
        <w:t xml:space="preserve"> </w:t>
      </w:r>
      <w:r w:rsidRPr="00203156">
        <w:rPr>
          <w:lang w:val="fr"/>
        </w:rPr>
        <w:t xml:space="preserve">Le </w:t>
      </w:r>
      <w:r>
        <w:rPr>
          <w:lang w:val="fr"/>
        </w:rPr>
        <w:t>S</w:t>
      </w:r>
      <w:r w:rsidRPr="00203156">
        <w:rPr>
          <w:lang w:val="fr"/>
        </w:rPr>
        <w:t xml:space="preserve">oumissionnaire doit utiliser les formulaires pertinents </w:t>
      </w:r>
      <w:r>
        <w:rPr>
          <w:lang w:val="fr"/>
        </w:rPr>
        <w:t xml:space="preserve">contenus dans </w:t>
      </w:r>
      <w:r w:rsidRPr="00203156">
        <w:rPr>
          <w:lang w:val="fr"/>
        </w:rPr>
        <w:t xml:space="preserve">la </w:t>
      </w:r>
      <w:r>
        <w:rPr>
          <w:lang w:val="fr"/>
        </w:rPr>
        <w:t>S</w:t>
      </w:r>
      <w:r w:rsidRPr="00203156">
        <w:rPr>
          <w:lang w:val="fr"/>
        </w:rPr>
        <w:t xml:space="preserve">ection IV pour </w:t>
      </w:r>
      <w:r w:rsidRPr="00191C95">
        <w:rPr>
          <w:lang w:val="fr-FR"/>
        </w:rPr>
        <w:t>fournir</w:t>
      </w:r>
      <w:r w:rsidRPr="00203156">
        <w:rPr>
          <w:lang w:val="fr"/>
        </w:rPr>
        <w:t xml:space="preserve"> toute mise à jour des renseignements qu’il a fournis au moment de la pré</w:t>
      </w:r>
      <w:r>
        <w:rPr>
          <w:lang w:val="fr"/>
        </w:rPr>
        <w:t>-</w:t>
      </w:r>
      <w:proofErr w:type="spellStart"/>
      <w:r>
        <w:rPr>
          <w:lang w:val="fr"/>
        </w:rPr>
        <w:t>qualiofication</w:t>
      </w:r>
      <w:proofErr w:type="spellEnd"/>
      <w:r w:rsidRPr="00203156">
        <w:rPr>
          <w:lang w:val="fr"/>
        </w:rPr>
        <w:t>.</w:t>
      </w:r>
    </w:p>
    <w:p w14:paraId="07208EC5" w14:textId="26A1D510" w:rsidR="00F43A3D" w:rsidRPr="005278BD" w:rsidRDefault="00F43A3D" w:rsidP="0056738E">
      <w:pPr>
        <w:rPr>
          <w:b/>
          <w:iCs/>
          <w:szCs w:val="24"/>
          <w:lang w:val="fr-FR"/>
        </w:rPr>
      </w:pPr>
    </w:p>
    <w:p w14:paraId="0711C083" w14:textId="783F37B2" w:rsidR="00F43A3D" w:rsidRPr="005278BD" w:rsidRDefault="00F43A3D" w:rsidP="00302AB6">
      <w:pPr>
        <w:pStyle w:val="ListParagraph"/>
        <w:numPr>
          <w:ilvl w:val="1"/>
          <w:numId w:val="78"/>
        </w:numPr>
        <w:spacing w:after="120"/>
        <w:contextualSpacing w:val="0"/>
        <w:rPr>
          <w:b/>
          <w:iCs/>
          <w:szCs w:val="24"/>
        </w:rPr>
      </w:pPr>
      <w:r w:rsidRPr="005278BD">
        <w:rPr>
          <w:b/>
        </w:rPr>
        <w:t>Ressources</w:t>
      </w:r>
      <w:r w:rsidRPr="005278BD">
        <w:rPr>
          <w:b/>
          <w:iCs/>
          <w:szCs w:val="24"/>
        </w:rPr>
        <w:t xml:space="preserve"> financières</w:t>
      </w:r>
    </w:p>
    <w:p w14:paraId="12E3F754" w14:textId="77777777" w:rsidR="00503D20" w:rsidRPr="0082117E" w:rsidRDefault="00503D20" w:rsidP="00191C95">
      <w:pPr>
        <w:spacing w:before="120" w:after="120"/>
        <w:ind w:left="907"/>
        <w:rPr>
          <w:szCs w:val="24"/>
          <w:lang w:val="fr-FR"/>
        </w:rPr>
      </w:pPr>
      <w:r w:rsidRPr="0082117E">
        <w:rPr>
          <w:szCs w:val="24"/>
          <w:lang w:val="fr-FR"/>
        </w:rPr>
        <w:t xml:space="preserve">Le </w:t>
      </w:r>
      <w:r w:rsidRPr="0082117E">
        <w:rPr>
          <w:iCs/>
          <w:szCs w:val="24"/>
          <w:lang w:val="fr-FR"/>
        </w:rPr>
        <w:t>Soumissionnaire</w:t>
      </w:r>
      <w:r w:rsidRPr="0082117E">
        <w:rPr>
          <w:szCs w:val="24"/>
          <w:lang w:val="fr-FR"/>
        </w:rPr>
        <w:t xml:space="preserve"> démontrera (en utilisant le Formulaire No 3.1 de la Section IV. Formulaires de </w:t>
      </w:r>
      <w:r w:rsidRPr="00191C95">
        <w:rPr>
          <w:lang w:val="fr-FR"/>
        </w:rPr>
        <w:t>Soumission</w:t>
      </w:r>
      <w:r w:rsidRPr="0082117E">
        <w:rPr>
          <w:szCs w:val="24"/>
          <w:lang w:val="fr-FR"/>
        </w:rPr>
        <w:t>) qu’il dispose d’</w:t>
      </w:r>
      <w:proofErr w:type="spellStart"/>
      <w:r w:rsidRPr="0082117E">
        <w:rPr>
          <w:szCs w:val="24"/>
          <w:lang w:val="fr-FR"/>
        </w:rPr>
        <w:t>avoirs</w:t>
      </w:r>
      <w:proofErr w:type="spellEnd"/>
      <w:r w:rsidRPr="0082117E">
        <w:rPr>
          <w:szCs w:val="24"/>
          <w:lang w:val="fr-FR"/>
        </w:rPr>
        <w:t xml:space="preserve"> liquides ou a accès à des actifs non grevés ou des lignes de crédit, etc. autres que l’avance de démarrage éventuel, pour subvenir :</w:t>
      </w:r>
    </w:p>
    <w:p w14:paraId="4E94139A" w14:textId="77777777" w:rsidR="00503D20" w:rsidRPr="0082117E" w:rsidRDefault="00503D20" w:rsidP="00302AB6">
      <w:pPr>
        <w:numPr>
          <w:ilvl w:val="0"/>
          <w:numId w:val="42"/>
        </w:numPr>
        <w:spacing w:after="200"/>
        <w:ind w:left="1418"/>
        <w:rPr>
          <w:lang w:val="fr-FR"/>
        </w:rPr>
      </w:pPr>
      <w:r w:rsidRPr="0082117E">
        <w:rPr>
          <w:szCs w:val="24"/>
          <w:lang w:val="fr-FR"/>
        </w:rPr>
        <w:t>aux besoins de trésorerie du Marché à hauteur de ________</w:t>
      </w:r>
      <w:r w:rsidRPr="0082117E">
        <w:rPr>
          <w:i/>
          <w:szCs w:val="24"/>
          <w:lang w:val="fr-FR"/>
        </w:rPr>
        <w:t>[insérer montant],</w:t>
      </w:r>
      <w:r w:rsidRPr="0082117E">
        <w:rPr>
          <w:szCs w:val="24"/>
          <w:lang w:val="fr-FR"/>
        </w:rPr>
        <w:t xml:space="preserve"> et </w:t>
      </w:r>
    </w:p>
    <w:p w14:paraId="21C0DCBB" w14:textId="77777777" w:rsidR="00503D20" w:rsidRPr="0082117E" w:rsidRDefault="00503D20" w:rsidP="00302AB6">
      <w:pPr>
        <w:numPr>
          <w:ilvl w:val="0"/>
          <w:numId w:val="42"/>
        </w:numPr>
        <w:spacing w:after="200"/>
        <w:ind w:left="1418"/>
        <w:rPr>
          <w:lang w:val="fr-FR"/>
        </w:rPr>
      </w:pPr>
      <w:r w:rsidRPr="0082117E">
        <w:rPr>
          <w:szCs w:val="24"/>
          <w:lang w:val="fr-FR"/>
        </w:rPr>
        <w:t>aux besoins en trésorerie des travaux en cours et à venir dans le cadre de marchés déjà engagés.</w:t>
      </w:r>
    </w:p>
    <w:p w14:paraId="2783FCB9" w14:textId="547EA785" w:rsidR="00D44A26" w:rsidRPr="00D44A26" w:rsidRDefault="00353D93" w:rsidP="00302AB6">
      <w:pPr>
        <w:pStyle w:val="ListParagraph"/>
        <w:numPr>
          <w:ilvl w:val="1"/>
          <w:numId w:val="78"/>
        </w:numPr>
        <w:spacing w:after="120"/>
        <w:contextualSpacing w:val="0"/>
        <w:rPr>
          <w:b/>
        </w:rPr>
      </w:pPr>
      <w:r w:rsidRPr="005278BD">
        <w:rPr>
          <w:b/>
          <w:bCs/>
          <w:lang w:val="fr"/>
        </w:rPr>
        <w:t>Personnel</w:t>
      </w:r>
      <w:r w:rsidR="00D44A26" w:rsidRPr="00D44A26">
        <w:rPr>
          <w:b/>
        </w:rPr>
        <w:t>-Clé</w:t>
      </w:r>
    </w:p>
    <w:p w14:paraId="79288E17" w14:textId="7C4C7989" w:rsidR="00D44A26" w:rsidRDefault="00D44A26" w:rsidP="00191C95">
      <w:pPr>
        <w:spacing w:before="120" w:after="120"/>
        <w:ind w:left="907"/>
        <w:rPr>
          <w:lang w:val="fr-FR"/>
        </w:rPr>
      </w:pPr>
      <w:r w:rsidRPr="002B73C3">
        <w:rPr>
          <w:lang w:val="fr-FR"/>
        </w:rPr>
        <w:t>Le Soumissionnaire doit établir qu’il dispose</w:t>
      </w:r>
      <w:r>
        <w:rPr>
          <w:lang w:val="fr-FR"/>
        </w:rPr>
        <w:t>ra</w:t>
      </w:r>
      <w:r w:rsidRPr="002B73C3">
        <w:rPr>
          <w:lang w:val="fr-FR"/>
        </w:rPr>
        <w:t xml:space="preserve"> du personnel</w:t>
      </w:r>
      <w:r>
        <w:rPr>
          <w:lang w:val="fr-FR"/>
        </w:rPr>
        <w:t>-clé</w:t>
      </w:r>
      <w:r w:rsidRPr="002B73C3">
        <w:rPr>
          <w:lang w:val="fr-FR"/>
        </w:rPr>
        <w:t xml:space="preserve"> </w:t>
      </w:r>
      <w:r>
        <w:rPr>
          <w:lang w:val="fr-FR"/>
        </w:rPr>
        <w:t>de qualification convenable (et en nombre suffisant) décrit dans le</w:t>
      </w:r>
      <w:r w:rsidR="008C25ED">
        <w:rPr>
          <w:lang w:val="fr-FR"/>
        </w:rPr>
        <w:t>s Spécifications</w:t>
      </w:r>
      <w:r>
        <w:rPr>
          <w:lang w:val="fr-FR"/>
        </w:rPr>
        <w:t>.</w:t>
      </w:r>
    </w:p>
    <w:p w14:paraId="23E00257" w14:textId="77777777" w:rsidR="00D44A26" w:rsidRDefault="00D44A26" w:rsidP="00191C95">
      <w:pPr>
        <w:spacing w:before="120" w:after="120"/>
        <w:ind w:left="907"/>
        <w:rPr>
          <w:lang w:val="fr-FR"/>
        </w:rPr>
      </w:pPr>
      <w:r w:rsidRPr="002B73C3">
        <w:rPr>
          <w:lang w:val="fr-FR"/>
        </w:rPr>
        <w:t xml:space="preserve">Le Soumissionnaire doit </w:t>
      </w:r>
      <w:r>
        <w:rPr>
          <w:lang w:val="fr-FR"/>
        </w:rPr>
        <w:t xml:space="preserve">fournir les détails concernant le personnel que le Soumissionnaire prévoit d’affecter aux travaux et services, y compris leur formation académique et leur expérience professionnelle.  </w:t>
      </w:r>
      <w:r w:rsidRPr="002B73C3">
        <w:rPr>
          <w:lang w:val="fr-FR"/>
        </w:rPr>
        <w:t>Le Sou</w:t>
      </w:r>
      <w:r>
        <w:rPr>
          <w:lang w:val="fr-FR"/>
        </w:rPr>
        <w:t>missionnaire remplira les formulaires prévus à la Section IV – Formulaires de soumission.</w:t>
      </w:r>
    </w:p>
    <w:p w14:paraId="29132CAF" w14:textId="2702F3D9" w:rsidR="00353D93" w:rsidRPr="003B3168" w:rsidRDefault="008C25ED" w:rsidP="00C041E0">
      <w:pPr>
        <w:spacing w:before="120" w:after="120"/>
        <w:rPr>
          <w:b/>
          <w:lang w:val="fr-FR"/>
        </w:rPr>
      </w:pPr>
      <w:r>
        <w:rPr>
          <w:b/>
          <w:lang w:val="fr-FR"/>
        </w:rPr>
        <w:t>2.4</w:t>
      </w:r>
      <w:r w:rsidR="00F43A3D">
        <w:rPr>
          <w:b/>
          <w:lang w:val="fr-FR"/>
        </w:rPr>
        <w:tab/>
      </w:r>
      <w:r w:rsidR="00EC2E8C" w:rsidRPr="002B73C3">
        <w:rPr>
          <w:b/>
          <w:lang w:val="fr-FR"/>
        </w:rPr>
        <w:t>Matériels</w:t>
      </w:r>
    </w:p>
    <w:p w14:paraId="5FA5F842" w14:textId="2EE79647" w:rsidR="00353D93" w:rsidRPr="002B73C3" w:rsidRDefault="00EC2E8C" w:rsidP="00C041E0">
      <w:pPr>
        <w:tabs>
          <w:tab w:val="right" w:pos="7254"/>
        </w:tabs>
        <w:spacing w:before="120" w:after="120"/>
        <w:ind w:left="1440" w:hanging="360"/>
        <w:jc w:val="left"/>
        <w:rPr>
          <w:lang w:val="fr-FR"/>
        </w:rPr>
      </w:pPr>
      <w:r w:rsidRPr="002B73C3">
        <w:rPr>
          <w:lang w:val="fr-FR"/>
        </w:rPr>
        <w:t>Le Soumissionnaire doit établir qu’il a les matériels suivants</w:t>
      </w:r>
      <w:r w:rsidR="0008726D">
        <w:rPr>
          <w:lang w:val="fr-FR"/>
        </w:rPr>
        <w:t xml:space="preserve"> </w:t>
      </w:r>
      <w:r w:rsidRPr="002B73C3">
        <w:rPr>
          <w:lang w:val="fr-FR"/>
        </w:rPr>
        <w:t>:</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040"/>
        <w:gridCol w:w="2790"/>
      </w:tblGrid>
      <w:tr w:rsidR="00353D93" w:rsidRPr="002B73C3" w14:paraId="1936954B" w14:textId="77777777" w:rsidTr="00EE1030">
        <w:tc>
          <w:tcPr>
            <w:tcW w:w="900" w:type="dxa"/>
            <w:tcBorders>
              <w:top w:val="single" w:sz="12" w:space="0" w:color="auto"/>
              <w:left w:val="single" w:sz="12" w:space="0" w:color="auto"/>
              <w:bottom w:val="single" w:sz="12" w:space="0" w:color="auto"/>
              <w:right w:val="single" w:sz="12" w:space="0" w:color="auto"/>
            </w:tcBorders>
            <w:vAlign w:val="center"/>
          </w:tcPr>
          <w:p w14:paraId="7D31EF23" w14:textId="77777777" w:rsidR="00353D93" w:rsidRPr="002B73C3" w:rsidRDefault="00353D93" w:rsidP="00905334">
            <w:pPr>
              <w:spacing w:before="60" w:after="60"/>
              <w:jc w:val="center"/>
              <w:rPr>
                <w:lang w:val="fr-FR"/>
              </w:rPr>
            </w:pPr>
            <w:r w:rsidRPr="002B73C3">
              <w:rPr>
                <w:b/>
                <w:bCs/>
                <w:lang w:val="fr-FR"/>
              </w:rPr>
              <w:t>No.</w:t>
            </w:r>
          </w:p>
        </w:tc>
        <w:tc>
          <w:tcPr>
            <w:tcW w:w="5040" w:type="dxa"/>
            <w:tcBorders>
              <w:top w:val="single" w:sz="12" w:space="0" w:color="auto"/>
              <w:left w:val="single" w:sz="12" w:space="0" w:color="auto"/>
              <w:bottom w:val="single" w:sz="12" w:space="0" w:color="auto"/>
              <w:right w:val="single" w:sz="12" w:space="0" w:color="auto"/>
            </w:tcBorders>
            <w:vAlign w:val="center"/>
          </w:tcPr>
          <w:p w14:paraId="7FB018E2" w14:textId="77777777" w:rsidR="00353D93" w:rsidRPr="002B73C3" w:rsidRDefault="00E11028" w:rsidP="00905334">
            <w:pPr>
              <w:spacing w:before="60" w:after="60"/>
              <w:jc w:val="center"/>
              <w:rPr>
                <w:lang w:val="fr-FR"/>
              </w:rPr>
            </w:pPr>
            <w:r w:rsidRPr="002B73C3">
              <w:rPr>
                <w:b/>
                <w:bCs/>
                <w:lang w:val="fr-FR"/>
              </w:rPr>
              <w:t xml:space="preserve">Type et Caractéristiques </w:t>
            </w:r>
            <w:r w:rsidR="00EC2E8C" w:rsidRPr="002B73C3">
              <w:rPr>
                <w:b/>
                <w:bCs/>
                <w:lang w:val="fr-FR"/>
              </w:rPr>
              <w:t>du matériel</w:t>
            </w:r>
          </w:p>
        </w:tc>
        <w:tc>
          <w:tcPr>
            <w:tcW w:w="2790" w:type="dxa"/>
            <w:tcBorders>
              <w:top w:val="single" w:sz="12" w:space="0" w:color="auto"/>
              <w:left w:val="single" w:sz="12" w:space="0" w:color="auto"/>
              <w:bottom w:val="single" w:sz="12" w:space="0" w:color="auto"/>
              <w:right w:val="single" w:sz="12" w:space="0" w:color="auto"/>
            </w:tcBorders>
            <w:vAlign w:val="center"/>
          </w:tcPr>
          <w:p w14:paraId="21B78A05" w14:textId="77777777" w:rsidR="00353D93" w:rsidRPr="002B73C3" w:rsidRDefault="00E11028" w:rsidP="00905334">
            <w:pPr>
              <w:spacing w:before="60" w:after="60"/>
              <w:jc w:val="center"/>
              <w:rPr>
                <w:lang w:val="fr-FR"/>
              </w:rPr>
            </w:pPr>
            <w:r w:rsidRPr="002B73C3">
              <w:rPr>
                <w:b/>
                <w:bCs/>
                <w:lang w:val="fr-FR"/>
              </w:rPr>
              <w:t xml:space="preserve">Nombre </w:t>
            </w:r>
            <w:r w:rsidR="00053097" w:rsidRPr="002B73C3">
              <w:rPr>
                <w:b/>
                <w:bCs/>
                <w:lang w:val="fr-FR"/>
              </w:rPr>
              <w:t>m</w:t>
            </w:r>
            <w:r w:rsidRPr="002B73C3">
              <w:rPr>
                <w:b/>
                <w:bCs/>
                <w:lang w:val="fr-FR"/>
              </w:rPr>
              <w:t>inimum r</w:t>
            </w:r>
            <w:r w:rsidR="00353D93" w:rsidRPr="002B73C3">
              <w:rPr>
                <w:b/>
                <w:bCs/>
                <w:lang w:val="fr-FR"/>
              </w:rPr>
              <w:t>equis</w:t>
            </w:r>
          </w:p>
        </w:tc>
      </w:tr>
      <w:tr w:rsidR="00353D93" w:rsidRPr="002B73C3" w14:paraId="02D55DEF" w14:textId="77777777" w:rsidTr="00EE1030">
        <w:tc>
          <w:tcPr>
            <w:tcW w:w="900" w:type="dxa"/>
            <w:tcBorders>
              <w:top w:val="single" w:sz="12" w:space="0" w:color="auto"/>
              <w:left w:val="single" w:sz="4" w:space="0" w:color="auto"/>
              <w:bottom w:val="single" w:sz="4" w:space="0" w:color="auto"/>
              <w:right w:val="single" w:sz="4" w:space="0" w:color="auto"/>
            </w:tcBorders>
          </w:tcPr>
          <w:p w14:paraId="5E0A2FEB" w14:textId="77777777" w:rsidR="00353D93" w:rsidRPr="002B73C3" w:rsidRDefault="00353D93" w:rsidP="00905334">
            <w:pPr>
              <w:pStyle w:val="Header"/>
              <w:spacing w:before="60" w:after="60"/>
              <w:jc w:val="center"/>
              <w:rPr>
                <w:lang w:val="fr-FR"/>
              </w:rPr>
            </w:pPr>
            <w:r w:rsidRPr="002B73C3">
              <w:rPr>
                <w:sz w:val="24"/>
                <w:lang w:val="fr-FR"/>
              </w:rPr>
              <w:t>1</w:t>
            </w:r>
          </w:p>
        </w:tc>
        <w:tc>
          <w:tcPr>
            <w:tcW w:w="5040" w:type="dxa"/>
            <w:tcBorders>
              <w:top w:val="single" w:sz="12" w:space="0" w:color="auto"/>
              <w:left w:val="single" w:sz="4" w:space="0" w:color="auto"/>
              <w:bottom w:val="single" w:sz="4" w:space="0" w:color="auto"/>
              <w:right w:val="single" w:sz="4" w:space="0" w:color="auto"/>
            </w:tcBorders>
          </w:tcPr>
          <w:p w14:paraId="47DD23C3" w14:textId="77777777" w:rsidR="00353D93" w:rsidRPr="002B73C3" w:rsidRDefault="00353D93" w:rsidP="00905334">
            <w:pPr>
              <w:spacing w:before="60" w:after="60"/>
              <w:rPr>
                <w:lang w:val="fr-FR"/>
              </w:rPr>
            </w:pPr>
          </w:p>
        </w:tc>
        <w:tc>
          <w:tcPr>
            <w:tcW w:w="2790" w:type="dxa"/>
            <w:tcBorders>
              <w:top w:val="single" w:sz="12" w:space="0" w:color="auto"/>
              <w:left w:val="single" w:sz="4" w:space="0" w:color="auto"/>
              <w:bottom w:val="single" w:sz="4" w:space="0" w:color="auto"/>
              <w:right w:val="single" w:sz="4" w:space="0" w:color="auto"/>
            </w:tcBorders>
          </w:tcPr>
          <w:p w14:paraId="09B1BE12" w14:textId="77777777" w:rsidR="00353D93" w:rsidRPr="002B73C3" w:rsidRDefault="00353D93" w:rsidP="00905334">
            <w:pPr>
              <w:spacing w:before="60" w:after="60"/>
              <w:rPr>
                <w:lang w:val="fr-FR"/>
              </w:rPr>
            </w:pPr>
          </w:p>
        </w:tc>
      </w:tr>
      <w:tr w:rsidR="00353D93" w:rsidRPr="002B73C3" w14:paraId="56DB68E3" w14:textId="77777777" w:rsidTr="00EE1030">
        <w:tc>
          <w:tcPr>
            <w:tcW w:w="900" w:type="dxa"/>
            <w:tcBorders>
              <w:top w:val="single" w:sz="4" w:space="0" w:color="auto"/>
              <w:left w:val="single" w:sz="4" w:space="0" w:color="auto"/>
              <w:bottom w:val="single" w:sz="4" w:space="0" w:color="auto"/>
              <w:right w:val="single" w:sz="4" w:space="0" w:color="auto"/>
            </w:tcBorders>
          </w:tcPr>
          <w:p w14:paraId="4E813F70" w14:textId="77777777" w:rsidR="00353D93" w:rsidRPr="002B73C3" w:rsidRDefault="00353D93" w:rsidP="00905334">
            <w:pPr>
              <w:spacing w:before="60" w:after="60"/>
              <w:jc w:val="center"/>
              <w:rPr>
                <w:lang w:val="fr-FR"/>
              </w:rPr>
            </w:pPr>
            <w:r w:rsidRPr="002B73C3">
              <w:rPr>
                <w:lang w:val="fr-FR"/>
              </w:rPr>
              <w:t>2</w:t>
            </w:r>
          </w:p>
        </w:tc>
        <w:tc>
          <w:tcPr>
            <w:tcW w:w="5040" w:type="dxa"/>
            <w:tcBorders>
              <w:top w:val="single" w:sz="4" w:space="0" w:color="auto"/>
              <w:left w:val="single" w:sz="4" w:space="0" w:color="auto"/>
              <w:bottom w:val="single" w:sz="4" w:space="0" w:color="auto"/>
              <w:right w:val="single" w:sz="4" w:space="0" w:color="auto"/>
            </w:tcBorders>
          </w:tcPr>
          <w:p w14:paraId="4F6B8C92"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6BFCA88F" w14:textId="77777777" w:rsidR="00353D93" w:rsidRPr="002B73C3" w:rsidRDefault="00353D93" w:rsidP="00905334">
            <w:pPr>
              <w:spacing w:before="60" w:after="60"/>
              <w:rPr>
                <w:lang w:val="fr-FR"/>
              </w:rPr>
            </w:pPr>
          </w:p>
        </w:tc>
      </w:tr>
      <w:tr w:rsidR="00353D93" w:rsidRPr="002B73C3" w14:paraId="47CD2DA1" w14:textId="77777777" w:rsidTr="00EE1030">
        <w:tc>
          <w:tcPr>
            <w:tcW w:w="900" w:type="dxa"/>
            <w:tcBorders>
              <w:top w:val="single" w:sz="4" w:space="0" w:color="auto"/>
              <w:left w:val="single" w:sz="4" w:space="0" w:color="auto"/>
              <w:bottom w:val="single" w:sz="4" w:space="0" w:color="auto"/>
              <w:right w:val="single" w:sz="4" w:space="0" w:color="auto"/>
            </w:tcBorders>
          </w:tcPr>
          <w:p w14:paraId="3A53BEE2" w14:textId="77777777" w:rsidR="00353D93" w:rsidRPr="002B73C3" w:rsidRDefault="00353D93" w:rsidP="00905334">
            <w:pPr>
              <w:spacing w:before="60" w:after="60"/>
              <w:jc w:val="center"/>
              <w:rPr>
                <w:lang w:val="fr-FR"/>
              </w:rPr>
            </w:pPr>
            <w:r w:rsidRPr="002B73C3">
              <w:rPr>
                <w:lang w:val="fr-FR"/>
              </w:rPr>
              <w:t>3</w:t>
            </w:r>
          </w:p>
        </w:tc>
        <w:tc>
          <w:tcPr>
            <w:tcW w:w="5040" w:type="dxa"/>
            <w:tcBorders>
              <w:top w:val="single" w:sz="4" w:space="0" w:color="auto"/>
              <w:left w:val="single" w:sz="4" w:space="0" w:color="auto"/>
              <w:bottom w:val="single" w:sz="4" w:space="0" w:color="auto"/>
              <w:right w:val="single" w:sz="4" w:space="0" w:color="auto"/>
            </w:tcBorders>
          </w:tcPr>
          <w:p w14:paraId="39CEA597"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47B36241" w14:textId="77777777" w:rsidR="00353D93" w:rsidRPr="002B73C3" w:rsidRDefault="00353D93" w:rsidP="00905334">
            <w:pPr>
              <w:spacing w:before="60" w:after="60"/>
              <w:rPr>
                <w:lang w:val="fr-FR"/>
              </w:rPr>
            </w:pPr>
          </w:p>
        </w:tc>
      </w:tr>
      <w:tr w:rsidR="00353D93" w:rsidRPr="002B73C3" w14:paraId="0FB009A4" w14:textId="77777777" w:rsidTr="00EE1030">
        <w:tc>
          <w:tcPr>
            <w:tcW w:w="900" w:type="dxa"/>
            <w:tcBorders>
              <w:top w:val="single" w:sz="4" w:space="0" w:color="auto"/>
              <w:left w:val="single" w:sz="4" w:space="0" w:color="auto"/>
              <w:bottom w:val="single" w:sz="4" w:space="0" w:color="auto"/>
              <w:right w:val="single" w:sz="4" w:space="0" w:color="auto"/>
            </w:tcBorders>
          </w:tcPr>
          <w:p w14:paraId="78DEB512" w14:textId="77777777" w:rsidR="00353D93" w:rsidRPr="002B73C3" w:rsidRDefault="00353D93" w:rsidP="00905334">
            <w:pPr>
              <w:spacing w:before="60" w:after="60"/>
              <w:rPr>
                <w:lang w:val="fr-FR"/>
              </w:rPr>
            </w:pPr>
          </w:p>
        </w:tc>
        <w:tc>
          <w:tcPr>
            <w:tcW w:w="5040" w:type="dxa"/>
            <w:tcBorders>
              <w:top w:val="single" w:sz="4" w:space="0" w:color="auto"/>
              <w:left w:val="single" w:sz="4" w:space="0" w:color="auto"/>
              <w:bottom w:val="single" w:sz="4" w:space="0" w:color="auto"/>
              <w:right w:val="single" w:sz="4" w:space="0" w:color="auto"/>
            </w:tcBorders>
          </w:tcPr>
          <w:p w14:paraId="12D56C67"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20AC5E72" w14:textId="77777777" w:rsidR="00353D93" w:rsidRPr="002B73C3" w:rsidRDefault="00353D93" w:rsidP="00905334">
            <w:pPr>
              <w:spacing w:before="60" w:after="60"/>
              <w:rPr>
                <w:lang w:val="fr-FR"/>
              </w:rPr>
            </w:pPr>
          </w:p>
        </w:tc>
      </w:tr>
    </w:tbl>
    <w:p w14:paraId="2CCBC678" w14:textId="77777777" w:rsidR="00353D93" w:rsidRPr="002B73C3" w:rsidRDefault="00353D93" w:rsidP="0056738E">
      <w:pPr>
        <w:tabs>
          <w:tab w:val="left" w:pos="432"/>
          <w:tab w:val="left" w:pos="2952"/>
          <w:tab w:val="left" w:pos="5832"/>
        </w:tabs>
        <w:rPr>
          <w:lang w:val="fr-FR"/>
        </w:rPr>
      </w:pPr>
    </w:p>
    <w:p w14:paraId="2089AC5B" w14:textId="77777777" w:rsidR="00353D93" w:rsidRPr="002B73C3" w:rsidRDefault="00EC2E8C" w:rsidP="00191C95">
      <w:pPr>
        <w:spacing w:before="120" w:after="120"/>
        <w:ind w:left="907"/>
        <w:rPr>
          <w:szCs w:val="24"/>
          <w:lang w:val="fr-FR"/>
        </w:rPr>
      </w:pPr>
      <w:r w:rsidRPr="002B73C3">
        <w:rPr>
          <w:szCs w:val="24"/>
          <w:lang w:val="fr-FR"/>
        </w:rPr>
        <w:t xml:space="preserve">Le </w:t>
      </w:r>
      <w:r w:rsidRPr="00191C95">
        <w:rPr>
          <w:lang w:val="fr-FR"/>
        </w:rPr>
        <w:t>Soumissionnaire</w:t>
      </w:r>
      <w:r w:rsidRPr="002B73C3">
        <w:rPr>
          <w:szCs w:val="24"/>
          <w:lang w:val="fr-FR"/>
        </w:rPr>
        <w:t xml:space="preserve"> doit fournir les détails concernant le matériel proposé en utilisant le formulaire MAT de la Section IV, Formulaires de soumission</w:t>
      </w:r>
      <w:r w:rsidR="00353D93" w:rsidRPr="002B73C3">
        <w:rPr>
          <w:szCs w:val="24"/>
          <w:lang w:val="fr-FR"/>
        </w:rPr>
        <w:t>.</w:t>
      </w:r>
    </w:p>
    <w:p w14:paraId="65618BB3" w14:textId="77777777" w:rsidR="00353D93" w:rsidRPr="002B73C3" w:rsidRDefault="00353D93" w:rsidP="00C041E0">
      <w:pPr>
        <w:spacing w:before="120" w:after="120"/>
        <w:jc w:val="left"/>
        <w:rPr>
          <w:szCs w:val="24"/>
          <w:lang w:val="fr-FR" w:eastAsia="fr-FR"/>
        </w:rPr>
        <w:sectPr w:rsidR="00353D93" w:rsidRPr="002B73C3">
          <w:headerReference w:type="even" r:id="rId26"/>
          <w:headerReference w:type="default" r:id="rId27"/>
          <w:headerReference w:type="first" r:id="rId28"/>
          <w:endnotePr>
            <w:numFmt w:val="decimal"/>
          </w:endnotePr>
          <w:type w:val="oddPage"/>
          <w:pgSz w:w="12240" w:h="15840"/>
          <w:pgMar w:top="1440" w:right="1440" w:bottom="1440" w:left="1800" w:header="720" w:footer="720" w:gutter="0"/>
          <w:cols w:space="720"/>
          <w:titlePg/>
        </w:sectPr>
      </w:pPr>
    </w:p>
    <w:p w14:paraId="6A394650" w14:textId="77777777" w:rsidR="00EC2E8C" w:rsidRPr="002B73C3" w:rsidRDefault="00EC2E8C" w:rsidP="00C041E0">
      <w:pPr>
        <w:pBdr>
          <w:bottom w:val="single" w:sz="12" w:space="0" w:color="auto"/>
        </w:pBdr>
        <w:tabs>
          <w:tab w:val="left" w:pos="-1440"/>
          <w:tab w:val="left" w:pos="-720"/>
          <w:tab w:val="left" w:pos="0"/>
          <w:tab w:val="left" w:pos="1440"/>
          <w:tab w:val="left" w:pos="2160"/>
          <w:tab w:val="left" w:pos="4680"/>
          <w:tab w:val="center" w:pos="7380"/>
        </w:tabs>
        <w:spacing w:before="120" w:after="120"/>
        <w:ind w:left="720"/>
        <w:rPr>
          <w:lang w:val="fr-FR"/>
        </w:rPr>
      </w:pPr>
    </w:p>
    <w:tbl>
      <w:tblPr>
        <w:tblW w:w="0" w:type="auto"/>
        <w:tblInd w:w="108" w:type="dxa"/>
        <w:tblLayout w:type="fixed"/>
        <w:tblLook w:val="0000" w:firstRow="0" w:lastRow="0" w:firstColumn="0" w:lastColumn="0" w:noHBand="0" w:noVBand="0"/>
      </w:tblPr>
      <w:tblGrid>
        <w:gridCol w:w="9090"/>
      </w:tblGrid>
      <w:tr w:rsidR="00EC2E8C" w:rsidRPr="00CE5394" w14:paraId="2FC51E84" w14:textId="77777777">
        <w:trPr>
          <w:cantSplit/>
          <w:trHeight w:val="1260"/>
        </w:trPr>
        <w:tc>
          <w:tcPr>
            <w:tcW w:w="9090" w:type="dxa"/>
            <w:tcBorders>
              <w:top w:val="nil"/>
              <w:left w:val="nil"/>
              <w:bottom w:val="nil"/>
              <w:right w:val="nil"/>
            </w:tcBorders>
          </w:tcPr>
          <w:p w14:paraId="324B67AB" w14:textId="7C1819C0" w:rsidR="00EC2E8C" w:rsidRPr="002B73C3" w:rsidRDefault="00EC2E8C" w:rsidP="00C041E0">
            <w:pPr>
              <w:pStyle w:val="Subtitle"/>
              <w:spacing w:before="120" w:after="120"/>
              <w:rPr>
                <w:lang w:val="fr-FR"/>
              </w:rPr>
            </w:pPr>
            <w:bookmarkStart w:id="373" w:name="_Toc65476031"/>
            <w:bookmarkStart w:id="374" w:name="_Toc456002041"/>
            <w:r w:rsidRPr="002B73C3">
              <w:rPr>
                <w:lang w:val="fr-FR"/>
              </w:rPr>
              <w:t>Section III. Critères d’évaluation</w:t>
            </w:r>
            <w:bookmarkEnd w:id="373"/>
            <w:r w:rsidRPr="002B73C3">
              <w:rPr>
                <w:lang w:val="fr-FR"/>
              </w:rPr>
              <w:t xml:space="preserve"> </w:t>
            </w:r>
            <w:bookmarkStart w:id="375" w:name="_Toc65476032"/>
            <w:r w:rsidRPr="002B73C3">
              <w:rPr>
                <w:lang w:val="fr-FR"/>
              </w:rPr>
              <w:t>et de qualification</w:t>
            </w:r>
            <w:bookmarkEnd w:id="375"/>
            <w:r w:rsidR="00C777E9" w:rsidRPr="002B73C3">
              <w:rPr>
                <w:lang w:val="fr-FR"/>
              </w:rPr>
              <w:br/>
            </w:r>
            <w:bookmarkStart w:id="376" w:name="_Toc65476033"/>
            <w:r w:rsidRPr="002B73C3">
              <w:rPr>
                <w:lang w:val="fr-FR"/>
              </w:rPr>
              <w:t xml:space="preserve">(Si une </w:t>
            </w:r>
            <w:proofErr w:type="spellStart"/>
            <w:r w:rsidRPr="002B73C3">
              <w:rPr>
                <w:lang w:val="fr-FR"/>
              </w:rPr>
              <w:t>Pré-Qualification</w:t>
            </w:r>
            <w:proofErr w:type="spellEnd"/>
            <w:r w:rsidRPr="002B73C3">
              <w:rPr>
                <w:lang w:val="fr-FR"/>
              </w:rPr>
              <w:t xml:space="preserve"> n’a pas été effectuée préalablement)</w:t>
            </w:r>
            <w:bookmarkEnd w:id="374"/>
            <w:bookmarkEnd w:id="376"/>
          </w:p>
          <w:p w14:paraId="11D4E796" w14:textId="77777777" w:rsidR="00EC2E8C" w:rsidRPr="002B73C3" w:rsidRDefault="00EC2E8C" w:rsidP="00C041E0">
            <w:pPr>
              <w:pStyle w:val="Subtitle"/>
              <w:spacing w:before="120" w:after="120"/>
              <w:rPr>
                <w:sz w:val="28"/>
                <w:highlight w:val="yellow"/>
                <w:lang w:val="fr-FR"/>
              </w:rPr>
            </w:pPr>
          </w:p>
        </w:tc>
      </w:tr>
      <w:tr w:rsidR="00EC2E8C" w:rsidRPr="00CE5394" w14:paraId="07232570" w14:textId="77777777">
        <w:trPr>
          <w:cantSplit/>
        </w:trPr>
        <w:tc>
          <w:tcPr>
            <w:tcW w:w="9090" w:type="dxa"/>
            <w:tcBorders>
              <w:top w:val="nil"/>
              <w:left w:val="nil"/>
              <w:bottom w:val="nil"/>
              <w:right w:val="nil"/>
            </w:tcBorders>
          </w:tcPr>
          <w:p w14:paraId="38306A32" w14:textId="20B1E6B2" w:rsidR="00F43A3D" w:rsidRPr="003B3168" w:rsidRDefault="00F43A3D"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 xml:space="preserve">le </w:t>
            </w:r>
            <w:r w:rsidR="005607DA">
              <w:rPr>
                <w:lang w:val="fr-FR"/>
              </w:rPr>
              <w:t>Maître d’Ouvrage</w:t>
            </w:r>
            <w:r w:rsidRPr="003B3168">
              <w:rPr>
                <w:szCs w:val="24"/>
                <w:lang w:val="fr-FR"/>
              </w:rPr>
              <w:t xml:space="preserve"> doit utiliser pour évaluer une offre et déterminer si un Soumissionnaire satisfait aux qualifications requises. </w:t>
            </w:r>
            <w:r w:rsidRPr="003B3168">
              <w:rPr>
                <w:lang w:val="fr-FR"/>
              </w:rPr>
              <w:t xml:space="preserve">Le </w:t>
            </w:r>
            <w:r w:rsidR="005607DA">
              <w:rPr>
                <w:lang w:val="fr-FR"/>
              </w:rPr>
              <w:t>Maître d’Ouvrage</w:t>
            </w:r>
            <w:r w:rsidRPr="003B3168">
              <w:rPr>
                <w:lang w:val="fr-FR"/>
              </w:rPr>
              <w:t xml:space="preserve"> </w:t>
            </w:r>
            <w:r w:rsidRPr="003B3168">
              <w:rPr>
                <w:szCs w:val="24"/>
                <w:lang w:val="fr-FR"/>
              </w:rPr>
              <w:t xml:space="preserve">n’utilisera pas d’autres critères que ceux indiqués dans le présent Dossier d’appel d’offres. </w:t>
            </w:r>
          </w:p>
          <w:p w14:paraId="3466DB81" w14:textId="77777777" w:rsidR="00F43A3D" w:rsidRPr="003B3168" w:rsidRDefault="00F43A3D"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14:paraId="7E57BE0E" w14:textId="3AF3435C" w:rsidR="00EC2E8C" w:rsidRPr="00905334" w:rsidRDefault="00EC2E8C" w:rsidP="0056738E">
            <w:pPr>
              <w:rPr>
                <w:lang w:val="fr-FR"/>
              </w:rPr>
            </w:pPr>
          </w:p>
        </w:tc>
      </w:tr>
    </w:tbl>
    <w:p w14:paraId="7380144F" w14:textId="482A39F7" w:rsidR="008C25ED" w:rsidRDefault="008C25ED" w:rsidP="00302AB6">
      <w:pPr>
        <w:pStyle w:val="ListParagraph"/>
        <w:numPr>
          <w:ilvl w:val="0"/>
          <w:numId w:val="79"/>
        </w:numPr>
        <w:spacing w:before="120" w:after="120"/>
        <w:rPr>
          <w:b/>
          <w:sz w:val="28"/>
        </w:rPr>
      </w:pPr>
      <w:r>
        <w:rPr>
          <w:b/>
          <w:sz w:val="28"/>
        </w:rPr>
        <w:t>Evaluation</w:t>
      </w:r>
    </w:p>
    <w:p w14:paraId="49FA07F2" w14:textId="77777777" w:rsidR="008C25ED" w:rsidRDefault="008C25ED" w:rsidP="000F05DB">
      <w:pPr>
        <w:pStyle w:val="ListParagraph"/>
        <w:spacing w:before="120" w:after="120"/>
        <w:ind w:left="360" w:firstLine="0"/>
        <w:rPr>
          <w:b/>
          <w:sz w:val="28"/>
        </w:rPr>
      </w:pPr>
    </w:p>
    <w:p w14:paraId="6A5FE106" w14:textId="139804BA" w:rsidR="00F43A3D" w:rsidRPr="000F05DB" w:rsidRDefault="00F43A3D" w:rsidP="00302AB6">
      <w:pPr>
        <w:pStyle w:val="ListParagraph"/>
        <w:numPr>
          <w:ilvl w:val="1"/>
          <w:numId w:val="79"/>
        </w:numPr>
        <w:spacing w:before="120" w:after="120"/>
        <w:rPr>
          <w:b/>
          <w:sz w:val="28"/>
        </w:rPr>
      </w:pPr>
      <w:r w:rsidRPr="000F05DB">
        <w:rPr>
          <w:b/>
          <w:sz w:val="28"/>
        </w:rPr>
        <w:t xml:space="preserve">Marge de préférence </w:t>
      </w:r>
    </w:p>
    <w:p w14:paraId="7B488AE1" w14:textId="77777777" w:rsidR="00F43A3D" w:rsidRPr="002B2AB8" w:rsidRDefault="00F43A3D" w:rsidP="0056738E">
      <w:pPr>
        <w:spacing w:before="120" w:after="120"/>
        <w:ind w:left="630"/>
        <w:rPr>
          <w:lang w:val="fr-FR"/>
        </w:rPr>
      </w:pPr>
      <w:r w:rsidRPr="002B2AB8">
        <w:rPr>
          <w:lang w:val="fr-FR"/>
        </w:rPr>
        <w:t>Si les DPAO le prévoient, une marge de préférence nationale de 7,5% (sept pourcent et demi) sera accordée aux entreprises nationales conformément et sous réserve des dispositions suivantes :</w:t>
      </w:r>
    </w:p>
    <w:p w14:paraId="2904C291" w14:textId="77777777" w:rsidR="00F43A3D" w:rsidRPr="002B2AB8" w:rsidRDefault="00F43A3D" w:rsidP="000F05DB">
      <w:pPr>
        <w:spacing w:before="120" w:after="120"/>
        <w:ind w:left="630" w:hanging="360"/>
        <w:rPr>
          <w:lang w:val="fr-FR"/>
        </w:rPr>
      </w:pPr>
      <w:r w:rsidRPr="002B2AB8">
        <w:rPr>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36A8ECA6" w14:textId="77777777" w:rsidR="00F43A3D" w:rsidRPr="002B2AB8" w:rsidRDefault="00F43A3D" w:rsidP="000F05DB">
      <w:pPr>
        <w:spacing w:before="120" w:after="120"/>
        <w:ind w:left="630" w:hanging="360"/>
        <w:rPr>
          <w:lang w:val="fr-FR"/>
        </w:rPr>
      </w:pPr>
      <w:r w:rsidRPr="002B2AB8">
        <w:rPr>
          <w:lang w:val="fr-FR"/>
        </w:rPr>
        <w:t>(b) Une fois reçues et revues par l’Emprunteur, les Offres conformes pour l’essentiel seront classées en deux groupes :</w:t>
      </w:r>
    </w:p>
    <w:p w14:paraId="098B6A15" w14:textId="77777777" w:rsidR="00F43A3D" w:rsidRPr="002B2AB8" w:rsidRDefault="00F43A3D" w:rsidP="00C041E0">
      <w:pPr>
        <w:spacing w:before="120" w:after="120"/>
        <w:ind w:firstLine="720"/>
        <w:rPr>
          <w:lang w:val="fr-FR"/>
        </w:rPr>
      </w:pPr>
      <w:r w:rsidRPr="002B2AB8">
        <w:rPr>
          <w:lang w:val="fr-FR"/>
        </w:rPr>
        <w:t>(i) Groupe A : Soumissionnaires nationaux éligibles à la préférence nationale ;</w:t>
      </w:r>
    </w:p>
    <w:p w14:paraId="44716FEF" w14:textId="77777777" w:rsidR="00F43A3D" w:rsidRPr="002B2AB8" w:rsidRDefault="00F43A3D" w:rsidP="00C041E0">
      <w:pPr>
        <w:spacing w:before="120" w:after="120"/>
        <w:ind w:firstLine="720"/>
        <w:rPr>
          <w:lang w:val="fr-FR"/>
        </w:rPr>
      </w:pPr>
      <w:r w:rsidRPr="002B2AB8">
        <w:rPr>
          <w:lang w:val="fr-FR"/>
        </w:rPr>
        <w:t>(ii) Groupe B : Autres Soumissionnaires.</w:t>
      </w:r>
    </w:p>
    <w:p w14:paraId="4EE00887" w14:textId="77777777" w:rsidR="00F43A3D" w:rsidRPr="002B2AB8" w:rsidRDefault="00F43A3D" w:rsidP="00191C95">
      <w:pPr>
        <w:spacing w:before="120" w:after="120"/>
        <w:ind w:left="907"/>
        <w:rPr>
          <w:b/>
          <w:lang w:val="fr-FR"/>
        </w:rPr>
      </w:pPr>
      <w:r w:rsidRPr="002B2AB8">
        <w:rPr>
          <w:lang w:val="fr-FR"/>
        </w:rPr>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B2AB8">
        <w:rPr>
          <w:b/>
          <w:lang w:val="fr-FR"/>
        </w:rPr>
        <w:t xml:space="preserve"> </w:t>
      </w:r>
    </w:p>
    <w:p w14:paraId="767A88D1" w14:textId="3E43B26B" w:rsidR="00F43A3D" w:rsidRPr="002B73C3" w:rsidRDefault="00F43A3D" w:rsidP="00191C95">
      <w:pPr>
        <w:spacing w:before="120" w:after="120"/>
        <w:ind w:left="907"/>
        <w:rPr>
          <w:lang w:val="fr-FR"/>
        </w:rPr>
      </w:pPr>
      <w:r w:rsidRPr="002B73C3">
        <w:rPr>
          <w:lang w:val="fr-FR"/>
        </w:rPr>
        <w:t>En sus des critères énumérés dans IS 3</w:t>
      </w:r>
      <w:r w:rsidR="00495102">
        <w:rPr>
          <w:lang w:val="fr-FR"/>
        </w:rPr>
        <w:t>4</w:t>
      </w:r>
      <w:r w:rsidRPr="002B73C3">
        <w:rPr>
          <w:lang w:val="fr-FR"/>
        </w:rPr>
        <w:t>.2 (a) - (e) les critères suivants s'appliqueront:</w:t>
      </w:r>
    </w:p>
    <w:p w14:paraId="55DFC43E" w14:textId="3CEDCF53" w:rsidR="00F43A3D" w:rsidRPr="008466FF"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1.2 </w:t>
      </w:r>
      <w:r w:rsidR="00F43A3D" w:rsidRPr="008466FF">
        <w:rPr>
          <w:b/>
          <w:sz w:val="24"/>
          <w:szCs w:val="24"/>
          <w:lang w:val="fr-FR"/>
        </w:rPr>
        <w:t>Acceptabilité de la Proposition Technique :</w:t>
      </w:r>
    </w:p>
    <w:p w14:paraId="0478645B" w14:textId="77777777" w:rsidR="00F43A3D" w:rsidRPr="002B73C3" w:rsidRDefault="00F43A3D" w:rsidP="00191C95">
      <w:pPr>
        <w:spacing w:before="120" w:after="120"/>
        <w:ind w:left="907"/>
        <w:rPr>
          <w:szCs w:val="24"/>
          <w:lang w:val="fr-FR"/>
        </w:rPr>
      </w:pPr>
      <w:r w:rsidRPr="008466FF">
        <w:rPr>
          <w:szCs w:val="24"/>
          <w:lang w:val="fr-FR"/>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w:t>
      </w:r>
      <w:r w:rsidRPr="00191C95">
        <w:rPr>
          <w:lang w:val="fr-FR"/>
        </w:rPr>
        <w:t>d’approvisionnement</w:t>
      </w:r>
      <w:r w:rsidRPr="008466FF">
        <w:rPr>
          <w:szCs w:val="24"/>
          <w:lang w:val="fr-FR"/>
        </w:rPr>
        <w:t xml:space="preserve"> dans les détails suffisants, et en conformité avec les exigences définies à la Section VII. </w:t>
      </w:r>
      <w:r w:rsidRPr="002B2AB8">
        <w:rPr>
          <w:szCs w:val="24"/>
          <w:lang w:val="fr-FR"/>
        </w:rPr>
        <w:t>Spécifications des Travaux.</w:t>
      </w:r>
    </w:p>
    <w:p w14:paraId="19AEA4C4" w14:textId="377EC30E" w:rsidR="00F43A3D" w:rsidRPr="005113C4"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1.3 </w:t>
      </w:r>
      <w:r w:rsidR="00F43A3D" w:rsidRPr="008466FF">
        <w:rPr>
          <w:b/>
          <w:sz w:val="24"/>
          <w:szCs w:val="24"/>
          <w:lang w:val="fr-FR"/>
        </w:rPr>
        <w:t>Variantes</w:t>
      </w:r>
      <w:r w:rsidR="00F43A3D" w:rsidRPr="005113C4">
        <w:rPr>
          <w:b/>
          <w:sz w:val="24"/>
          <w:szCs w:val="24"/>
          <w:lang w:val="fr-FR"/>
        </w:rPr>
        <w:t xml:space="preserve"> de délai d’exécution : </w:t>
      </w:r>
    </w:p>
    <w:p w14:paraId="5BF3C566" w14:textId="224F194C" w:rsidR="00F43A3D" w:rsidRDefault="00F43A3D" w:rsidP="00191C95">
      <w:pPr>
        <w:spacing w:before="120" w:after="120"/>
        <w:ind w:left="907"/>
        <w:rPr>
          <w:i/>
          <w:szCs w:val="24"/>
          <w:lang w:val="fr-FR"/>
        </w:rPr>
      </w:pPr>
      <w:r w:rsidRPr="002B73C3">
        <w:rPr>
          <w:lang w:val="fr-FR"/>
        </w:rPr>
        <w:t>si elles sont permises en application de l’article 13.2 des IS, elles seront évaluées comme suit :</w:t>
      </w:r>
      <w:r w:rsidRPr="008466FF">
        <w:rPr>
          <w:i/>
          <w:lang w:val="fr-FR"/>
        </w:rPr>
        <w:t xml:space="preserve"> </w:t>
      </w:r>
      <w:r w:rsidRPr="008466FF">
        <w:rPr>
          <w:i/>
          <w:szCs w:val="24"/>
          <w:lang w:val="fr-FR"/>
        </w:rPr>
        <w:t>[préciser la méthode d’application des variantes au délai d’exécution, le cas échéant ; dans le cas contraire, indiquer « Non Applicable »]</w:t>
      </w:r>
    </w:p>
    <w:p w14:paraId="4F8A3A65" w14:textId="6E44EE5C" w:rsidR="001700C2" w:rsidRPr="002B73C3" w:rsidRDefault="001700C2" w:rsidP="00C041E0">
      <w:pPr>
        <w:pStyle w:val="Footer"/>
        <w:overflowPunct w:val="0"/>
        <w:autoSpaceDE w:val="0"/>
        <w:autoSpaceDN w:val="0"/>
        <w:adjustRightInd w:val="0"/>
        <w:spacing w:before="120" w:after="120"/>
        <w:jc w:val="left"/>
        <w:textAlignment w:val="baseline"/>
        <w:rPr>
          <w:szCs w:val="24"/>
          <w:lang w:val="fr-FR"/>
        </w:rPr>
      </w:pPr>
      <w:r>
        <w:rPr>
          <w:i/>
          <w:sz w:val="24"/>
          <w:szCs w:val="24"/>
          <w:lang w:val="fr-FR"/>
        </w:rPr>
        <w:t>………………………………………………………………………………………………………………………………………………………………………………………………………………………………</w:t>
      </w:r>
    </w:p>
    <w:p w14:paraId="31E8BDDC" w14:textId="6F2923E6" w:rsidR="00F43A3D" w:rsidRPr="005113C4"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1.4 </w:t>
      </w:r>
      <w:r w:rsidR="00F43A3D" w:rsidRPr="002B73C3">
        <w:rPr>
          <w:b/>
          <w:sz w:val="24"/>
          <w:szCs w:val="24"/>
          <w:lang w:val="fr-FR"/>
        </w:rPr>
        <w:t xml:space="preserve">Variantes </w:t>
      </w:r>
      <w:r w:rsidR="00F43A3D" w:rsidRPr="005113C4">
        <w:rPr>
          <w:b/>
          <w:sz w:val="24"/>
          <w:szCs w:val="24"/>
          <w:lang w:val="fr-FR"/>
        </w:rPr>
        <w:t xml:space="preserve">techniques (pour des éléments prédéfinis des travaux): </w:t>
      </w:r>
    </w:p>
    <w:p w14:paraId="48C878AA" w14:textId="4ED970BD" w:rsidR="00F43A3D" w:rsidRDefault="00F43A3D" w:rsidP="00191C95">
      <w:pPr>
        <w:spacing w:before="120" w:after="120"/>
        <w:ind w:left="907"/>
        <w:rPr>
          <w:i/>
          <w:lang w:val="fr-FR"/>
        </w:rPr>
      </w:pPr>
      <w:r w:rsidRPr="005113C4">
        <w:rPr>
          <w:lang w:val="fr-FR"/>
        </w:rPr>
        <w:t>si elles sont permises en application de l’article 13.4 des IS, elles seront évaluées comme suit:</w:t>
      </w:r>
      <w:r w:rsidRPr="005113C4">
        <w:rPr>
          <w:i/>
          <w:lang w:val="fr-FR"/>
        </w:rPr>
        <w:t xml:space="preserve"> [préciser la </w:t>
      </w:r>
      <w:r w:rsidRPr="00191C95">
        <w:rPr>
          <w:lang w:val="fr-FR"/>
        </w:rPr>
        <w:t>méthode</w:t>
      </w:r>
      <w:r w:rsidRPr="005113C4">
        <w:rPr>
          <w:i/>
          <w:lang w:val="fr-FR"/>
        </w:rPr>
        <w:t xml:space="preserve"> d’application des variantes techniques, le cas échéant ; dans le cas contraire, indiquer « Non Applicable »]</w:t>
      </w:r>
      <w:r>
        <w:rPr>
          <w:i/>
          <w:lang w:val="fr-FR"/>
        </w:rPr>
        <w:t>.</w:t>
      </w:r>
    </w:p>
    <w:p w14:paraId="06C6E57F" w14:textId="5B8085CF" w:rsidR="001700C2" w:rsidRDefault="001700C2" w:rsidP="00C041E0">
      <w:pPr>
        <w:pStyle w:val="Document1"/>
        <w:keepNext w:val="0"/>
        <w:keepLines w:val="0"/>
        <w:tabs>
          <w:tab w:val="left" w:pos="708"/>
        </w:tabs>
        <w:suppressAutoHyphens w:val="0"/>
        <w:spacing w:before="120" w:after="120"/>
        <w:rPr>
          <w:i/>
          <w:lang w:val="fr-FR"/>
        </w:rPr>
      </w:pPr>
      <w:r>
        <w:rPr>
          <w:i/>
          <w:lang w:val="fr-FR"/>
        </w:rPr>
        <w:t>………………………………………………………………………………………………………………………………………………………………………………………………………………………………</w:t>
      </w:r>
    </w:p>
    <w:p w14:paraId="0E966A57" w14:textId="77777777" w:rsidR="001700C2" w:rsidRDefault="001700C2" w:rsidP="001700C2">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1.5 </w:t>
      </w:r>
      <w:r w:rsidRPr="002B73C3">
        <w:rPr>
          <w:b/>
          <w:sz w:val="24"/>
          <w:szCs w:val="24"/>
          <w:lang w:val="fr-FR"/>
        </w:rPr>
        <w:t>Lots multiples </w:t>
      </w:r>
    </w:p>
    <w:p w14:paraId="3B7A520A" w14:textId="1801A898" w:rsidR="001700C2" w:rsidRPr="005113C4" w:rsidRDefault="001700C2" w:rsidP="00191C95">
      <w:pPr>
        <w:spacing w:before="120" w:after="120"/>
        <w:ind w:left="907"/>
        <w:rPr>
          <w:b/>
          <w:szCs w:val="24"/>
          <w:lang w:val="fr-FR"/>
        </w:rPr>
      </w:pPr>
      <w:r>
        <w:rPr>
          <w:bCs/>
          <w:szCs w:val="24"/>
          <w:lang w:val="fr-FR"/>
        </w:rPr>
        <w:t>Si permis à l’article 34.4 des IS, les</w:t>
      </w:r>
      <w:r w:rsidRPr="001F54F8">
        <w:rPr>
          <w:bCs/>
          <w:szCs w:val="24"/>
          <w:lang w:val="fr-FR"/>
        </w:rPr>
        <w:t xml:space="preserve"> </w:t>
      </w:r>
      <w:r>
        <w:rPr>
          <w:bCs/>
          <w:szCs w:val="24"/>
          <w:lang w:val="fr-FR"/>
        </w:rPr>
        <w:t>lots seront évalués comme suit :</w:t>
      </w:r>
    </w:p>
    <w:p w14:paraId="5EAA1994" w14:textId="77777777" w:rsidR="001700C2" w:rsidRPr="006608E7" w:rsidRDefault="001700C2" w:rsidP="001700C2">
      <w:pPr>
        <w:spacing w:before="120" w:after="120"/>
        <w:ind w:left="1080"/>
        <w:rPr>
          <w:b/>
          <w:bCs/>
          <w:lang w:val="fr-FR"/>
        </w:rPr>
      </w:pPr>
      <w:r>
        <w:rPr>
          <w:b/>
          <w:lang w:val="fr"/>
        </w:rPr>
        <w:t>Lots</w:t>
      </w:r>
    </w:p>
    <w:p w14:paraId="3EA43BB3" w14:textId="77777777" w:rsidR="001700C2" w:rsidRPr="006608E7" w:rsidRDefault="001700C2" w:rsidP="00191C95">
      <w:pPr>
        <w:spacing w:before="120" w:after="120"/>
        <w:ind w:left="907"/>
        <w:rPr>
          <w:lang w:val="fr-FR"/>
        </w:rPr>
      </w:pPr>
      <w:r w:rsidRPr="00203156">
        <w:rPr>
          <w:lang w:val="fr"/>
        </w:rPr>
        <w:t xml:space="preserve">Les </w:t>
      </w:r>
      <w:r w:rsidRPr="00191C95">
        <w:rPr>
          <w:lang w:val="fr-FR"/>
        </w:rPr>
        <w:t>Soumissionnaires</w:t>
      </w:r>
      <w:r w:rsidRPr="00203156">
        <w:rPr>
          <w:lang w:val="fr"/>
        </w:rPr>
        <w:t xml:space="preserve"> ont la possibilité d</w:t>
      </w:r>
      <w:r>
        <w:rPr>
          <w:lang w:val="fr"/>
        </w:rPr>
        <w:t>e soumissionner</w:t>
      </w:r>
      <w:r w:rsidRPr="00203156">
        <w:rPr>
          <w:lang w:val="fr"/>
        </w:rPr>
        <w:t xml:space="preserve"> pour un ou plusieurs lots. Les </w:t>
      </w:r>
      <w:r>
        <w:rPr>
          <w:lang w:val="fr"/>
        </w:rPr>
        <w:t>S</w:t>
      </w:r>
      <w:r w:rsidRPr="00203156">
        <w:rPr>
          <w:lang w:val="fr"/>
        </w:rPr>
        <w:t>oumissions seront évaluées de façon très judicieuse, en tenant compte des r</w:t>
      </w:r>
      <w:r>
        <w:rPr>
          <w:lang w:val="fr"/>
        </w:rPr>
        <w:t>abais</w:t>
      </w:r>
      <w:r w:rsidRPr="00203156">
        <w:rPr>
          <w:lang w:val="fr"/>
        </w:rPr>
        <w:t xml:space="preserve"> offerts, le cas échéant, après avoir examiné toutes les combinaisons possibles de lots,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pour le Maître d’Ouvrage</w:t>
      </w:r>
      <w:r w:rsidRPr="00203156">
        <w:rPr>
          <w:lang w:val="fr"/>
        </w:rPr>
        <w:t xml:space="preserve"> pour les lots combinés, sous réserve que le</w:t>
      </w:r>
      <w:r>
        <w:rPr>
          <w:lang w:val="fr"/>
        </w:rPr>
        <w:t>/s</w:t>
      </w:r>
      <w:r w:rsidRPr="00203156">
        <w:rPr>
          <w:lang w:val="fr"/>
        </w:rPr>
        <w:t xml:space="preserve"> </w:t>
      </w:r>
      <w:r>
        <w:rPr>
          <w:lang w:val="fr"/>
        </w:rPr>
        <w:t>S</w:t>
      </w:r>
      <w:r w:rsidRPr="00203156">
        <w:rPr>
          <w:lang w:val="fr"/>
        </w:rPr>
        <w:t>oumissionnaire</w:t>
      </w:r>
      <w:r>
        <w:rPr>
          <w:lang w:val="fr"/>
        </w:rPr>
        <w:t>/s</w:t>
      </w:r>
      <w:r w:rsidRPr="00203156">
        <w:rPr>
          <w:lang w:val="fr"/>
        </w:rPr>
        <w:t xml:space="preserve"> </w:t>
      </w:r>
      <w:r>
        <w:rPr>
          <w:lang w:val="fr"/>
        </w:rPr>
        <w:t>retenu/s</w:t>
      </w:r>
      <w:r w:rsidRPr="00203156">
        <w:rPr>
          <w:lang w:val="fr"/>
        </w:rPr>
        <w:t xml:space="preserve"> </w:t>
      </w:r>
      <w:r>
        <w:rPr>
          <w:lang w:val="fr"/>
        </w:rPr>
        <w:t>satisfassent les</w:t>
      </w:r>
      <w:r w:rsidRPr="00203156">
        <w:rPr>
          <w:lang w:val="fr"/>
        </w:rPr>
        <w:t xml:space="preserve"> critères de qualification requis pour le lot ou la combinaison de lots selon le cas.</w:t>
      </w:r>
      <w:r w:rsidRPr="00203156">
        <w:rPr>
          <w:lang w:val="fr"/>
        </w:rPr>
        <w:tab/>
      </w:r>
    </w:p>
    <w:p w14:paraId="3D932250" w14:textId="77777777" w:rsidR="001700C2" w:rsidRPr="006608E7" w:rsidRDefault="001700C2" w:rsidP="0056738E">
      <w:pPr>
        <w:spacing w:before="120" w:after="120"/>
        <w:ind w:left="900"/>
        <w:rPr>
          <w:b/>
          <w:bCs/>
          <w:lang w:val="fr-FR"/>
        </w:rPr>
      </w:pPr>
      <w:r w:rsidRPr="00E25BC1">
        <w:rPr>
          <w:b/>
          <w:lang w:val="fr"/>
        </w:rPr>
        <w:t>Paquets</w:t>
      </w:r>
    </w:p>
    <w:p w14:paraId="50981A33" w14:textId="77777777" w:rsidR="001700C2" w:rsidRPr="006608E7" w:rsidRDefault="001700C2" w:rsidP="00191C95">
      <w:pPr>
        <w:spacing w:before="120" w:after="120"/>
        <w:ind w:left="907"/>
        <w:rPr>
          <w:lang w:val="fr-FR"/>
        </w:rPr>
      </w:pPr>
      <w:r w:rsidRPr="00203156">
        <w:rPr>
          <w:lang w:val="fr"/>
        </w:rPr>
        <w:t xml:space="preserve">Les </w:t>
      </w:r>
      <w:r>
        <w:rPr>
          <w:lang w:val="fr"/>
        </w:rPr>
        <w:t>S</w:t>
      </w:r>
      <w:r w:rsidRPr="00203156">
        <w:rPr>
          <w:lang w:val="fr"/>
        </w:rPr>
        <w:t>oumissionnaires ont la possibilité d</w:t>
      </w:r>
      <w:r>
        <w:rPr>
          <w:lang w:val="fr"/>
        </w:rPr>
        <w:t xml:space="preserve">e soumissionner </w:t>
      </w:r>
      <w:r w:rsidRPr="00203156">
        <w:rPr>
          <w:lang w:val="fr"/>
        </w:rPr>
        <w:t xml:space="preserve">pour un ou plusieurs </w:t>
      </w:r>
      <w:r>
        <w:rPr>
          <w:lang w:val="fr"/>
        </w:rPr>
        <w:t xml:space="preserve">paquets </w:t>
      </w:r>
      <w:r w:rsidRPr="00203156">
        <w:rPr>
          <w:lang w:val="fr"/>
        </w:rPr>
        <w:t xml:space="preserve">et pour un ou plusieurs lots dans un paquet. Les offres seront évaluées du point de vue du </w:t>
      </w:r>
      <w:r>
        <w:rPr>
          <w:lang w:val="fr"/>
        </w:rPr>
        <w:t>paquet</w:t>
      </w:r>
      <w:r w:rsidRPr="00203156">
        <w:rPr>
          <w:lang w:val="fr"/>
        </w:rPr>
        <w:t xml:space="preserve">, en tenant compte des rabais offerts, le cas échéant, pour les </w:t>
      </w:r>
      <w:r>
        <w:rPr>
          <w:lang w:val="fr"/>
        </w:rPr>
        <w:t xml:space="preserve">paquets </w:t>
      </w:r>
      <w:r w:rsidRPr="00203156">
        <w:rPr>
          <w:lang w:val="fr"/>
        </w:rPr>
        <w:t xml:space="preserve">combinés et/ou les lots dans un </w:t>
      </w:r>
      <w:r>
        <w:rPr>
          <w:lang w:val="fr"/>
        </w:rPr>
        <w:t>paquet</w:t>
      </w:r>
      <w:r w:rsidRPr="00203156">
        <w:rPr>
          <w:lang w:val="fr"/>
        </w:rPr>
        <w:t xml:space="preserve">.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 xml:space="preserve">pour le Maître d’Ouvrage </w:t>
      </w:r>
      <w:r w:rsidRPr="00203156">
        <w:rPr>
          <w:lang w:val="fr"/>
        </w:rPr>
        <w:t xml:space="preserve">pour les </w:t>
      </w:r>
      <w:r>
        <w:rPr>
          <w:lang w:val="fr"/>
        </w:rPr>
        <w:t>paquets</w:t>
      </w:r>
      <w:r w:rsidRPr="00203156">
        <w:rPr>
          <w:lang w:val="fr"/>
        </w:rPr>
        <w:t xml:space="preserve"> combinés, sous réserve que le</w:t>
      </w:r>
      <w:r>
        <w:rPr>
          <w:lang w:val="fr"/>
        </w:rPr>
        <w:t>/s</w:t>
      </w:r>
      <w:r w:rsidRPr="00203156">
        <w:rPr>
          <w:lang w:val="fr"/>
        </w:rPr>
        <w:t xml:space="preserve"> </w:t>
      </w:r>
      <w:r>
        <w:rPr>
          <w:lang w:val="fr"/>
        </w:rPr>
        <w:t>S</w:t>
      </w:r>
      <w:r w:rsidRPr="00203156">
        <w:rPr>
          <w:lang w:val="fr"/>
        </w:rPr>
        <w:t>oumissionnaire</w:t>
      </w:r>
      <w:r>
        <w:rPr>
          <w:lang w:val="fr"/>
        </w:rPr>
        <w:t>/s retenu/s</w:t>
      </w:r>
      <w:r w:rsidRPr="00203156">
        <w:rPr>
          <w:lang w:val="fr"/>
        </w:rPr>
        <w:t xml:space="preserve"> </w:t>
      </w:r>
      <w:r>
        <w:rPr>
          <w:lang w:val="fr"/>
        </w:rPr>
        <w:t>satisfassent les</w:t>
      </w:r>
      <w:r w:rsidRPr="00203156">
        <w:rPr>
          <w:lang w:val="fr"/>
        </w:rPr>
        <w:t xml:space="preserve"> critères de qualification requis pour la combinaison de </w:t>
      </w:r>
      <w:r>
        <w:rPr>
          <w:lang w:val="fr"/>
        </w:rPr>
        <w:t>paquets</w:t>
      </w:r>
      <w:r w:rsidRPr="00203156">
        <w:rPr>
          <w:lang w:val="fr"/>
        </w:rPr>
        <w:t xml:space="preserve"> ou de lots selon le cas.</w:t>
      </w:r>
    </w:p>
    <w:p w14:paraId="408F48CE" w14:textId="63804B9D" w:rsidR="001700C2" w:rsidRDefault="001700C2" w:rsidP="00302AB6">
      <w:pPr>
        <w:pStyle w:val="Footer"/>
        <w:numPr>
          <w:ilvl w:val="0"/>
          <w:numId w:val="79"/>
        </w:numPr>
        <w:overflowPunct w:val="0"/>
        <w:autoSpaceDE w:val="0"/>
        <w:autoSpaceDN w:val="0"/>
        <w:adjustRightInd w:val="0"/>
        <w:spacing w:before="120" w:after="120"/>
        <w:jc w:val="left"/>
        <w:textAlignment w:val="baseline"/>
        <w:rPr>
          <w:b/>
          <w:sz w:val="24"/>
          <w:szCs w:val="24"/>
          <w:lang w:val="fr-FR"/>
        </w:rPr>
      </w:pPr>
      <w:r>
        <w:rPr>
          <w:b/>
          <w:sz w:val="24"/>
          <w:szCs w:val="24"/>
          <w:lang w:val="fr-FR"/>
        </w:rPr>
        <w:t>Qualification</w:t>
      </w:r>
    </w:p>
    <w:p w14:paraId="01777E28" w14:textId="260B3285" w:rsidR="00495102" w:rsidRPr="005113C4" w:rsidRDefault="001700C2" w:rsidP="000F05DB">
      <w:pPr>
        <w:pStyle w:val="Footer"/>
        <w:overflowPunct w:val="0"/>
        <w:autoSpaceDE w:val="0"/>
        <w:autoSpaceDN w:val="0"/>
        <w:adjustRightInd w:val="0"/>
        <w:spacing w:before="120" w:after="120"/>
        <w:ind w:left="270"/>
        <w:jc w:val="left"/>
        <w:textAlignment w:val="baseline"/>
        <w:rPr>
          <w:b/>
          <w:sz w:val="24"/>
          <w:szCs w:val="24"/>
          <w:lang w:val="fr-FR"/>
        </w:rPr>
      </w:pPr>
      <w:r>
        <w:rPr>
          <w:b/>
          <w:sz w:val="24"/>
          <w:szCs w:val="24"/>
          <w:lang w:val="fr-FR"/>
        </w:rPr>
        <w:t xml:space="preserve">Critères de Qualification pour </w:t>
      </w:r>
      <w:r w:rsidR="00495102" w:rsidRPr="002B73C3">
        <w:rPr>
          <w:b/>
          <w:sz w:val="24"/>
          <w:szCs w:val="24"/>
          <w:lang w:val="fr-FR"/>
        </w:rPr>
        <w:t>Lots multiples </w:t>
      </w:r>
      <w:r w:rsidR="00495102" w:rsidRPr="002B2AB8">
        <w:rPr>
          <w:b/>
          <w:sz w:val="24"/>
          <w:szCs w:val="24"/>
          <w:lang w:val="fr-FR"/>
        </w:rPr>
        <w:t xml:space="preserve">: </w:t>
      </w:r>
    </w:p>
    <w:p w14:paraId="025C5B34" w14:textId="2B90CBE1" w:rsidR="00495102" w:rsidRPr="003B3168" w:rsidRDefault="00495102" w:rsidP="00191C95">
      <w:pPr>
        <w:spacing w:before="120" w:after="120"/>
        <w:ind w:left="907"/>
        <w:rPr>
          <w:b/>
          <w:lang w:val="fr-FR"/>
        </w:rPr>
      </w:pPr>
      <w:r w:rsidRPr="003B3168">
        <w:rPr>
          <w:lang w:val="fr-FR"/>
        </w:rPr>
        <w:t>La présente Section décrit les critères de qualification pour chaque lot et pour les lots multiples. Les critères de qualification à considérer au titre de 3.1, 3.2, 4.2(a) et 4.2(b)</w:t>
      </w:r>
      <w:r w:rsidR="00AE113E">
        <w:rPr>
          <w:lang w:val="fr-FR"/>
        </w:rPr>
        <w:t xml:space="preserve">. </w:t>
      </w:r>
      <w:r w:rsidRPr="003B3168">
        <w:rPr>
          <w:lang w:val="fr-FR"/>
        </w:rPr>
        <w:t xml:space="preserve"> Cependant, en ce qui concerne l’expérience spécifique requise au point 4.2 (a) </w:t>
      </w:r>
      <w:r w:rsidR="00AE113E">
        <w:rPr>
          <w:lang w:val="fr-FR"/>
        </w:rPr>
        <w:t>de la Section III</w:t>
      </w:r>
      <w:r w:rsidRPr="003B3168">
        <w:rPr>
          <w:lang w:val="fr-FR"/>
        </w:rPr>
        <w:t xml:space="preserve">, le </w:t>
      </w:r>
      <w:r w:rsidR="005607DA">
        <w:rPr>
          <w:lang w:val="fr-FR"/>
        </w:rPr>
        <w:t>Maître d’Ouvrage</w:t>
      </w:r>
      <w:r w:rsidRPr="003B3168">
        <w:rPr>
          <w:lang w:val="fr-FR"/>
        </w:rPr>
        <w:t xml:space="preserve"> sélectionnera l’une ou plusieurs des options identifiées ci-après :</w:t>
      </w:r>
    </w:p>
    <w:p w14:paraId="2C2399CE" w14:textId="77777777" w:rsidR="00495102" w:rsidRPr="00F43A3D" w:rsidRDefault="00495102" w:rsidP="00C041E0">
      <w:pPr>
        <w:spacing w:before="120" w:after="120"/>
        <w:ind w:left="780"/>
        <w:rPr>
          <w:lang w:val="fr-FR"/>
        </w:rPr>
      </w:pPr>
      <w:r w:rsidRPr="00F43A3D">
        <w:rPr>
          <w:lang w:val="fr-FR"/>
        </w:rPr>
        <w:t>Considérant que :</w:t>
      </w:r>
    </w:p>
    <w:p w14:paraId="6CD04B5A" w14:textId="77777777" w:rsidR="00495102" w:rsidRPr="003B3168" w:rsidRDefault="00495102" w:rsidP="00C041E0">
      <w:pPr>
        <w:spacing w:before="120" w:after="120"/>
        <w:ind w:left="780"/>
        <w:rPr>
          <w:lang w:val="fr-FR"/>
        </w:rPr>
      </w:pPr>
      <w:r w:rsidRPr="003B3168">
        <w:rPr>
          <w:lang w:val="fr-FR"/>
        </w:rPr>
        <w:t>N est le nombre minimum requis de marchés</w:t>
      </w:r>
    </w:p>
    <w:p w14:paraId="0DE7B289" w14:textId="77777777" w:rsidR="00495102" w:rsidRPr="003B3168" w:rsidRDefault="00495102" w:rsidP="00C041E0">
      <w:pPr>
        <w:spacing w:before="120" w:after="120"/>
        <w:ind w:left="780"/>
        <w:rPr>
          <w:lang w:val="fr-FR"/>
        </w:rPr>
      </w:pPr>
      <w:r w:rsidRPr="003B3168">
        <w:rPr>
          <w:lang w:val="fr-FR"/>
        </w:rPr>
        <w:t xml:space="preserve">V est la valeur minimale requise d’un marché, </w:t>
      </w:r>
    </w:p>
    <w:p w14:paraId="0CB8E88C" w14:textId="77777777" w:rsidR="00495102" w:rsidRPr="000F05DB" w:rsidRDefault="00495102" w:rsidP="00C041E0">
      <w:pPr>
        <w:spacing w:before="120" w:after="120"/>
        <w:ind w:left="780"/>
        <w:rPr>
          <w:b/>
          <w:bCs/>
          <w:lang w:val="fr-FR"/>
        </w:rPr>
      </w:pPr>
      <w:r w:rsidRPr="000F05DB">
        <w:rPr>
          <w:b/>
          <w:bCs/>
          <w:lang w:val="fr-FR"/>
        </w:rPr>
        <w:t>a) Qualification pour un marché :</w:t>
      </w:r>
    </w:p>
    <w:p w14:paraId="2CBDEDDF" w14:textId="77777777" w:rsidR="00495102" w:rsidRPr="000F05DB" w:rsidRDefault="00495102" w:rsidP="00C041E0">
      <w:pPr>
        <w:spacing w:before="120" w:after="120"/>
        <w:ind w:left="780"/>
        <w:rPr>
          <w:b/>
          <w:bCs/>
          <w:lang w:val="fr-FR"/>
        </w:rPr>
      </w:pPr>
      <w:r w:rsidRPr="000F05DB">
        <w:rPr>
          <w:b/>
          <w:bCs/>
          <w:lang w:val="fr-FR"/>
        </w:rPr>
        <w:t>Option 1 :</w:t>
      </w:r>
    </w:p>
    <w:p w14:paraId="0D5B4188"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14:paraId="00EDB6C2" w14:textId="77777777" w:rsidR="00495102" w:rsidRPr="00F43A3D" w:rsidRDefault="00495102" w:rsidP="00C041E0">
      <w:pPr>
        <w:spacing w:before="120" w:after="120"/>
        <w:ind w:left="780"/>
        <w:rPr>
          <w:lang w:val="fr-FR"/>
        </w:rPr>
      </w:pPr>
      <w:r w:rsidRPr="00F43A3D">
        <w:rPr>
          <w:lang w:val="fr-FR"/>
        </w:rPr>
        <w:t xml:space="preserve">ou </w:t>
      </w:r>
    </w:p>
    <w:p w14:paraId="3A88D45E" w14:textId="77777777" w:rsidR="00495102" w:rsidRPr="00F43A3D" w:rsidRDefault="00495102" w:rsidP="00C041E0">
      <w:pPr>
        <w:spacing w:before="120" w:after="120"/>
        <w:ind w:left="780"/>
        <w:rPr>
          <w:b/>
          <w:lang w:val="fr-FR"/>
        </w:rPr>
      </w:pPr>
      <w:r w:rsidRPr="00F43A3D">
        <w:rPr>
          <w:b/>
          <w:lang w:val="fr-FR"/>
        </w:rPr>
        <w:t>Option 2 :</w:t>
      </w:r>
    </w:p>
    <w:p w14:paraId="2E47F437"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14:paraId="1970ADA9" w14:textId="77777777" w:rsidR="00495102" w:rsidRPr="00F43A3D" w:rsidRDefault="00495102" w:rsidP="00C041E0">
      <w:pPr>
        <w:spacing w:before="120" w:after="120"/>
        <w:ind w:left="780"/>
        <w:rPr>
          <w:b/>
          <w:lang w:val="fr-FR"/>
        </w:rPr>
      </w:pPr>
      <w:r w:rsidRPr="00F43A3D">
        <w:rPr>
          <w:lang w:val="fr-FR"/>
        </w:rPr>
        <w:t>ou</w:t>
      </w:r>
    </w:p>
    <w:p w14:paraId="12C2F168"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avoir réalisé un montant total d’au moins </w:t>
      </w:r>
      <w:proofErr w:type="spellStart"/>
      <w:r w:rsidRPr="003B3168">
        <w:rPr>
          <w:lang w:val="fr-FR"/>
        </w:rPr>
        <w:t>NxV</w:t>
      </w:r>
      <w:proofErr w:type="spellEnd"/>
      <w:r w:rsidRPr="003B3168">
        <w:rPr>
          <w:lang w:val="fr-FR"/>
        </w:rPr>
        <w:t xml:space="preserve"> où le nombre de marchés réalisés par le Soumissionnaire peut être inférieur à N, mais chaque marché est d’un montant minimum de V ;</w:t>
      </w:r>
    </w:p>
    <w:p w14:paraId="5BB3E16C" w14:textId="77777777" w:rsidR="00495102" w:rsidRPr="000F05DB" w:rsidRDefault="00495102" w:rsidP="00C041E0">
      <w:pPr>
        <w:spacing w:before="120" w:after="120"/>
        <w:ind w:left="780"/>
        <w:rPr>
          <w:b/>
          <w:bCs/>
          <w:lang w:val="fr-FR"/>
        </w:rPr>
      </w:pPr>
      <w:r w:rsidRPr="000F05DB">
        <w:rPr>
          <w:b/>
          <w:bCs/>
          <w:lang w:val="fr-FR"/>
        </w:rPr>
        <w:t>b) Qualification pour lots multiples :</w:t>
      </w:r>
    </w:p>
    <w:p w14:paraId="1EDBC062" w14:textId="77777777" w:rsidR="00495102" w:rsidRPr="009A3161" w:rsidRDefault="00495102" w:rsidP="00C041E0">
      <w:pPr>
        <w:spacing w:before="120" w:after="120"/>
        <w:ind w:left="780"/>
        <w:rPr>
          <w:b/>
          <w:lang w:val="fr-FR"/>
        </w:rPr>
      </w:pPr>
      <w:r w:rsidRPr="009A3161">
        <w:rPr>
          <w:b/>
          <w:lang w:val="fr-FR"/>
        </w:rPr>
        <w:t>Option 1 :</w:t>
      </w:r>
    </w:p>
    <w:p w14:paraId="6F702266"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14:paraId="3BE4A91A"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4E3822A3"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5A959909"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381CD599" w14:textId="77777777" w:rsidR="00495102" w:rsidRPr="009A3161" w:rsidRDefault="00495102" w:rsidP="00C041E0">
      <w:pPr>
        <w:spacing w:before="120" w:after="120"/>
        <w:ind w:left="780"/>
        <w:rPr>
          <w:lang w:val="fr-FR"/>
        </w:rPr>
      </w:pPr>
      <w:r w:rsidRPr="009A3161">
        <w:rPr>
          <w:lang w:val="fr-FR"/>
        </w:rPr>
        <w:t>Etc.</w:t>
      </w:r>
    </w:p>
    <w:p w14:paraId="453B1491" w14:textId="77777777" w:rsidR="00495102" w:rsidRPr="009A3161" w:rsidRDefault="00495102" w:rsidP="00C041E0">
      <w:pPr>
        <w:spacing w:before="120" w:after="120"/>
        <w:ind w:left="780"/>
        <w:rPr>
          <w:lang w:val="fr-FR"/>
        </w:rPr>
      </w:pPr>
      <w:r w:rsidRPr="009A3161">
        <w:rPr>
          <w:lang w:val="fr-FR"/>
        </w:rPr>
        <w:t>Ou</w:t>
      </w:r>
    </w:p>
    <w:p w14:paraId="0690CB2E" w14:textId="77777777" w:rsidR="00495102" w:rsidRPr="009A3161" w:rsidRDefault="00495102" w:rsidP="00C041E0">
      <w:pPr>
        <w:spacing w:before="120" w:after="120"/>
        <w:ind w:left="780"/>
        <w:rPr>
          <w:b/>
          <w:lang w:val="fr-FR"/>
        </w:rPr>
      </w:pPr>
      <w:r w:rsidRPr="009A3161">
        <w:rPr>
          <w:b/>
          <w:lang w:val="fr-FR"/>
        </w:rPr>
        <w:t>Option 2 :</w:t>
      </w:r>
    </w:p>
    <w:p w14:paraId="7BCF68A4"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5EEE5FFA"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79E4D228"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5A5F4EA7"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15593BE8" w14:textId="77777777" w:rsidR="00495102" w:rsidRPr="009A3161" w:rsidRDefault="00495102" w:rsidP="00C041E0">
      <w:pPr>
        <w:spacing w:before="120" w:after="120"/>
        <w:ind w:left="780"/>
        <w:rPr>
          <w:lang w:val="fr-FR"/>
        </w:rPr>
      </w:pPr>
      <w:r w:rsidRPr="009A3161">
        <w:rPr>
          <w:lang w:val="fr-FR"/>
        </w:rPr>
        <w:t>Etc.</w:t>
      </w:r>
    </w:p>
    <w:p w14:paraId="1B5BE197" w14:textId="77777777" w:rsidR="00495102" w:rsidRPr="009A3161" w:rsidRDefault="00495102" w:rsidP="00C041E0">
      <w:pPr>
        <w:spacing w:before="120" w:after="120"/>
        <w:ind w:left="780"/>
        <w:rPr>
          <w:lang w:val="fr-FR"/>
        </w:rPr>
      </w:pPr>
      <w:r w:rsidRPr="009A3161">
        <w:rPr>
          <w:lang w:val="fr-FR"/>
        </w:rPr>
        <w:t>Ou</w:t>
      </w:r>
    </w:p>
    <w:p w14:paraId="2EEA1B13"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14:paraId="661D6ABD"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14:paraId="1194AF67" w14:textId="77777777"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14:paraId="1019B4A0" w14:textId="77777777" w:rsidR="00495102" w:rsidRPr="009A3161" w:rsidRDefault="00495102" w:rsidP="00C041E0">
      <w:pPr>
        <w:spacing w:before="120" w:after="120"/>
        <w:ind w:left="780"/>
        <w:rPr>
          <w:lang w:val="fr-FR"/>
        </w:rPr>
      </w:pPr>
      <w:r w:rsidRPr="009A3161">
        <w:rPr>
          <w:lang w:val="fr-FR"/>
        </w:rPr>
        <w:t>Etc.</w:t>
      </w:r>
    </w:p>
    <w:p w14:paraId="45330610" w14:textId="77777777" w:rsidR="00495102" w:rsidRPr="009A3161" w:rsidRDefault="00495102" w:rsidP="00C041E0">
      <w:pPr>
        <w:spacing w:before="120" w:after="120"/>
        <w:ind w:left="780"/>
        <w:rPr>
          <w:lang w:val="fr-FR"/>
        </w:rPr>
      </w:pPr>
      <w:r w:rsidRPr="009A3161">
        <w:rPr>
          <w:lang w:val="fr-FR"/>
        </w:rPr>
        <w:t>Ou</w:t>
      </w:r>
    </w:p>
    <w:p w14:paraId="517C6688" w14:textId="77777777" w:rsidR="00495102" w:rsidRPr="009A3161" w:rsidRDefault="00495102" w:rsidP="00C041E0">
      <w:pPr>
        <w:spacing w:before="120" w:after="120"/>
        <w:ind w:left="780"/>
        <w:rPr>
          <w:b/>
          <w:lang w:val="fr-FR"/>
        </w:rPr>
      </w:pPr>
      <w:r w:rsidRPr="009A3161">
        <w:rPr>
          <w:b/>
          <w:lang w:val="fr-FR"/>
        </w:rPr>
        <w:t>Option 3 :</w:t>
      </w:r>
    </w:p>
    <w:p w14:paraId="2C765DA1"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53F2A462"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1E99149A"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71B818FB"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3EA34880" w14:textId="77777777" w:rsidR="00495102" w:rsidRPr="009A3161" w:rsidRDefault="00495102" w:rsidP="00C041E0">
      <w:pPr>
        <w:spacing w:before="120" w:after="120"/>
        <w:ind w:left="780"/>
        <w:rPr>
          <w:lang w:val="fr-FR"/>
        </w:rPr>
      </w:pPr>
      <w:r w:rsidRPr="009A3161">
        <w:rPr>
          <w:lang w:val="fr-FR"/>
        </w:rPr>
        <w:t>Etc.</w:t>
      </w:r>
    </w:p>
    <w:p w14:paraId="19211EF5" w14:textId="77777777" w:rsidR="00495102" w:rsidRPr="009A3161" w:rsidRDefault="00495102" w:rsidP="00C041E0">
      <w:pPr>
        <w:spacing w:before="120" w:after="120"/>
        <w:ind w:left="780"/>
        <w:rPr>
          <w:lang w:val="fr-FR"/>
        </w:rPr>
      </w:pPr>
      <w:r w:rsidRPr="009A3161">
        <w:rPr>
          <w:lang w:val="fr-FR"/>
        </w:rPr>
        <w:t>Ou</w:t>
      </w:r>
    </w:p>
    <w:p w14:paraId="26AD6948"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14:paraId="65ACC58C"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14:paraId="30237642" w14:textId="77777777"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14:paraId="5B7C991E" w14:textId="77777777" w:rsidR="00495102" w:rsidRPr="009A3161" w:rsidRDefault="00495102" w:rsidP="00C041E0">
      <w:pPr>
        <w:spacing w:before="120" w:after="120"/>
        <w:ind w:left="780"/>
        <w:rPr>
          <w:lang w:val="fr-FR"/>
        </w:rPr>
      </w:pPr>
      <w:r w:rsidRPr="009A3161">
        <w:rPr>
          <w:lang w:val="fr-FR"/>
        </w:rPr>
        <w:t>Etc.</w:t>
      </w:r>
    </w:p>
    <w:p w14:paraId="560AF741" w14:textId="77777777" w:rsidR="00495102" w:rsidRPr="009A3161" w:rsidRDefault="00495102" w:rsidP="00C041E0">
      <w:pPr>
        <w:spacing w:before="120" w:after="120"/>
        <w:ind w:left="780"/>
        <w:rPr>
          <w:lang w:val="fr-FR"/>
        </w:rPr>
      </w:pPr>
      <w:r w:rsidRPr="009A3161">
        <w:rPr>
          <w:lang w:val="fr-FR"/>
        </w:rPr>
        <w:t>Ou</w:t>
      </w:r>
    </w:p>
    <w:p w14:paraId="7DBC4CE7" w14:textId="77777777" w:rsidR="00495102" w:rsidRPr="009A3161" w:rsidRDefault="00495102" w:rsidP="00C041E0">
      <w:pPr>
        <w:spacing w:before="120" w:after="120"/>
        <w:ind w:left="780"/>
        <w:rPr>
          <w:lang w:val="fr-FR"/>
        </w:rPr>
      </w:pPr>
      <w:r w:rsidRPr="003B3168">
        <w:rPr>
          <w:lang w:val="fr-FR"/>
        </w:rPr>
        <w:t>iii)</w:t>
      </w:r>
      <w:r w:rsidRPr="003B3168">
        <w:rPr>
          <w:lang w:val="fr-FR"/>
        </w:rPr>
        <w:tab/>
        <w:t xml:space="preserve">Sous réserve de conformité au point (ii) ci-dessus concernant le montant minimal pour un marché à lot unique, le nombre total de marchés peut être inférieur ou égal à N1+N2+N3 + … pourvu que le montant total desdits marchés </w:t>
      </w:r>
      <w:proofErr w:type="gramStart"/>
      <w:r w:rsidRPr="003B3168">
        <w:rPr>
          <w:lang w:val="fr-FR"/>
        </w:rPr>
        <w:t>est</w:t>
      </w:r>
      <w:proofErr w:type="gramEnd"/>
      <w:r w:rsidRPr="003B3168">
        <w:rPr>
          <w:lang w:val="fr-FR"/>
        </w:rPr>
        <w:t xml:space="preserve"> égal ou supérieur à N1xV1+N2xV2+N3xV3 + …</w:t>
      </w:r>
    </w:p>
    <w:p w14:paraId="05069DEE" w14:textId="77777777" w:rsidR="009A3161" w:rsidRDefault="009A3161" w:rsidP="00C041E0">
      <w:pPr>
        <w:spacing w:before="120" w:after="120"/>
        <w:ind w:right="-72"/>
        <w:rPr>
          <w:lang w:val="fr-FR"/>
        </w:rPr>
        <w:sectPr w:rsidR="009A3161" w:rsidSect="006F1FEB">
          <w:headerReference w:type="even" r:id="rId29"/>
          <w:headerReference w:type="default" r:id="rId30"/>
          <w:headerReference w:type="first" r:id="rId31"/>
          <w:endnotePr>
            <w:numFmt w:val="decimal"/>
          </w:endnotePr>
          <w:pgSz w:w="12240" w:h="15840"/>
          <w:pgMar w:top="1440" w:right="1440" w:bottom="1440" w:left="1800" w:header="720" w:footer="720"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5358C9" w14:paraId="4D46E1F3" w14:textId="77777777" w:rsidTr="00DE0A7E">
        <w:trPr>
          <w:cantSplit/>
          <w:tblHeader/>
          <w:jc w:val="center"/>
        </w:trPr>
        <w:tc>
          <w:tcPr>
            <w:tcW w:w="2178" w:type="dxa"/>
          </w:tcPr>
          <w:p w14:paraId="69E56104" w14:textId="77777777" w:rsidR="009A3161" w:rsidRPr="00DE0A7E" w:rsidRDefault="009A3161" w:rsidP="00DE0A7E">
            <w:pPr>
              <w:jc w:val="center"/>
              <w:rPr>
                <w:b/>
              </w:rPr>
            </w:pPr>
            <w:proofErr w:type="spellStart"/>
            <w:r w:rsidRPr="00DE0A7E">
              <w:rPr>
                <w:b/>
              </w:rPr>
              <w:t>Objet</w:t>
            </w:r>
            <w:proofErr w:type="spellEnd"/>
          </w:p>
        </w:tc>
        <w:tc>
          <w:tcPr>
            <w:tcW w:w="10980" w:type="dxa"/>
            <w:gridSpan w:val="6"/>
          </w:tcPr>
          <w:p w14:paraId="1FC7C114" w14:textId="3FBF0943" w:rsidR="009A3161" w:rsidRPr="00DE0A7E" w:rsidRDefault="00AE113E" w:rsidP="00DE0A7E">
            <w:pPr>
              <w:jc w:val="center"/>
              <w:rPr>
                <w:b/>
              </w:rPr>
            </w:pPr>
            <w:bookmarkStart w:id="377" w:name="_Toc496006430"/>
            <w:bookmarkStart w:id="378" w:name="_Toc496006831"/>
            <w:bookmarkStart w:id="379" w:name="_Toc496113482"/>
            <w:bookmarkStart w:id="380" w:name="_Toc496359153"/>
            <w:bookmarkStart w:id="381" w:name="_Toc496968116"/>
            <w:bookmarkStart w:id="382" w:name="_Toc498339860"/>
            <w:bookmarkStart w:id="383" w:name="_Toc498848207"/>
            <w:bookmarkStart w:id="384" w:name="_Toc499021785"/>
            <w:bookmarkStart w:id="385" w:name="_Toc499023468"/>
            <w:bookmarkStart w:id="386" w:name="_Toc501529950"/>
            <w:bookmarkStart w:id="387" w:name="_Toc503874228"/>
            <w:bookmarkStart w:id="388" w:name="_Toc23215164"/>
            <w:bookmarkStart w:id="389" w:name="_Toc477188554"/>
            <w:r>
              <w:rPr>
                <w:b/>
              </w:rPr>
              <w:t>3</w:t>
            </w:r>
            <w:r w:rsidR="009A3161" w:rsidRPr="00DE0A7E">
              <w:rPr>
                <w:b/>
              </w:rPr>
              <w:t xml:space="preserve">. </w:t>
            </w:r>
            <w:bookmarkEnd w:id="377"/>
            <w:bookmarkEnd w:id="378"/>
            <w:bookmarkEnd w:id="379"/>
            <w:bookmarkEnd w:id="380"/>
            <w:bookmarkEnd w:id="381"/>
            <w:bookmarkEnd w:id="382"/>
            <w:bookmarkEnd w:id="383"/>
            <w:bookmarkEnd w:id="384"/>
            <w:bookmarkEnd w:id="385"/>
            <w:bookmarkEnd w:id="386"/>
            <w:bookmarkEnd w:id="387"/>
            <w:bookmarkEnd w:id="388"/>
            <w:proofErr w:type="spellStart"/>
            <w:r w:rsidR="009A3161" w:rsidRPr="00DE0A7E">
              <w:rPr>
                <w:b/>
              </w:rPr>
              <w:t>Critères</w:t>
            </w:r>
            <w:proofErr w:type="spellEnd"/>
            <w:r w:rsidR="009A3161" w:rsidRPr="00DE0A7E">
              <w:rPr>
                <w:b/>
              </w:rPr>
              <w:t xml:space="preserve"> </w:t>
            </w:r>
            <w:proofErr w:type="spellStart"/>
            <w:r w:rsidR="009A3161" w:rsidRPr="00DE0A7E">
              <w:rPr>
                <w:b/>
              </w:rPr>
              <w:t>d’admissibilité</w:t>
            </w:r>
            <w:bookmarkEnd w:id="389"/>
            <w:proofErr w:type="spellEnd"/>
          </w:p>
        </w:tc>
      </w:tr>
      <w:tr w:rsidR="009A3161" w:rsidRPr="005358C9" w14:paraId="2625C97C" w14:textId="77777777" w:rsidTr="00DE0A7E">
        <w:trPr>
          <w:cantSplit/>
          <w:tblHeader/>
          <w:jc w:val="center"/>
        </w:trPr>
        <w:tc>
          <w:tcPr>
            <w:tcW w:w="2178" w:type="dxa"/>
            <w:vMerge w:val="restart"/>
            <w:vAlign w:val="center"/>
          </w:tcPr>
          <w:p w14:paraId="3356FE45" w14:textId="77777777" w:rsidR="009A3161" w:rsidRPr="00DE0A7E" w:rsidRDefault="009A3161" w:rsidP="00DE0A7E">
            <w:pPr>
              <w:jc w:val="center"/>
              <w:rPr>
                <w:b/>
                <w:lang w:val="fr-FR"/>
              </w:rPr>
            </w:pPr>
          </w:p>
        </w:tc>
        <w:tc>
          <w:tcPr>
            <w:tcW w:w="8730" w:type="dxa"/>
            <w:gridSpan w:val="5"/>
          </w:tcPr>
          <w:p w14:paraId="2B65727C" w14:textId="77777777" w:rsidR="009A3161" w:rsidRPr="00DE0A7E" w:rsidRDefault="009A3161" w:rsidP="00DE0A7E">
            <w:pPr>
              <w:jc w:val="center"/>
              <w:rPr>
                <w:b/>
                <w:lang w:val="fr-FR"/>
              </w:rPr>
            </w:pPr>
            <w:r w:rsidRPr="00DE0A7E">
              <w:rPr>
                <w:b/>
                <w:lang w:val="fr-FR"/>
              </w:rPr>
              <w:t>Sp</w:t>
            </w:r>
            <w:r w:rsidRPr="00DE0A7E">
              <w:rPr>
                <w:rFonts w:hint="eastAsia"/>
                <w:b/>
                <w:lang w:val="fr-FR"/>
              </w:rPr>
              <w:t>é</w:t>
            </w:r>
            <w:r w:rsidRPr="00DE0A7E">
              <w:rPr>
                <w:b/>
                <w:lang w:val="fr-FR"/>
              </w:rPr>
              <w:t>cification de conformit</w:t>
            </w:r>
            <w:r w:rsidRPr="00DE0A7E">
              <w:rPr>
                <w:rFonts w:hint="eastAsia"/>
                <w:b/>
                <w:lang w:val="fr-FR"/>
              </w:rPr>
              <w:t>é</w:t>
            </w:r>
          </w:p>
        </w:tc>
        <w:tc>
          <w:tcPr>
            <w:tcW w:w="2250" w:type="dxa"/>
            <w:vMerge w:val="restart"/>
            <w:vAlign w:val="center"/>
          </w:tcPr>
          <w:p w14:paraId="6DE5DB95" w14:textId="77777777" w:rsidR="009A3161" w:rsidRPr="00DE0A7E" w:rsidRDefault="009A3161" w:rsidP="00DE0A7E">
            <w:pPr>
              <w:jc w:val="center"/>
              <w:rPr>
                <w:b/>
                <w:sz w:val="20"/>
                <w:lang w:val="fr-FR"/>
              </w:rPr>
            </w:pPr>
            <w:r w:rsidRPr="00DE0A7E">
              <w:rPr>
                <w:b/>
                <w:sz w:val="20"/>
                <w:lang w:val="fr-FR"/>
              </w:rPr>
              <w:t>Documentation Requise</w:t>
            </w:r>
          </w:p>
        </w:tc>
      </w:tr>
      <w:tr w:rsidR="009A3161" w:rsidRPr="005358C9" w14:paraId="159C3AA9" w14:textId="77777777" w:rsidTr="00DE0A7E">
        <w:trPr>
          <w:cantSplit/>
          <w:tblHeader/>
          <w:jc w:val="center"/>
        </w:trPr>
        <w:tc>
          <w:tcPr>
            <w:tcW w:w="2178" w:type="dxa"/>
            <w:vMerge/>
          </w:tcPr>
          <w:p w14:paraId="12AF5252" w14:textId="77777777" w:rsidR="009A3161" w:rsidRPr="00DE0A7E" w:rsidRDefault="009A3161" w:rsidP="00DE0A7E">
            <w:pPr>
              <w:jc w:val="center"/>
              <w:rPr>
                <w:b/>
              </w:rPr>
            </w:pPr>
          </w:p>
        </w:tc>
        <w:tc>
          <w:tcPr>
            <w:tcW w:w="2700" w:type="dxa"/>
            <w:vMerge w:val="restart"/>
            <w:tcBorders>
              <w:bottom w:val="nil"/>
            </w:tcBorders>
            <w:vAlign w:val="center"/>
          </w:tcPr>
          <w:p w14:paraId="6AF5D713" w14:textId="77777777" w:rsidR="009A3161" w:rsidRPr="00DE0A7E" w:rsidRDefault="009A3161" w:rsidP="00DE0A7E">
            <w:pPr>
              <w:jc w:val="center"/>
              <w:rPr>
                <w:b/>
                <w:lang w:val="fr-FR"/>
              </w:rPr>
            </w:pPr>
            <w:r w:rsidRPr="00DE0A7E">
              <w:rPr>
                <w:b/>
                <w:lang w:val="fr-FR"/>
              </w:rPr>
              <w:t>Critère</w:t>
            </w:r>
          </w:p>
        </w:tc>
        <w:tc>
          <w:tcPr>
            <w:tcW w:w="6030" w:type="dxa"/>
            <w:gridSpan w:val="4"/>
          </w:tcPr>
          <w:p w14:paraId="7448D216" w14:textId="77777777"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14:paraId="28B07C45" w14:textId="77777777" w:rsidR="009A3161" w:rsidRPr="005358C9" w:rsidRDefault="009A3161" w:rsidP="00DE0A7E">
            <w:pPr>
              <w:rPr>
                <w:lang w:val="fr-FR"/>
              </w:rPr>
            </w:pPr>
          </w:p>
        </w:tc>
      </w:tr>
      <w:tr w:rsidR="009A3161" w:rsidRPr="005358C9" w14:paraId="51AB0D45" w14:textId="77777777" w:rsidTr="00DE0A7E">
        <w:trPr>
          <w:cantSplit/>
          <w:tblHeader/>
          <w:jc w:val="center"/>
        </w:trPr>
        <w:tc>
          <w:tcPr>
            <w:tcW w:w="2178" w:type="dxa"/>
            <w:vMerge/>
          </w:tcPr>
          <w:p w14:paraId="258325D6" w14:textId="77777777" w:rsidR="009A3161" w:rsidRPr="00DE0A7E" w:rsidRDefault="009A3161" w:rsidP="00DE0A7E">
            <w:pPr>
              <w:jc w:val="center"/>
              <w:rPr>
                <w:b/>
              </w:rPr>
            </w:pPr>
          </w:p>
        </w:tc>
        <w:tc>
          <w:tcPr>
            <w:tcW w:w="2700" w:type="dxa"/>
            <w:vMerge/>
            <w:tcBorders>
              <w:top w:val="nil"/>
              <w:bottom w:val="nil"/>
            </w:tcBorders>
          </w:tcPr>
          <w:p w14:paraId="334F3E50" w14:textId="77777777" w:rsidR="009A3161" w:rsidRPr="00DE0A7E" w:rsidRDefault="009A3161" w:rsidP="00DE0A7E">
            <w:pPr>
              <w:jc w:val="center"/>
              <w:rPr>
                <w:b/>
              </w:rPr>
            </w:pPr>
          </w:p>
        </w:tc>
        <w:tc>
          <w:tcPr>
            <w:tcW w:w="1620" w:type="dxa"/>
            <w:vMerge w:val="restart"/>
          </w:tcPr>
          <w:p w14:paraId="0216460D"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410" w:type="dxa"/>
            <w:gridSpan w:val="3"/>
          </w:tcPr>
          <w:p w14:paraId="2B8A2309" w14:textId="77777777"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14:paraId="6D6EE098" w14:textId="77777777" w:rsidR="009A3161" w:rsidRPr="005358C9" w:rsidRDefault="009A3161" w:rsidP="00DE0A7E">
            <w:pPr>
              <w:rPr>
                <w:lang w:val="fr-FR"/>
              </w:rPr>
            </w:pPr>
          </w:p>
        </w:tc>
      </w:tr>
      <w:tr w:rsidR="009A3161" w:rsidRPr="005358C9" w14:paraId="4D5D0DD2" w14:textId="77777777" w:rsidTr="00DE0A7E">
        <w:trPr>
          <w:cantSplit/>
          <w:tblHeader/>
          <w:jc w:val="center"/>
        </w:trPr>
        <w:tc>
          <w:tcPr>
            <w:tcW w:w="2178" w:type="dxa"/>
            <w:vMerge/>
          </w:tcPr>
          <w:p w14:paraId="2A28F931" w14:textId="77777777" w:rsidR="009A3161" w:rsidRPr="00DE0A7E" w:rsidRDefault="009A3161" w:rsidP="00DE0A7E">
            <w:pPr>
              <w:jc w:val="center"/>
              <w:rPr>
                <w:b/>
              </w:rPr>
            </w:pPr>
          </w:p>
        </w:tc>
        <w:tc>
          <w:tcPr>
            <w:tcW w:w="2700" w:type="dxa"/>
            <w:vMerge/>
            <w:tcBorders>
              <w:top w:val="nil"/>
            </w:tcBorders>
          </w:tcPr>
          <w:p w14:paraId="00ECA093" w14:textId="77777777" w:rsidR="009A3161" w:rsidRPr="00DE0A7E" w:rsidRDefault="009A3161" w:rsidP="00DE0A7E">
            <w:pPr>
              <w:jc w:val="center"/>
              <w:rPr>
                <w:b/>
              </w:rPr>
            </w:pPr>
          </w:p>
        </w:tc>
        <w:tc>
          <w:tcPr>
            <w:tcW w:w="1620" w:type="dxa"/>
            <w:vMerge/>
          </w:tcPr>
          <w:p w14:paraId="10D8DDBB" w14:textId="77777777" w:rsidR="009A3161" w:rsidRPr="00DE0A7E" w:rsidRDefault="009A3161" w:rsidP="00DE0A7E">
            <w:pPr>
              <w:jc w:val="center"/>
              <w:rPr>
                <w:b/>
              </w:rPr>
            </w:pPr>
          </w:p>
        </w:tc>
        <w:tc>
          <w:tcPr>
            <w:tcW w:w="1530" w:type="dxa"/>
            <w:tcBorders>
              <w:top w:val="nil"/>
            </w:tcBorders>
          </w:tcPr>
          <w:p w14:paraId="6ABEF67F"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530" w:type="dxa"/>
            <w:tcBorders>
              <w:top w:val="nil"/>
            </w:tcBorders>
          </w:tcPr>
          <w:p w14:paraId="3B0347E2" w14:textId="77777777" w:rsidR="009A3161" w:rsidRPr="00DE0A7E" w:rsidRDefault="009A3161" w:rsidP="00DE0A7E">
            <w:pPr>
              <w:jc w:val="center"/>
              <w:rPr>
                <w:b/>
                <w:lang w:val="fr-FR"/>
              </w:rPr>
            </w:pPr>
            <w:r w:rsidRPr="00DE0A7E">
              <w:rPr>
                <w:b/>
                <w:lang w:val="fr-FR"/>
              </w:rPr>
              <w:t>Chaque membre</w:t>
            </w:r>
          </w:p>
        </w:tc>
        <w:tc>
          <w:tcPr>
            <w:tcW w:w="1350" w:type="dxa"/>
            <w:tcBorders>
              <w:top w:val="nil"/>
            </w:tcBorders>
          </w:tcPr>
          <w:p w14:paraId="07E96DE4"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250" w:type="dxa"/>
            <w:vMerge/>
            <w:tcBorders>
              <w:top w:val="nil"/>
            </w:tcBorders>
          </w:tcPr>
          <w:p w14:paraId="21296D91" w14:textId="77777777" w:rsidR="009A3161" w:rsidRPr="005358C9" w:rsidRDefault="009A3161" w:rsidP="00DE0A7E"/>
        </w:tc>
      </w:tr>
      <w:tr w:rsidR="009A3161" w:rsidRPr="00CE5394" w14:paraId="41700FF5" w14:textId="77777777" w:rsidTr="00DE0A7E">
        <w:trPr>
          <w:cantSplit/>
          <w:jc w:val="center"/>
        </w:trPr>
        <w:tc>
          <w:tcPr>
            <w:tcW w:w="2178" w:type="dxa"/>
          </w:tcPr>
          <w:p w14:paraId="05E80955" w14:textId="77777777" w:rsidR="009A3161" w:rsidRPr="00DE0A7E" w:rsidRDefault="009A3161" w:rsidP="00DE0A7E">
            <w:pPr>
              <w:jc w:val="left"/>
              <w:rPr>
                <w:b/>
                <w:szCs w:val="24"/>
              </w:rPr>
            </w:pPr>
            <w:bookmarkStart w:id="390" w:name="_Toc477188555"/>
            <w:r w:rsidRPr="00DE0A7E">
              <w:rPr>
                <w:b/>
                <w:szCs w:val="24"/>
              </w:rPr>
              <w:t xml:space="preserve">1.1 </w:t>
            </w:r>
            <w:proofErr w:type="spellStart"/>
            <w:r w:rsidRPr="00DE0A7E">
              <w:rPr>
                <w:b/>
                <w:szCs w:val="24"/>
              </w:rPr>
              <w:t>Nationalité</w:t>
            </w:r>
            <w:bookmarkEnd w:id="390"/>
            <w:proofErr w:type="spellEnd"/>
          </w:p>
        </w:tc>
        <w:tc>
          <w:tcPr>
            <w:tcW w:w="2700" w:type="dxa"/>
          </w:tcPr>
          <w:p w14:paraId="31BAC5C4" w14:textId="77777777" w:rsidR="009A3161" w:rsidRPr="005358C9" w:rsidRDefault="009A3161" w:rsidP="00DE0A7E">
            <w:pPr>
              <w:jc w:val="left"/>
              <w:rPr>
                <w:szCs w:val="24"/>
                <w:lang w:val="fr-FR"/>
              </w:rPr>
            </w:pPr>
            <w:r w:rsidRPr="005358C9">
              <w:rPr>
                <w:szCs w:val="24"/>
                <w:lang w:val="fr-FR"/>
              </w:rPr>
              <w:t>Conforme à l’article 4.3 des IS.</w:t>
            </w:r>
          </w:p>
        </w:tc>
        <w:tc>
          <w:tcPr>
            <w:tcW w:w="1620" w:type="dxa"/>
          </w:tcPr>
          <w:p w14:paraId="6541B968"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572B661"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3CCB7AC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653238CD"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2B9EAC3" w14:textId="77777777" w:rsidR="009A3161" w:rsidRPr="009A3161" w:rsidRDefault="009A3161" w:rsidP="00DE0A7E">
            <w:pPr>
              <w:jc w:val="left"/>
              <w:rPr>
                <w:szCs w:val="24"/>
                <w:lang w:val="fr-FR"/>
              </w:rPr>
            </w:pPr>
            <w:r w:rsidRPr="009A3161">
              <w:rPr>
                <w:szCs w:val="24"/>
                <w:lang w:val="fr-FR"/>
              </w:rPr>
              <w:t>Formulaires ELI –1 et 2, avec pièces jointes</w:t>
            </w:r>
          </w:p>
        </w:tc>
      </w:tr>
      <w:tr w:rsidR="009A3161" w:rsidRPr="005358C9" w14:paraId="5D7E4EDF" w14:textId="77777777" w:rsidTr="00DE0A7E">
        <w:trPr>
          <w:cantSplit/>
          <w:jc w:val="center"/>
        </w:trPr>
        <w:tc>
          <w:tcPr>
            <w:tcW w:w="2178" w:type="dxa"/>
          </w:tcPr>
          <w:p w14:paraId="03211109" w14:textId="77777777" w:rsidR="009A3161" w:rsidRPr="00DE0A7E" w:rsidRDefault="009A3161" w:rsidP="00DE0A7E">
            <w:pPr>
              <w:jc w:val="left"/>
              <w:rPr>
                <w:b/>
                <w:szCs w:val="24"/>
              </w:rPr>
            </w:pPr>
            <w:bookmarkStart w:id="391" w:name="_Toc477188556"/>
            <w:r w:rsidRPr="00DE0A7E">
              <w:rPr>
                <w:b/>
                <w:szCs w:val="24"/>
              </w:rPr>
              <w:t xml:space="preserve">1.2 </w:t>
            </w:r>
            <w:proofErr w:type="spellStart"/>
            <w:r w:rsidRPr="00DE0A7E">
              <w:rPr>
                <w:b/>
                <w:szCs w:val="24"/>
              </w:rPr>
              <w:t>Conflit</w:t>
            </w:r>
            <w:proofErr w:type="spellEnd"/>
            <w:r w:rsidRPr="00DE0A7E">
              <w:rPr>
                <w:b/>
                <w:szCs w:val="24"/>
              </w:rPr>
              <w:t xml:space="preserve"> </w:t>
            </w:r>
            <w:proofErr w:type="spellStart"/>
            <w:r w:rsidRPr="00DE0A7E">
              <w:rPr>
                <w:b/>
                <w:szCs w:val="24"/>
              </w:rPr>
              <w:t>d’intérêts</w:t>
            </w:r>
            <w:bookmarkEnd w:id="391"/>
            <w:proofErr w:type="spellEnd"/>
          </w:p>
        </w:tc>
        <w:tc>
          <w:tcPr>
            <w:tcW w:w="2700" w:type="dxa"/>
          </w:tcPr>
          <w:p w14:paraId="26973062" w14:textId="77777777" w:rsidR="009A3161" w:rsidRPr="005358C9" w:rsidRDefault="009A3161" w:rsidP="00DE0A7E">
            <w:pPr>
              <w:jc w:val="left"/>
              <w:rPr>
                <w:szCs w:val="24"/>
                <w:lang w:val="fr-FR"/>
              </w:rPr>
            </w:pPr>
            <w:r w:rsidRPr="005358C9">
              <w:rPr>
                <w:szCs w:val="24"/>
                <w:lang w:val="fr-FR"/>
              </w:rPr>
              <w:t xml:space="preserve">Pas de conflit d’intérêts selon l’article 4.2 des IS. </w:t>
            </w:r>
          </w:p>
        </w:tc>
        <w:tc>
          <w:tcPr>
            <w:tcW w:w="1620" w:type="dxa"/>
          </w:tcPr>
          <w:p w14:paraId="1127D63B"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0524982"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FDAE348"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7B4E1FF0"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7F2C31C5"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r w:rsidR="009A3161" w:rsidRPr="005358C9" w14:paraId="4A0109C1" w14:textId="77777777" w:rsidTr="00DE0A7E">
        <w:trPr>
          <w:cantSplit/>
          <w:jc w:val="center"/>
        </w:trPr>
        <w:tc>
          <w:tcPr>
            <w:tcW w:w="2178" w:type="dxa"/>
          </w:tcPr>
          <w:p w14:paraId="51A4A80A" w14:textId="77777777" w:rsidR="009A3161" w:rsidRPr="00DE0A7E" w:rsidRDefault="009A3161" w:rsidP="00DE0A7E">
            <w:pPr>
              <w:jc w:val="left"/>
              <w:rPr>
                <w:b/>
                <w:szCs w:val="24"/>
              </w:rPr>
            </w:pPr>
            <w:bookmarkStart w:id="392" w:name="_Toc477188557"/>
            <w:r w:rsidRPr="00DE0A7E">
              <w:rPr>
                <w:b/>
                <w:szCs w:val="24"/>
              </w:rPr>
              <w:t>1.3 Exclusion par la Banque</w:t>
            </w:r>
            <w:bookmarkEnd w:id="392"/>
          </w:p>
        </w:tc>
        <w:tc>
          <w:tcPr>
            <w:tcW w:w="2700" w:type="dxa"/>
          </w:tcPr>
          <w:p w14:paraId="34CF581B" w14:textId="77777777" w:rsidR="009A3161" w:rsidRPr="005358C9" w:rsidRDefault="009A3161" w:rsidP="00DE0A7E">
            <w:pPr>
              <w:jc w:val="left"/>
              <w:rPr>
                <w:szCs w:val="24"/>
                <w:lang w:val="fr-FR"/>
              </w:rPr>
            </w:pPr>
            <w:r w:rsidRPr="005358C9">
              <w:rPr>
                <w:szCs w:val="24"/>
                <w:lang w:val="fr-FR"/>
              </w:rPr>
              <w:t xml:space="preserve">Ne pas avoir été exclu par la Banque, tel que décrit à l’article 4.4 des IS. </w:t>
            </w:r>
          </w:p>
        </w:tc>
        <w:tc>
          <w:tcPr>
            <w:tcW w:w="1620" w:type="dxa"/>
          </w:tcPr>
          <w:p w14:paraId="1173E0C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583B58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8D8819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34F1685C"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2C3D62B8"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r w:rsidR="009A3161" w:rsidRPr="00CE5394" w14:paraId="410B6E32" w14:textId="77777777" w:rsidTr="00DE0A7E">
        <w:trPr>
          <w:jc w:val="center"/>
        </w:trPr>
        <w:tc>
          <w:tcPr>
            <w:tcW w:w="2178" w:type="dxa"/>
          </w:tcPr>
          <w:p w14:paraId="24E013F2" w14:textId="77777777" w:rsidR="009A3161" w:rsidRPr="00DE0A7E" w:rsidRDefault="009A3161" w:rsidP="00DE0A7E">
            <w:pPr>
              <w:jc w:val="left"/>
              <w:rPr>
                <w:b/>
                <w:szCs w:val="24"/>
                <w:lang w:val="fr-FR"/>
              </w:rPr>
            </w:pPr>
            <w:bookmarkStart w:id="393" w:name="_Toc477188558"/>
            <w:r w:rsidRPr="00DE0A7E">
              <w:rPr>
                <w:b/>
                <w:szCs w:val="24"/>
                <w:lang w:val="fr-FR"/>
              </w:rPr>
              <w:t>1.4 Entreprise publique du pays de l’Emprunteur</w:t>
            </w:r>
            <w:bookmarkEnd w:id="393"/>
          </w:p>
        </w:tc>
        <w:tc>
          <w:tcPr>
            <w:tcW w:w="2700" w:type="dxa"/>
          </w:tcPr>
          <w:p w14:paraId="4369F4CB" w14:textId="77777777" w:rsidR="009A3161" w:rsidRPr="005358C9" w:rsidRDefault="009A3161" w:rsidP="00DE0A7E">
            <w:pPr>
              <w:jc w:val="left"/>
              <w:rPr>
                <w:szCs w:val="24"/>
                <w:lang w:val="fr-FR"/>
              </w:rPr>
            </w:pPr>
            <w:r w:rsidRPr="005358C9">
              <w:rPr>
                <w:szCs w:val="24"/>
                <w:lang w:val="fr-FR"/>
              </w:rPr>
              <w:t>Conforme à l’article 4.5 des IS.</w:t>
            </w:r>
          </w:p>
        </w:tc>
        <w:tc>
          <w:tcPr>
            <w:tcW w:w="1620" w:type="dxa"/>
          </w:tcPr>
          <w:p w14:paraId="52E0ED55"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19FDAAB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338A602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5E98A5AB"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21186C9C" w14:textId="77777777" w:rsidR="009A3161" w:rsidRPr="009A3161" w:rsidRDefault="009A3161" w:rsidP="00DE0A7E">
            <w:pPr>
              <w:jc w:val="left"/>
              <w:rPr>
                <w:szCs w:val="24"/>
                <w:lang w:val="fr-FR"/>
              </w:rPr>
            </w:pPr>
            <w:r w:rsidRPr="009A3161">
              <w:rPr>
                <w:szCs w:val="24"/>
                <w:lang w:val="fr-FR"/>
              </w:rPr>
              <w:t>Formulaires ELI -1, 2, avec pièces jointes</w:t>
            </w:r>
          </w:p>
        </w:tc>
      </w:tr>
      <w:tr w:rsidR="009A3161" w:rsidRPr="005358C9" w14:paraId="19E7578C" w14:textId="77777777" w:rsidTr="00DE0A7E">
        <w:trPr>
          <w:jc w:val="center"/>
        </w:trPr>
        <w:tc>
          <w:tcPr>
            <w:tcW w:w="2178" w:type="dxa"/>
          </w:tcPr>
          <w:p w14:paraId="6E8F3F9D" w14:textId="77777777" w:rsidR="009A3161" w:rsidRPr="00DE0A7E" w:rsidRDefault="009A3161" w:rsidP="00DE0A7E">
            <w:pPr>
              <w:jc w:val="left"/>
              <w:rPr>
                <w:b/>
                <w:szCs w:val="24"/>
                <w:lang w:val="fr-FR"/>
              </w:rPr>
            </w:pPr>
            <w:bookmarkStart w:id="394" w:name="_Toc477188559"/>
            <w:r w:rsidRPr="00DE0A7E">
              <w:rPr>
                <w:b/>
                <w:szCs w:val="24"/>
                <w:lang w:val="fr-FR"/>
              </w:rPr>
              <w:t>1.5 Exclusion au titre d’une résolution des Nations Unis ou de la réglementation du pays emprunteur</w:t>
            </w:r>
            <w:bookmarkEnd w:id="394"/>
          </w:p>
        </w:tc>
        <w:tc>
          <w:tcPr>
            <w:tcW w:w="2700" w:type="dxa"/>
          </w:tcPr>
          <w:p w14:paraId="088866DF" w14:textId="77777777" w:rsidR="009A3161" w:rsidRPr="005358C9" w:rsidRDefault="009A3161" w:rsidP="00DE0A7E">
            <w:pPr>
              <w:jc w:val="left"/>
              <w:rPr>
                <w:szCs w:val="24"/>
                <w:lang w:val="fr-FR"/>
              </w:rPr>
            </w:pPr>
            <w:r w:rsidRPr="005358C9">
              <w:rPr>
                <w:szCs w:val="24"/>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20" w:type="dxa"/>
          </w:tcPr>
          <w:p w14:paraId="73DF1DC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5187226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840B19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74EA1A0A"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3F5DB35"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bl>
    <w:p w14:paraId="5B1660C9" w14:textId="77777777" w:rsidR="009A3161" w:rsidRDefault="009A3161" w:rsidP="00DE0A7E">
      <w:pPr>
        <w:jc w:val="left"/>
        <w:rPr>
          <w:lang w:val="fr-F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CE5394" w14:paraId="0917E9C0" w14:textId="77777777" w:rsidTr="00B16BAB">
        <w:trPr>
          <w:cantSplit/>
          <w:tblHeader/>
        </w:trPr>
        <w:tc>
          <w:tcPr>
            <w:tcW w:w="2178" w:type="dxa"/>
          </w:tcPr>
          <w:p w14:paraId="048BF170" w14:textId="77777777" w:rsidR="009A3161" w:rsidRPr="00DE0A7E" w:rsidRDefault="009A3161" w:rsidP="00DE0A7E">
            <w:pPr>
              <w:jc w:val="center"/>
              <w:rPr>
                <w:b/>
              </w:rPr>
            </w:pPr>
            <w:r w:rsidRPr="00DE0A7E">
              <w:rPr>
                <w:b/>
                <w:lang w:val="fr-FR"/>
              </w:rPr>
              <w:br w:type="page"/>
            </w:r>
            <w:proofErr w:type="spellStart"/>
            <w:r w:rsidRPr="00DE0A7E">
              <w:rPr>
                <w:b/>
              </w:rPr>
              <w:t>Objet</w:t>
            </w:r>
            <w:proofErr w:type="spellEnd"/>
          </w:p>
        </w:tc>
        <w:tc>
          <w:tcPr>
            <w:tcW w:w="10980" w:type="dxa"/>
            <w:gridSpan w:val="6"/>
          </w:tcPr>
          <w:p w14:paraId="07BA172E" w14:textId="77777777" w:rsidR="009A3161" w:rsidRPr="00DE0A7E" w:rsidRDefault="009A3161" w:rsidP="00DE0A7E">
            <w:pPr>
              <w:jc w:val="center"/>
              <w:rPr>
                <w:b/>
                <w:lang w:val="fr-FR"/>
              </w:rPr>
            </w:pPr>
            <w:bookmarkStart w:id="395" w:name="_Toc477188560"/>
            <w:r w:rsidRPr="00DE0A7E">
              <w:rPr>
                <w:b/>
                <w:lang w:val="fr-FR"/>
              </w:rPr>
              <w:t>2. Antécédents de défaut d’exécution de marché</w:t>
            </w:r>
            <w:bookmarkEnd w:id="395"/>
          </w:p>
        </w:tc>
      </w:tr>
      <w:tr w:rsidR="009A3161" w:rsidRPr="005358C9" w14:paraId="6A930843" w14:textId="77777777" w:rsidTr="00B16BAB">
        <w:trPr>
          <w:cantSplit/>
          <w:tblHeader/>
        </w:trPr>
        <w:tc>
          <w:tcPr>
            <w:tcW w:w="2178" w:type="dxa"/>
            <w:vMerge w:val="restart"/>
            <w:vAlign w:val="center"/>
          </w:tcPr>
          <w:p w14:paraId="756F1A67" w14:textId="77777777" w:rsidR="009A3161" w:rsidRPr="00DE0A7E" w:rsidRDefault="009A3161" w:rsidP="00DE0A7E">
            <w:pPr>
              <w:jc w:val="center"/>
              <w:rPr>
                <w:b/>
                <w:lang w:val="fr-FR"/>
              </w:rPr>
            </w:pPr>
          </w:p>
        </w:tc>
        <w:tc>
          <w:tcPr>
            <w:tcW w:w="8730" w:type="dxa"/>
            <w:gridSpan w:val="5"/>
          </w:tcPr>
          <w:p w14:paraId="4254CF57" w14:textId="77777777" w:rsidR="009A3161" w:rsidRPr="00DE0A7E" w:rsidRDefault="009A3161" w:rsidP="00DE0A7E">
            <w:pPr>
              <w:jc w:val="center"/>
              <w:rPr>
                <w:b/>
                <w:lang w:val="fr-FR"/>
              </w:rPr>
            </w:pPr>
            <w:r w:rsidRPr="00DE0A7E">
              <w:rPr>
                <w:b/>
                <w:lang w:val="fr-FR"/>
              </w:rPr>
              <w:t>Spécification de conformité</w:t>
            </w:r>
          </w:p>
        </w:tc>
        <w:tc>
          <w:tcPr>
            <w:tcW w:w="2250" w:type="dxa"/>
            <w:vMerge w:val="restart"/>
            <w:vAlign w:val="center"/>
          </w:tcPr>
          <w:p w14:paraId="4AA30210" w14:textId="77777777" w:rsidR="009A3161" w:rsidRPr="00DE0A7E" w:rsidRDefault="009A3161" w:rsidP="00DE0A7E">
            <w:pPr>
              <w:jc w:val="center"/>
              <w:rPr>
                <w:b/>
                <w:lang w:val="fr-FR"/>
              </w:rPr>
            </w:pPr>
            <w:r w:rsidRPr="00DE0A7E">
              <w:rPr>
                <w:b/>
                <w:lang w:val="fr-FR"/>
              </w:rPr>
              <w:t>Documentation Requise</w:t>
            </w:r>
          </w:p>
        </w:tc>
      </w:tr>
      <w:tr w:rsidR="009A3161" w:rsidRPr="005358C9" w14:paraId="332AAF5E" w14:textId="77777777" w:rsidTr="00B16BAB">
        <w:trPr>
          <w:cantSplit/>
          <w:tblHeader/>
        </w:trPr>
        <w:tc>
          <w:tcPr>
            <w:tcW w:w="2178" w:type="dxa"/>
            <w:vMerge/>
          </w:tcPr>
          <w:p w14:paraId="25B0D420" w14:textId="77777777" w:rsidR="009A3161" w:rsidRPr="00DE0A7E" w:rsidRDefault="009A3161" w:rsidP="00DE0A7E">
            <w:pPr>
              <w:jc w:val="center"/>
              <w:rPr>
                <w:b/>
              </w:rPr>
            </w:pPr>
          </w:p>
        </w:tc>
        <w:tc>
          <w:tcPr>
            <w:tcW w:w="2700" w:type="dxa"/>
            <w:vMerge w:val="restart"/>
            <w:tcBorders>
              <w:bottom w:val="nil"/>
            </w:tcBorders>
            <w:vAlign w:val="center"/>
          </w:tcPr>
          <w:p w14:paraId="0BC684AE" w14:textId="77777777" w:rsidR="009A3161" w:rsidRPr="00DE0A7E" w:rsidRDefault="009A3161" w:rsidP="00DE0A7E">
            <w:pPr>
              <w:jc w:val="center"/>
              <w:rPr>
                <w:b/>
                <w:lang w:val="fr-FR"/>
              </w:rPr>
            </w:pPr>
            <w:r w:rsidRPr="00DE0A7E">
              <w:rPr>
                <w:b/>
                <w:lang w:val="fr-FR"/>
              </w:rPr>
              <w:t>Critère</w:t>
            </w:r>
          </w:p>
        </w:tc>
        <w:tc>
          <w:tcPr>
            <w:tcW w:w="6030" w:type="dxa"/>
            <w:gridSpan w:val="4"/>
          </w:tcPr>
          <w:p w14:paraId="59DCAB66" w14:textId="77777777"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14:paraId="01A85DFF" w14:textId="77777777" w:rsidR="009A3161" w:rsidRPr="005358C9" w:rsidRDefault="009A3161" w:rsidP="00DE0A7E">
            <w:pPr>
              <w:rPr>
                <w:szCs w:val="24"/>
                <w:lang w:val="fr-FR"/>
              </w:rPr>
            </w:pPr>
          </w:p>
        </w:tc>
      </w:tr>
      <w:tr w:rsidR="009A3161" w:rsidRPr="005358C9" w14:paraId="75FAB17E" w14:textId="77777777" w:rsidTr="00B16BAB">
        <w:trPr>
          <w:cantSplit/>
          <w:tblHeader/>
        </w:trPr>
        <w:tc>
          <w:tcPr>
            <w:tcW w:w="2178" w:type="dxa"/>
            <w:vMerge/>
          </w:tcPr>
          <w:p w14:paraId="079677AE" w14:textId="77777777" w:rsidR="009A3161" w:rsidRPr="00DE0A7E" w:rsidRDefault="009A3161" w:rsidP="00DE0A7E">
            <w:pPr>
              <w:jc w:val="center"/>
              <w:rPr>
                <w:b/>
              </w:rPr>
            </w:pPr>
          </w:p>
        </w:tc>
        <w:tc>
          <w:tcPr>
            <w:tcW w:w="2700" w:type="dxa"/>
            <w:vMerge/>
            <w:tcBorders>
              <w:top w:val="nil"/>
              <w:bottom w:val="nil"/>
            </w:tcBorders>
          </w:tcPr>
          <w:p w14:paraId="3279F49D" w14:textId="77777777" w:rsidR="009A3161" w:rsidRPr="00DE0A7E" w:rsidRDefault="009A3161" w:rsidP="00DE0A7E">
            <w:pPr>
              <w:jc w:val="center"/>
              <w:rPr>
                <w:b/>
              </w:rPr>
            </w:pPr>
          </w:p>
        </w:tc>
        <w:tc>
          <w:tcPr>
            <w:tcW w:w="1620" w:type="dxa"/>
            <w:vMerge w:val="restart"/>
          </w:tcPr>
          <w:p w14:paraId="0BA9F52E"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410" w:type="dxa"/>
            <w:gridSpan w:val="3"/>
          </w:tcPr>
          <w:p w14:paraId="122FA225" w14:textId="77777777"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14:paraId="486C18A8" w14:textId="77777777" w:rsidR="009A3161" w:rsidRPr="005358C9" w:rsidRDefault="009A3161" w:rsidP="00DE0A7E">
            <w:pPr>
              <w:rPr>
                <w:szCs w:val="24"/>
                <w:lang w:val="fr-FR"/>
              </w:rPr>
            </w:pPr>
          </w:p>
        </w:tc>
      </w:tr>
      <w:tr w:rsidR="009A3161" w:rsidRPr="005358C9" w14:paraId="7DC91177" w14:textId="77777777" w:rsidTr="00B16BAB">
        <w:trPr>
          <w:cantSplit/>
          <w:tblHeader/>
        </w:trPr>
        <w:tc>
          <w:tcPr>
            <w:tcW w:w="2178" w:type="dxa"/>
            <w:vMerge/>
          </w:tcPr>
          <w:p w14:paraId="2D7829CF" w14:textId="77777777" w:rsidR="009A3161" w:rsidRPr="00DE0A7E" w:rsidRDefault="009A3161" w:rsidP="00DE0A7E">
            <w:pPr>
              <w:jc w:val="center"/>
              <w:rPr>
                <w:b/>
              </w:rPr>
            </w:pPr>
          </w:p>
        </w:tc>
        <w:tc>
          <w:tcPr>
            <w:tcW w:w="2700" w:type="dxa"/>
            <w:vMerge/>
            <w:tcBorders>
              <w:top w:val="nil"/>
            </w:tcBorders>
          </w:tcPr>
          <w:p w14:paraId="75E8A790" w14:textId="77777777" w:rsidR="009A3161" w:rsidRPr="00DE0A7E" w:rsidRDefault="009A3161" w:rsidP="00DE0A7E">
            <w:pPr>
              <w:jc w:val="center"/>
              <w:rPr>
                <w:b/>
              </w:rPr>
            </w:pPr>
          </w:p>
        </w:tc>
        <w:tc>
          <w:tcPr>
            <w:tcW w:w="1620" w:type="dxa"/>
            <w:vMerge/>
          </w:tcPr>
          <w:p w14:paraId="79713672" w14:textId="77777777" w:rsidR="009A3161" w:rsidRPr="00DE0A7E" w:rsidRDefault="009A3161" w:rsidP="00DE0A7E">
            <w:pPr>
              <w:jc w:val="center"/>
              <w:rPr>
                <w:b/>
              </w:rPr>
            </w:pPr>
          </w:p>
        </w:tc>
        <w:tc>
          <w:tcPr>
            <w:tcW w:w="1530" w:type="dxa"/>
            <w:tcBorders>
              <w:top w:val="nil"/>
            </w:tcBorders>
          </w:tcPr>
          <w:p w14:paraId="0742AC6D"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530" w:type="dxa"/>
            <w:tcBorders>
              <w:top w:val="nil"/>
            </w:tcBorders>
          </w:tcPr>
          <w:p w14:paraId="23DD9290" w14:textId="77777777" w:rsidR="009A3161" w:rsidRPr="00DE0A7E" w:rsidRDefault="009A3161" w:rsidP="00DE0A7E">
            <w:pPr>
              <w:jc w:val="center"/>
              <w:rPr>
                <w:b/>
                <w:lang w:val="fr-FR"/>
              </w:rPr>
            </w:pPr>
            <w:r w:rsidRPr="00DE0A7E">
              <w:rPr>
                <w:b/>
                <w:lang w:val="fr-FR"/>
              </w:rPr>
              <w:t>Chaque Membre</w:t>
            </w:r>
          </w:p>
        </w:tc>
        <w:tc>
          <w:tcPr>
            <w:tcW w:w="1350" w:type="dxa"/>
            <w:tcBorders>
              <w:top w:val="nil"/>
            </w:tcBorders>
          </w:tcPr>
          <w:p w14:paraId="064C644D"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250" w:type="dxa"/>
            <w:vMerge/>
            <w:tcBorders>
              <w:top w:val="nil"/>
            </w:tcBorders>
          </w:tcPr>
          <w:p w14:paraId="3BB0841D" w14:textId="77777777" w:rsidR="009A3161" w:rsidRPr="005358C9" w:rsidRDefault="009A3161" w:rsidP="00DE0A7E">
            <w:pPr>
              <w:rPr>
                <w:szCs w:val="24"/>
              </w:rPr>
            </w:pPr>
          </w:p>
        </w:tc>
      </w:tr>
      <w:tr w:rsidR="009A3161" w:rsidRPr="005358C9" w14:paraId="25F79E31" w14:textId="77777777" w:rsidTr="00B16BAB">
        <w:trPr>
          <w:cantSplit/>
        </w:trPr>
        <w:tc>
          <w:tcPr>
            <w:tcW w:w="2178" w:type="dxa"/>
          </w:tcPr>
          <w:p w14:paraId="25B006A1" w14:textId="77777777" w:rsidR="009A3161" w:rsidRPr="00DE0A7E" w:rsidRDefault="009A3161" w:rsidP="00DE0A7E">
            <w:pPr>
              <w:jc w:val="left"/>
              <w:rPr>
                <w:b/>
                <w:szCs w:val="24"/>
                <w:lang w:val="fr-FR"/>
              </w:rPr>
            </w:pPr>
            <w:bookmarkStart w:id="396" w:name="_Toc477188561"/>
            <w:r w:rsidRPr="00DE0A7E">
              <w:rPr>
                <w:b/>
                <w:szCs w:val="24"/>
                <w:lang w:val="fr-FR"/>
              </w:rPr>
              <w:t>2.1 Antécédents  de non-exécution de marché</w:t>
            </w:r>
            <w:bookmarkEnd w:id="396"/>
          </w:p>
        </w:tc>
        <w:tc>
          <w:tcPr>
            <w:tcW w:w="2700" w:type="dxa"/>
          </w:tcPr>
          <w:p w14:paraId="6CFB26D4" w14:textId="77777777" w:rsidR="009A3161" w:rsidRPr="005358C9" w:rsidRDefault="009A3161" w:rsidP="00DE0A7E">
            <w:pPr>
              <w:jc w:val="left"/>
              <w:rPr>
                <w:szCs w:val="16"/>
                <w:lang w:val="fr-FR"/>
              </w:rPr>
            </w:pPr>
            <w:r w:rsidRPr="005358C9">
              <w:rPr>
                <w:szCs w:val="24"/>
                <w:lang w:val="fr-FR"/>
              </w:rPr>
              <w:t>Pas de défaut d’exécution incombant au Soumissionnaire d’un marché au cours des  __ dernières années [insérer le nombre d’années en toutes lettres et en chiffres]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r w:rsidRPr="005358C9">
              <w:rPr>
                <w:rStyle w:val="FootnoteReference"/>
                <w:sz w:val="22"/>
                <w:szCs w:val="24"/>
                <w:lang w:val="fr-FR"/>
              </w:rPr>
              <w:footnoteReference w:id="21"/>
            </w:r>
            <w:r w:rsidRPr="005358C9">
              <w:rPr>
                <w:szCs w:val="24"/>
                <w:lang w:val="fr-FR"/>
              </w:rPr>
              <w:t xml:space="preserve">. </w:t>
            </w:r>
          </w:p>
        </w:tc>
        <w:tc>
          <w:tcPr>
            <w:tcW w:w="1620" w:type="dxa"/>
          </w:tcPr>
          <w:p w14:paraId="7A0D72C5"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critère</w:t>
            </w:r>
            <w:r w:rsidRPr="005358C9">
              <w:rPr>
                <w:szCs w:val="24"/>
                <w:vertAlign w:val="superscript"/>
              </w:rPr>
              <w:t>2</w:t>
            </w:r>
            <w:r w:rsidRPr="005358C9">
              <w:rPr>
                <w:szCs w:val="24"/>
              </w:rPr>
              <w:t xml:space="preserve">. </w:t>
            </w:r>
          </w:p>
        </w:tc>
        <w:tc>
          <w:tcPr>
            <w:tcW w:w="1530" w:type="dxa"/>
          </w:tcPr>
          <w:p w14:paraId="70F8F52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9E22101"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rStyle w:val="FootnoteReference"/>
                <w:sz w:val="22"/>
                <w:szCs w:val="24"/>
              </w:rPr>
              <w:footnoteReference w:id="22"/>
            </w:r>
            <w:r w:rsidRPr="005358C9">
              <w:rPr>
                <w:szCs w:val="24"/>
              </w:rPr>
              <w:t>.</w:t>
            </w:r>
          </w:p>
        </w:tc>
        <w:tc>
          <w:tcPr>
            <w:tcW w:w="1350" w:type="dxa"/>
          </w:tcPr>
          <w:p w14:paraId="1318E7A0"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3D7AAACF"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9A3161" w:rsidRPr="005358C9" w14:paraId="60990E22" w14:textId="77777777" w:rsidTr="00B16BAB">
        <w:trPr>
          <w:cantSplit/>
        </w:trPr>
        <w:tc>
          <w:tcPr>
            <w:tcW w:w="2178" w:type="dxa"/>
          </w:tcPr>
          <w:p w14:paraId="277C9339" w14:textId="77777777" w:rsidR="009A3161" w:rsidRPr="00DE0A7E" w:rsidRDefault="009A3161" w:rsidP="00DE0A7E">
            <w:pPr>
              <w:jc w:val="left"/>
              <w:rPr>
                <w:b/>
                <w:szCs w:val="24"/>
                <w:lang w:val="fr-FR"/>
              </w:rPr>
            </w:pPr>
            <w:bookmarkStart w:id="397" w:name="_Toc477188562"/>
            <w:r w:rsidRPr="00DE0A7E">
              <w:rPr>
                <w:b/>
                <w:szCs w:val="24"/>
                <w:lang w:val="fr-FR"/>
              </w:rPr>
              <w:t xml:space="preserve">2.2 Exclusion dans le cadre de la mise en œuvre d’une Déclaration de </w:t>
            </w:r>
            <w:r w:rsidR="00E92762" w:rsidRPr="00DE0A7E">
              <w:rPr>
                <w:b/>
                <w:szCs w:val="24"/>
                <w:lang w:val="fr-FR"/>
              </w:rPr>
              <w:t>garantie d’offre</w:t>
            </w:r>
            <w:bookmarkEnd w:id="397"/>
            <w:r w:rsidRPr="00DE0A7E">
              <w:rPr>
                <w:b/>
                <w:szCs w:val="24"/>
                <w:lang w:val="fr-FR"/>
              </w:rPr>
              <w:t xml:space="preserve"> </w:t>
            </w:r>
          </w:p>
        </w:tc>
        <w:tc>
          <w:tcPr>
            <w:tcW w:w="2700" w:type="dxa"/>
          </w:tcPr>
          <w:p w14:paraId="7128A7E1" w14:textId="77777777" w:rsidR="009A3161" w:rsidRPr="005358C9" w:rsidRDefault="009A3161" w:rsidP="00DE0A7E">
            <w:pPr>
              <w:jc w:val="left"/>
              <w:rPr>
                <w:szCs w:val="24"/>
                <w:lang w:val="fr-FR"/>
              </w:rPr>
            </w:pPr>
            <w:r w:rsidRPr="005358C9">
              <w:rPr>
                <w:szCs w:val="24"/>
                <w:lang w:val="fr-FR"/>
              </w:rPr>
              <w:t xml:space="preserve">Ne pas </w:t>
            </w:r>
            <w:r>
              <w:rPr>
                <w:szCs w:val="24"/>
                <w:lang w:val="fr-FR"/>
              </w:rPr>
              <w:t>être sous le coup d’une sanction relative à la mise en œuvre d’</w:t>
            </w:r>
            <w:r w:rsidRPr="005358C9">
              <w:rPr>
                <w:szCs w:val="24"/>
                <w:lang w:val="fr-FR"/>
              </w:rPr>
              <w:t xml:space="preserve">une Déclaration de </w:t>
            </w:r>
            <w:r w:rsidR="00E92762">
              <w:rPr>
                <w:szCs w:val="24"/>
                <w:lang w:val="fr-FR"/>
              </w:rPr>
              <w:t>garantie d’offre</w:t>
            </w:r>
            <w:r w:rsidRPr="005358C9">
              <w:rPr>
                <w:szCs w:val="24"/>
                <w:lang w:val="fr-FR"/>
              </w:rPr>
              <w:t xml:space="preserve"> </w:t>
            </w:r>
            <w:r>
              <w:rPr>
                <w:szCs w:val="24"/>
                <w:lang w:val="fr-FR"/>
              </w:rPr>
              <w:t>en application de</w:t>
            </w:r>
            <w:r w:rsidRPr="005358C9">
              <w:rPr>
                <w:szCs w:val="24"/>
                <w:lang w:val="fr-FR"/>
              </w:rPr>
              <w:t xml:space="preserve"> l’article 4.</w:t>
            </w:r>
            <w:r w:rsidR="007D796A">
              <w:rPr>
                <w:szCs w:val="24"/>
                <w:lang w:val="fr-FR"/>
              </w:rPr>
              <w:t>7</w:t>
            </w:r>
            <w:r w:rsidRPr="005358C9">
              <w:rPr>
                <w:szCs w:val="24"/>
                <w:lang w:val="fr-FR"/>
              </w:rPr>
              <w:t xml:space="preserve"> des IS.</w:t>
            </w:r>
          </w:p>
        </w:tc>
        <w:tc>
          <w:tcPr>
            <w:tcW w:w="1620" w:type="dxa"/>
          </w:tcPr>
          <w:p w14:paraId="3FBD4917"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5BA9D5FD"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D833490"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4D843022"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63376E8D" w14:textId="77777777" w:rsidR="009A3161" w:rsidRPr="005358C9" w:rsidRDefault="009A3161" w:rsidP="00DE0A7E">
            <w:pPr>
              <w:jc w:val="left"/>
              <w:rPr>
                <w:szCs w:val="24"/>
              </w:rPr>
            </w:pPr>
            <w:proofErr w:type="spellStart"/>
            <w:r w:rsidRPr="005358C9">
              <w:rPr>
                <w:szCs w:val="24"/>
              </w:rPr>
              <w:t>Soumission</w:t>
            </w:r>
            <w:proofErr w:type="spellEnd"/>
            <w:r w:rsidRPr="005358C9">
              <w:rPr>
                <w:szCs w:val="24"/>
              </w:rPr>
              <w:t xml:space="preserve"> (</w:t>
            </w:r>
            <w:proofErr w:type="spellStart"/>
            <w:r w:rsidRPr="005358C9">
              <w:rPr>
                <w:szCs w:val="24"/>
              </w:rPr>
              <w:t>Formulaire</w:t>
            </w:r>
            <w:proofErr w:type="spellEnd"/>
            <w:r w:rsidRPr="005358C9">
              <w:rPr>
                <w:szCs w:val="24"/>
              </w:rPr>
              <w:t>)</w:t>
            </w:r>
          </w:p>
        </w:tc>
      </w:tr>
      <w:tr w:rsidR="009A3161" w:rsidRPr="005358C9" w14:paraId="64FC290B" w14:textId="77777777" w:rsidTr="00B16BAB">
        <w:trPr>
          <w:cantSplit/>
        </w:trPr>
        <w:tc>
          <w:tcPr>
            <w:tcW w:w="2178" w:type="dxa"/>
          </w:tcPr>
          <w:p w14:paraId="6AC0124E" w14:textId="77777777" w:rsidR="009A3161" w:rsidRPr="00DE0A7E" w:rsidRDefault="009A3161" w:rsidP="00DE0A7E">
            <w:pPr>
              <w:jc w:val="left"/>
              <w:rPr>
                <w:b/>
                <w:szCs w:val="24"/>
              </w:rPr>
            </w:pPr>
            <w:bookmarkStart w:id="398" w:name="_Toc477188563"/>
            <w:r w:rsidRPr="00DE0A7E">
              <w:rPr>
                <w:b/>
                <w:szCs w:val="24"/>
              </w:rPr>
              <w:t xml:space="preserve">2.3 </w:t>
            </w:r>
            <w:proofErr w:type="spellStart"/>
            <w:r w:rsidRPr="00DE0A7E">
              <w:rPr>
                <w:b/>
                <w:szCs w:val="24"/>
              </w:rPr>
              <w:t>Litiges</w:t>
            </w:r>
            <w:proofErr w:type="spellEnd"/>
            <w:r w:rsidRPr="00DE0A7E">
              <w:rPr>
                <w:b/>
                <w:szCs w:val="24"/>
              </w:rPr>
              <w:t xml:space="preserve"> </w:t>
            </w:r>
            <w:proofErr w:type="spellStart"/>
            <w:r w:rsidRPr="00DE0A7E">
              <w:rPr>
                <w:b/>
                <w:szCs w:val="24"/>
              </w:rPr>
              <w:t>en</w:t>
            </w:r>
            <w:proofErr w:type="spellEnd"/>
            <w:r w:rsidRPr="00DE0A7E">
              <w:rPr>
                <w:b/>
                <w:szCs w:val="24"/>
              </w:rPr>
              <w:t xml:space="preserve"> instance</w:t>
            </w:r>
            <w:bookmarkEnd w:id="398"/>
          </w:p>
        </w:tc>
        <w:tc>
          <w:tcPr>
            <w:tcW w:w="2700" w:type="dxa"/>
          </w:tcPr>
          <w:p w14:paraId="658B2003" w14:textId="77777777" w:rsidR="009A3161" w:rsidRPr="005358C9" w:rsidRDefault="009A3161" w:rsidP="00DE0A7E">
            <w:pPr>
              <w:jc w:val="left"/>
              <w:rPr>
                <w:szCs w:val="24"/>
                <w:lang w:val="fr-FR"/>
              </w:rPr>
            </w:pPr>
            <w:r w:rsidRPr="005358C9">
              <w:rPr>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2557FF97"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 xml:space="preserve">. </w:t>
            </w:r>
          </w:p>
        </w:tc>
        <w:tc>
          <w:tcPr>
            <w:tcW w:w="1530" w:type="dxa"/>
          </w:tcPr>
          <w:p w14:paraId="3BF4F7EE"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1530" w:type="dxa"/>
          </w:tcPr>
          <w:p w14:paraId="3FD84884"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6762CEBC"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4A1F9E2"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9A3161" w:rsidRPr="005358C9" w14:paraId="15C502B6" w14:textId="77777777" w:rsidTr="00B16BAB">
        <w:trPr>
          <w:cantSplit/>
        </w:trPr>
        <w:tc>
          <w:tcPr>
            <w:tcW w:w="2178" w:type="dxa"/>
          </w:tcPr>
          <w:p w14:paraId="38BF71F3" w14:textId="77777777" w:rsidR="009A3161" w:rsidRPr="00DE0A7E" w:rsidRDefault="009A3161" w:rsidP="00DE0A7E">
            <w:pPr>
              <w:jc w:val="left"/>
              <w:rPr>
                <w:b/>
                <w:szCs w:val="24"/>
              </w:rPr>
            </w:pPr>
            <w:bookmarkStart w:id="399" w:name="_Toc477188564"/>
            <w:r w:rsidRPr="00DE0A7E">
              <w:rPr>
                <w:b/>
                <w:szCs w:val="24"/>
              </w:rPr>
              <w:t xml:space="preserve">2.4 </w:t>
            </w:r>
            <w:proofErr w:type="spellStart"/>
            <w:r w:rsidRPr="00DE0A7E">
              <w:rPr>
                <w:b/>
                <w:szCs w:val="24"/>
              </w:rPr>
              <w:t>Antécédents</w:t>
            </w:r>
            <w:proofErr w:type="spellEnd"/>
            <w:r w:rsidRPr="00DE0A7E">
              <w:rPr>
                <w:b/>
                <w:szCs w:val="24"/>
              </w:rPr>
              <w:t xml:space="preserve"> de </w:t>
            </w:r>
            <w:proofErr w:type="spellStart"/>
            <w:r w:rsidRPr="00DE0A7E">
              <w:rPr>
                <w:b/>
                <w:szCs w:val="24"/>
              </w:rPr>
              <w:t>litiges</w:t>
            </w:r>
            <w:bookmarkEnd w:id="399"/>
            <w:proofErr w:type="spellEnd"/>
          </w:p>
        </w:tc>
        <w:tc>
          <w:tcPr>
            <w:tcW w:w="2700" w:type="dxa"/>
          </w:tcPr>
          <w:p w14:paraId="238340C9" w14:textId="77777777" w:rsidR="009A3161" w:rsidRPr="005358C9" w:rsidRDefault="009A3161" w:rsidP="00DE0A7E">
            <w:pPr>
              <w:jc w:val="left"/>
              <w:rPr>
                <w:szCs w:val="24"/>
                <w:lang w:val="fr-FR"/>
              </w:rPr>
            </w:pPr>
            <w:r w:rsidRPr="005358C9">
              <w:rPr>
                <w:szCs w:val="24"/>
                <w:lang w:val="fr-FR"/>
              </w:rPr>
              <w:t>Absence d’antécédent de différends systématiquement conclus à l’encontre du Soumissionnaire</w:t>
            </w:r>
            <w:r w:rsidRPr="005358C9">
              <w:rPr>
                <w:rStyle w:val="FootnoteReference"/>
                <w:sz w:val="22"/>
                <w:szCs w:val="24"/>
                <w:lang w:val="fr-FR"/>
              </w:rPr>
              <w:footnoteReference w:id="23"/>
            </w:r>
            <w:r w:rsidRPr="005358C9">
              <w:rPr>
                <w:szCs w:val="24"/>
                <w:lang w:val="fr-FR"/>
              </w:rPr>
              <w:t xml:space="preserve">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p>
        </w:tc>
        <w:tc>
          <w:tcPr>
            <w:tcW w:w="1620" w:type="dxa"/>
          </w:tcPr>
          <w:p w14:paraId="7D5919C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5E3E374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3DAF510"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51F8139E"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35158611"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A46C8C" w:rsidRPr="00CE5394" w14:paraId="0A191317" w14:textId="77777777" w:rsidTr="00B16BAB">
        <w:trPr>
          <w:cantSplit/>
        </w:trPr>
        <w:tc>
          <w:tcPr>
            <w:tcW w:w="2178" w:type="dxa"/>
          </w:tcPr>
          <w:p w14:paraId="4205AD00" w14:textId="77777777" w:rsidR="00A46C8C" w:rsidRPr="00DE0A7E" w:rsidRDefault="00A46C8C" w:rsidP="00DE0A7E">
            <w:pPr>
              <w:jc w:val="left"/>
              <w:rPr>
                <w:b/>
                <w:szCs w:val="24"/>
                <w:lang w:val="fr-FR"/>
              </w:rPr>
            </w:pPr>
            <w:r w:rsidRPr="00DE0A7E">
              <w:rPr>
                <w:b/>
                <w:szCs w:val="24"/>
                <w:lang w:val="fr-FR"/>
              </w:rPr>
              <w:t>2.5 Déclaration : Performance passée dans les domaines environnemental, social hygiène et sécurité</w:t>
            </w:r>
          </w:p>
        </w:tc>
        <w:tc>
          <w:tcPr>
            <w:tcW w:w="2700" w:type="dxa"/>
          </w:tcPr>
          <w:p w14:paraId="6ECAAB45" w14:textId="77777777" w:rsidR="00A46C8C" w:rsidRPr="005358C9" w:rsidRDefault="00A46C8C" w:rsidP="00DE0A7E">
            <w:pPr>
              <w:jc w:val="left"/>
              <w:rPr>
                <w:szCs w:val="24"/>
                <w:lang w:val="fr-FR"/>
              </w:rPr>
            </w:pPr>
            <w:r w:rsidRPr="00005C0E">
              <w:rPr>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1913DA">
              <w:rPr>
                <w:szCs w:val="24"/>
                <w:lang w:val="fr-FR"/>
              </w:rPr>
              <w:t xml:space="preserve"> </w:t>
            </w:r>
            <w:r w:rsidR="001913DA" w:rsidRPr="001913DA">
              <w:rPr>
                <w:szCs w:val="24"/>
                <w:lang w:val="fr-FR"/>
              </w:rPr>
              <w:t>(incluant l’exploitation et les abus sexuels (EAS) et les violences à caractère sexiste (VCS)</w:t>
            </w:r>
            <w:r w:rsidR="001913DA" w:rsidRPr="001913DA">
              <w:rPr>
                <w:lang w:val="fr-FR"/>
              </w:rPr>
              <w:t>)</w:t>
            </w:r>
            <w:r w:rsidRPr="00005C0E">
              <w:rPr>
                <w:szCs w:val="24"/>
                <w:lang w:val="fr-FR"/>
              </w:rPr>
              <w:t>, hygiène et sécurité au cours des cinq dernières années</w:t>
            </w:r>
            <w:r>
              <w:rPr>
                <w:rStyle w:val="FootnoteReference"/>
                <w:rFonts w:ascii="Arial" w:hAnsi="Arial" w:cs="Arial"/>
                <w:sz w:val="18"/>
                <w:szCs w:val="18"/>
              </w:rPr>
              <w:footnoteReference w:id="24"/>
            </w:r>
            <w:r w:rsidRPr="00005C0E">
              <w:rPr>
                <w:rFonts w:ascii="Arial" w:hAnsi="Arial" w:cs="Arial"/>
                <w:sz w:val="18"/>
                <w:szCs w:val="18"/>
                <w:lang w:val="fr-FR"/>
              </w:rPr>
              <w:t>.</w:t>
            </w:r>
          </w:p>
        </w:tc>
        <w:tc>
          <w:tcPr>
            <w:tcW w:w="1620" w:type="dxa"/>
          </w:tcPr>
          <w:p w14:paraId="701960D6" w14:textId="77777777" w:rsidR="00A46C8C" w:rsidRPr="00FC24D5" w:rsidRDefault="00A46C8C" w:rsidP="00DE0A7E">
            <w:pPr>
              <w:jc w:val="left"/>
              <w:rPr>
                <w:szCs w:val="24"/>
                <w:lang w:val="fr-FR"/>
              </w:rPr>
            </w:pPr>
            <w:r>
              <w:rPr>
                <w:szCs w:val="24"/>
                <w:lang w:val="fr-FR"/>
              </w:rPr>
              <w:t>D</w:t>
            </w:r>
            <w:r w:rsidRPr="00DF35E8">
              <w:rPr>
                <w:szCs w:val="24"/>
                <w:lang w:val="fr-FR"/>
              </w:rPr>
              <w:t xml:space="preserve">oit fournir la déclaration. </w:t>
            </w:r>
            <w:r w:rsidRPr="00005C0E">
              <w:rPr>
                <w:szCs w:val="24"/>
                <w:lang w:val="fr-FR"/>
              </w:rPr>
              <w:t>En cas de recours à des Sous-traitants spécialisés, ceux-ci doivent également fournir la déclaration.</w:t>
            </w:r>
          </w:p>
        </w:tc>
        <w:tc>
          <w:tcPr>
            <w:tcW w:w="1530" w:type="dxa"/>
          </w:tcPr>
          <w:p w14:paraId="18A4EBCE" w14:textId="77777777" w:rsidR="00A46C8C" w:rsidRPr="005358C9" w:rsidRDefault="00A46C8C" w:rsidP="00DE0A7E">
            <w:pPr>
              <w:jc w:val="left"/>
              <w:rPr>
                <w:szCs w:val="24"/>
              </w:rPr>
            </w:pPr>
            <w:r w:rsidRPr="005358C9">
              <w:rPr>
                <w:szCs w:val="24"/>
              </w:rPr>
              <w:t xml:space="preserve">Sans </w:t>
            </w:r>
            <w:proofErr w:type="spellStart"/>
            <w:r w:rsidRPr="005358C9">
              <w:rPr>
                <w:szCs w:val="24"/>
              </w:rPr>
              <w:t>objet</w:t>
            </w:r>
            <w:proofErr w:type="spellEnd"/>
          </w:p>
        </w:tc>
        <w:tc>
          <w:tcPr>
            <w:tcW w:w="1530" w:type="dxa"/>
          </w:tcPr>
          <w:p w14:paraId="09F6ED45" w14:textId="77777777" w:rsidR="00A46C8C" w:rsidRPr="00FC24D5" w:rsidRDefault="00A46C8C" w:rsidP="00DE0A7E">
            <w:pPr>
              <w:jc w:val="left"/>
              <w:rPr>
                <w:szCs w:val="24"/>
                <w:lang w:val="fr-FR"/>
              </w:rPr>
            </w:pPr>
            <w:r w:rsidRPr="00DF35E8">
              <w:rPr>
                <w:szCs w:val="24"/>
                <w:lang w:val="fr-FR"/>
              </w:rPr>
              <w:t xml:space="preserve">Chaque membre doit fournir la déclaration. En cas de recours à des Sous-traitants </w:t>
            </w:r>
            <w:r w:rsidRPr="00005C0E">
              <w:rPr>
                <w:szCs w:val="24"/>
                <w:lang w:val="fr-FR"/>
              </w:rPr>
              <w:t>spécialisés</w:t>
            </w:r>
            <w:r w:rsidRPr="00DF35E8">
              <w:rPr>
                <w:szCs w:val="24"/>
                <w:lang w:val="fr-FR"/>
              </w:rPr>
              <w:t>, ceux-ci doivent également fournir la déclaration.</w:t>
            </w:r>
          </w:p>
        </w:tc>
        <w:tc>
          <w:tcPr>
            <w:tcW w:w="1350" w:type="dxa"/>
          </w:tcPr>
          <w:p w14:paraId="60F922B7" w14:textId="77777777" w:rsidR="00A46C8C" w:rsidRPr="005358C9" w:rsidRDefault="00A46C8C" w:rsidP="00DE0A7E">
            <w:pPr>
              <w:jc w:val="left"/>
              <w:rPr>
                <w:szCs w:val="24"/>
              </w:rPr>
            </w:pPr>
            <w:r w:rsidRPr="00DF35E8">
              <w:rPr>
                <w:szCs w:val="24"/>
                <w:lang w:val="fr-FR"/>
              </w:rPr>
              <w:t>Sans objet</w:t>
            </w:r>
          </w:p>
        </w:tc>
        <w:tc>
          <w:tcPr>
            <w:tcW w:w="2250" w:type="dxa"/>
          </w:tcPr>
          <w:p w14:paraId="50B5BE97" w14:textId="77777777" w:rsidR="00A46C8C" w:rsidRPr="00005C0E" w:rsidRDefault="001F6EA0" w:rsidP="00DE0A7E">
            <w:pPr>
              <w:jc w:val="left"/>
              <w:rPr>
                <w:rFonts w:ascii="Arial" w:hAnsi="Arial" w:cs="Arial"/>
                <w:sz w:val="18"/>
                <w:szCs w:val="18"/>
                <w:lang w:val="fr-FR"/>
              </w:rPr>
            </w:pPr>
            <w:r>
              <w:rPr>
                <w:rFonts w:ascii="Arial" w:hAnsi="Arial" w:cs="Arial"/>
                <w:sz w:val="18"/>
                <w:szCs w:val="18"/>
                <w:lang w:val="fr-FR"/>
              </w:rPr>
              <w:t>Formulaire ANT-3</w:t>
            </w:r>
          </w:p>
          <w:p w14:paraId="675D8736" w14:textId="77777777" w:rsidR="00A46C8C" w:rsidRPr="00FC24D5" w:rsidRDefault="00A46C8C" w:rsidP="00DE0A7E">
            <w:pPr>
              <w:jc w:val="left"/>
              <w:rPr>
                <w:szCs w:val="24"/>
                <w:lang w:val="fr-FR"/>
              </w:rPr>
            </w:pPr>
            <w:r w:rsidRPr="00005C0E">
              <w:rPr>
                <w:rFonts w:ascii="Arial" w:hAnsi="Arial" w:cs="Arial"/>
                <w:sz w:val="18"/>
                <w:szCs w:val="18"/>
                <w:lang w:val="fr-FR"/>
              </w:rPr>
              <w:t>Déclaration de performance ESHS</w:t>
            </w:r>
          </w:p>
        </w:tc>
      </w:tr>
      <w:tr w:rsidR="00B16BAB" w:rsidRPr="00CE5394" w14:paraId="6EEEDE08" w14:textId="77777777" w:rsidTr="00B16BAB">
        <w:trPr>
          <w:cantSplit/>
        </w:trPr>
        <w:tc>
          <w:tcPr>
            <w:tcW w:w="2178" w:type="dxa"/>
          </w:tcPr>
          <w:p w14:paraId="307DFD19" w14:textId="517DA3DA" w:rsidR="00B16BAB" w:rsidRPr="00DE0A7E" w:rsidRDefault="00B16BAB" w:rsidP="00B16BAB">
            <w:pPr>
              <w:jc w:val="left"/>
              <w:rPr>
                <w:b/>
                <w:szCs w:val="24"/>
                <w:lang w:val="fr-FR"/>
              </w:rPr>
            </w:pPr>
            <w:r w:rsidRPr="0082117E">
              <w:rPr>
                <w:sz w:val="22"/>
                <w:szCs w:val="24"/>
                <w:lang w:val="fr-FR"/>
              </w:rPr>
              <w:t xml:space="preserve">2.6 </w:t>
            </w:r>
            <w:proofErr w:type="spellStart"/>
            <w:r w:rsidRPr="0082117E">
              <w:rPr>
                <w:sz w:val="22"/>
                <w:szCs w:val="24"/>
                <w:lang w:val="fr-FR"/>
              </w:rPr>
              <w:t>Diaqualification</w:t>
            </w:r>
            <w:proofErr w:type="spellEnd"/>
            <w:r w:rsidRPr="0082117E">
              <w:rPr>
                <w:sz w:val="22"/>
                <w:szCs w:val="24"/>
                <w:lang w:val="fr-FR"/>
              </w:rPr>
              <w:t xml:space="preserve"> par la Banque pour EAS et/ou HS</w:t>
            </w:r>
          </w:p>
        </w:tc>
        <w:tc>
          <w:tcPr>
            <w:tcW w:w="2700" w:type="dxa"/>
          </w:tcPr>
          <w:p w14:paraId="6C63752E" w14:textId="4692DA73" w:rsidR="00B16BAB" w:rsidRPr="00005C0E" w:rsidRDefault="00B16BAB" w:rsidP="00B16BAB">
            <w:pPr>
              <w:jc w:val="left"/>
              <w:rPr>
                <w:szCs w:val="24"/>
                <w:lang w:val="fr-FR"/>
              </w:rPr>
            </w:pPr>
            <w:r w:rsidRPr="0082117E">
              <w:rPr>
                <w:sz w:val="22"/>
                <w:szCs w:val="24"/>
                <w:lang w:val="fr-FR"/>
              </w:rPr>
              <w:t xml:space="preserve">Au moment de l’attribution du marché, le Soumissionnaire ne doit pas être sujet à une disqualification par la Banque pour non- observance des </w:t>
            </w:r>
            <w:r w:rsidR="00EE1625">
              <w:rPr>
                <w:bCs/>
                <w:sz w:val="22"/>
                <w:szCs w:val="22"/>
                <w:lang w:val="fr-FR"/>
              </w:rPr>
              <w:t>o</w:t>
            </w:r>
            <w:r w:rsidR="00266F8F" w:rsidRPr="003C521B">
              <w:rPr>
                <w:bCs/>
                <w:sz w:val="22"/>
                <w:szCs w:val="22"/>
                <w:lang w:val="fr-FR"/>
              </w:rPr>
              <w:t xml:space="preserve">bligations </w:t>
            </w:r>
            <w:r w:rsidR="00EE1625">
              <w:rPr>
                <w:bCs/>
                <w:sz w:val="22"/>
                <w:szCs w:val="22"/>
                <w:lang w:val="fr-FR"/>
              </w:rPr>
              <w:t>contractuelles en matière d’</w:t>
            </w:r>
            <w:r w:rsidR="00266F8F" w:rsidRPr="003C521B">
              <w:rPr>
                <w:bCs/>
                <w:sz w:val="22"/>
                <w:szCs w:val="22"/>
                <w:lang w:val="fr-FR"/>
              </w:rPr>
              <w:t>EAS/HS</w:t>
            </w:r>
            <w:r w:rsidRPr="0082117E">
              <w:rPr>
                <w:sz w:val="22"/>
                <w:szCs w:val="24"/>
                <w:lang w:val="fr-FR"/>
              </w:rPr>
              <w:t>.</w:t>
            </w:r>
          </w:p>
        </w:tc>
        <w:tc>
          <w:tcPr>
            <w:tcW w:w="1620" w:type="dxa"/>
          </w:tcPr>
          <w:p w14:paraId="3E936264" w14:textId="166875E9" w:rsidR="00B16BAB" w:rsidRDefault="00B16BAB" w:rsidP="00B16BAB">
            <w:pPr>
              <w:jc w:val="left"/>
              <w:rPr>
                <w:szCs w:val="24"/>
                <w:lang w:val="fr-FR"/>
              </w:rPr>
            </w:pPr>
            <w:r w:rsidRPr="0082117E">
              <w:rPr>
                <w:sz w:val="22"/>
                <w:szCs w:val="24"/>
                <w:lang w:val="fr-FR"/>
              </w:rPr>
              <w:t>Doit satisfaire au critère (y compris chaque sous-traitant proposé par le Soumissionnaire)</w:t>
            </w:r>
          </w:p>
        </w:tc>
        <w:tc>
          <w:tcPr>
            <w:tcW w:w="1530" w:type="dxa"/>
          </w:tcPr>
          <w:p w14:paraId="373279C2" w14:textId="40802411" w:rsidR="00B16BAB" w:rsidRPr="005358C9" w:rsidRDefault="00B16BAB" w:rsidP="00B16BAB">
            <w:pPr>
              <w:jc w:val="left"/>
              <w:rPr>
                <w:szCs w:val="24"/>
              </w:rPr>
            </w:pPr>
            <w:r>
              <w:rPr>
                <w:sz w:val="22"/>
                <w:szCs w:val="24"/>
              </w:rPr>
              <w:t>N/A</w:t>
            </w:r>
          </w:p>
        </w:tc>
        <w:tc>
          <w:tcPr>
            <w:tcW w:w="1530" w:type="dxa"/>
          </w:tcPr>
          <w:p w14:paraId="2675E2BE" w14:textId="0EF47167" w:rsidR="00B16BAB" w:rsidRPr="00DF35E8" w:rsidRDefault="00B16BAB" w:rsidP="00B16BAB">
            <w:pPr>
              <w:jc w:val="left"/>
              <w:rPr>
                <w:szCs w:val="24"/>
                <w:lang w:val="fr-FR"/>
              </w:rPr>
            </w:pPr>
            <w:r w:rsidRPr="0082117E">
              <w:rPr>
                <w:sz w:val="22"/>
                <w:szCs w:val="24"/>
                <w:lang w:val="fr-FR"/>
              </w:rPr>
              <w:t>Doit satisfaire au critère (y compris chaque sous-traitant proposé par le Soumissionnaire)</w:t>
            </w:r>
          </w:p>
        </w:tc>
        <w:tc>
          <w:tcPr>
            <w:tcW w:w="1350" w:type="dxa"/>
          </w:tcPr>
          <w:p w14:paraId="13884FA5" w14:textId="52AF2BFF" w:rsidR="00B16BAB" w:rsidRPr="00DF35E8" w:rsidRDefault="00B16BAB" w:rsidP="00B16BAB">
            <w:pPr>
              <w:jc w:val="left"/>
              <w:rPr>
                <w:szCs w:val="24"/>
                <w:lang w:val="fr-FR"/>
              </w:rPr>
            </w:pPr>
            <w:r>
              <w:rPr>
                <w:sz w:val="22"/>
                <w:szCs w:val="24"/>
              </w:rPr>
              <w:t>N/A</w:t>
            </w:r>
          </w:p>
        </w:tc>
        <w:tc>
          <w:tcPr>
            <w:tcW w:w="2250" w:type="dxa"/>
          </w:tcPr>
          <w:p w14:paraId="6F641E64" w14:textId="2537BC97" w:rsidR="00B16BAB" w:rsidRDefault="00B16BAB" w:rsidP="00B16BAB">
            <w:pPr>
              <w:jc w:val="left"/>
              <w:rPr>
                <w:rFonts w:ascii="Arial" w:hAnsi="Arial" w:cs="Arial"/>
                <w:sz w:val="18"/>
                <w:szCs w:val="18"/>
                <w:lang w:val="fr-FR"/>
              </w:rPr>
            </w:pPr>
            <w:r w:rsidRPr="0082117E">
              <w:rPr>
                <w:sz w:val="22"/>
                <w:szCs w:val="24"/>
                <w:lang w:val="fr-FR"/>
              </w:rPr>
              <w:t>Lettre de Soumission Formulaire ANT-4</w:t>
            </w:r>
          </w:p>
        </w:tc>
      </w:tr>
      <w:tr w:rsidR="00AA0A39" w:rsidRPr="00CE5394" w14:paraId="512C9247" w14:textId="77777777" w:rsidTr="00B16BAB">
        <w:trPr>
          <w:cantSplit/>
        </w:trPr>
        <w:tc>
          <w:tcPr>
            <w:tcW w:w="2178" w:type="dxa"/>
          </w:tcPr>
          <w:p w14:paraId="410A26C5" w14:textId="77777777" w:rsidR="00AA0A39" w:rsidRPr="00B16BAB" w:rsidRDefault="00AA0A39" w:rsidP="00AA0A39">
            <w:pPr>
              <w:jc w:val="left"/>
              <w:rPr>
                <w:sz w:val="22"/>
                <w:szCs w:val="24"/>
                <w:lang w:val="fr-FR"/>
              </w:rPr>
            </w:pPr>
          </w:p>
        </w:tc>
        <w:tc>
          <w:tcPr>
            <w:tcW w:w="2700" w:type="dxa"/>
          </w:tcPr>
          <w:p w14:paraId="3D7E3A72" w14:textId="5207A5EB" w:rsidR="00AA0A39" w:rsidRPr="00B16BAB" w:rsidRDefault="00AA0A39" w:rsidP="00AA0A39">
            <w:pPr>
              <w:jc w:val="left"/>
              <w:rPr>
                <w:sz w:val="22"/>
                <w:szCs w:val="24"/>
                <w:lang w:val="fr-FR"/>
              </w:rPr>
            </w:pPr>
            <w:r w:rsidRPr="0082117E">
              <w:rPr>
                <w:sz w:val="22"/>
                <w:szCs w:val="24"/>
                <w:lang w:val="fr-FR"/>
              </w:rPr>
              <w:t xml:space="preserve">Si le Soumissionnaire a été sujet à une disqualification par la Banque pour non-observance des </w:t>
            </w:r>
            <w:r w:rsidR="00EE1625">
              <w:rPr>
                <w:sz w:val="22"/>
                <w:szCs w:val="24"/>
                <w:lang w:val="fr-FR"/>
              </w:rPr>
              <w:t>o</w:t>
            </w:r>
            <w:r w:rsidR="00266F8F" w:rsidRPr="003C521B">
              <w:rPr>
                <w:bCs/>
                <w:sz w:val="22"/>
                <w:szCs w:val="22"/>
                <w:lang w:val="fr-FR"/>
              </w:rPr>
              <w:t>bligations</w:t>
            </w:r>
            <w:r w:rsidR="00EE1625">
              <w:rPr>
                <w:bCs/>
                <w:sz w:val="22"/>
                <w:szCs w:val="22"/>
                <w:lang w:val="fr-FR"/>
              </w:rPr>
              <w:t xml:space="preserve"> contractuelles en matière d’</w:t>
            </w:r>
            <w:r w:rsidR="00266F8F" w:rsidRPr="003C521B">
              <w:rPr>
                <w:bCs/>
                <w:sz w:val="22"/>
                <w:szCs w:val="22"/>
                <w:lang w:val="fr-FR"/>
              </w:rPr>
              <w:t>EAS/HS</w:t>
            </w:r>
            <w:r w:rsidRPr="0082117E">
              <w:rPr>
                <w:sz w:val="22"/>
                <w:szCs w:val="24"/>
                <w:lang w:val="fr-FR"/>
              </w:rPr>
              <w:t xml:space="preserve">, le Soumissionnaire devra soit : (i) fournir l’évidence d’un arbitrage sur la disqualification, prononcé en sa faveur ; ou (ii) démontrer qu’il a la capacité et l’engagement à observer les </w:t>
            </w:r>
            <w:r w:rsidR="00EE1625">
              <w:rPr>
                <w:sz w:val="22"/>
                <w:szCs w:val="24"/>
                <w:lang w:val="fr-FR"/>
              </w:rPr>
              <w:t>o</w:t>
            </w:r>
            <w:r w:rsidR="00EE1625" w:rsidRPr="00AB561F">
              <w:rPr>
                <w:bCs/>
                <w:sz w:val="22"/>
                <w:szCs w:val="22"/>
                <w:lang w:val="fr-FR"/>
              </w:rPr>
              <w:t>bligations</w:t>
            </w:r>
            <w:r w:rsidR="00EE1625">
              <w:rPr>
                <w:bCs/>
                <w:sz w:val="22"/>
                <w:szCs w:val="22"/>
                <w:lang w:val="fr-FR"/>
              </w:rPr>
              <w:t xml:space="preserve"> </w:t>
            </w:r>
            <w:r w:rsidR="00551E68">
              <w:rPr>
                <w:bCs/>
                <w:sz w:val="22"/>
                <w:szCs w:val="22"/>
                <w:lang w:val="fr-FR"/>
              </w:rPr>
              <w:t xml:space="preserve">de prévention et de réponse </w:t>
            </w:r>
            <w:r w:rsidR="00EE1625" w:rsidRPr="00AB561F">
              <w:rPr>
                <w:bCs/>
                <w:sz w:val="22"/>
                <w:szCs w:val="22"/>
                <w:lang w:val="fr-FR"/>
              </w:rPr>
              <w:t>EAS/HS</w:t>
            </w:r>
            <w:r w:rsidRPr="0082117E">
              <w:rPr>
                <w:sz w:val="22"/>
                <w:szCs w:val="24"/>
                <w:lang w:val="fr-FR"/>
              </w:rPr>
              <w:t>; ou (iii) fournir l’évidence qu’il a déjà démontré une telle capacité et un tel engagement à l’occasion d’un autre marché de travaux financé par la Banque.</w:t>
            </w:r>
          </w:p>
        </w:tc>
        <w:tc>
          <w:tcPr>
            <w:tcW w:w="1620" w:type="dxa"/>
          </w:tcPr>
          <w:p w14:paraId="2E94E9F4" w14:textId="7ADB8E7A" w:rsidR="00AA0A39" w:rsidRPr="00B16BAB" w:rsidRDefault="00AA0A39" w:rsidP="00AA0A39">
            <w:pPr>
              <w:jc w:val="left"/>
              <w:rPr>
                <w:sz w:val="22"/>
                <w:szCs w:val="24"/>
                <w:lang w:val="fr-FR"/>
              </w:rPr>
            </w:pPr>
            <w:r w:rsidRPr="0082117E">
              <w:rPr>
                <w:sz w:val="22"/>
                <w:szCs w:val="24"/>
                <w:lang w:val="fr-FR"/>
              </w:rPr>
              <w:t>Doit satisfaire au critère (y compris chaque sous-traitant proposé par le Soumissionnaire)</w:t>
            </w:r>
          </w:p>
        </w:tc>
        <w:tc>
          <w:tcPr>
            <w:tcW w:w="1530" w:type="dxa"/>
          </w:tcPr>
          <w:p w14:paraId="21DFF482" w14:textId="53F5D4A2" w:rsidR="00AA0A39" w:rsidRPr="0082117E" w:rsidRDefault="00AA0A39" w:rsidP="00AA0A39">
            <w:pPr>
              <w:jc w:val="left"/>
              <w:rPr>
                <w:sz w:val="22"/>
                <w:szCs w:val="24"/>
                <w:lang w:val="fr-FR"/>
              </w:rPr>
            </w:pPr>
            <w:r>
              <w:rPr>
                <w:sz w:val="22"/>
                <w:szCs w:val="24"/>
              </w:rPr>
              <w:t>N/A</w:t>
            </w:r>
          </w:p>
        </w:tc>
        <w:tc>
          <w:tcPr>
            <w:tcW w:w="1530" w:type="dxa"/>
          </w:tcPr>
          <w:p w14:paraId="27B3E1EA" w14:textId="18EB1D80" w:rsidR="00AA0A39" w:rsidRPr="00B16BAB" w:rsidRDefault="00AA0A39" w:rsidP="00AA0A39">
            <w:pPr>
              <w:jc w:val="left"/>
              <w:rPr>
                <w:sz w:val="22"/>
                <w:szCs w:val="24"/>
                <w:lang w:val="fr-FR"/>
              </w:rPr>
            </w:pPr>
            <w:r w:rsidRPr="0082117E">
              <w:rPr>
                <w:sz w:val="22"/>
                <w:szCs w:val="24"/>
                <w:lang w:val="fr-FR"/>
              </w:rPr>
              <w:t>Doit satisfaire au critère (y compris chaque sous-traitant proposé par le Soumissionnaire)</w:t>
            </w:r>
          </w:p>
        </w:tc>
        <w:tc>
          <w:tcPr>
            <w:tcW w:w="1350" w:type="dxa"/>
          </w:tcPr>
          <w:p w14:paraId="3AEE9ACF" w14:textId="0ED77864" w:rsidR="00AA0A39" w:rsidRPr="0082117E" w:rsidRDefault="00AA0A39" w:rsidP="00AA0A39">
            <w:pPr>
              <w:jc w:val="left"/>
              <w:rPr>
                <w:sz w:val="22"/>
                <w:szCs w:val="24"/>
                <w:lang w:val="fr-FR"/>
              </w:rPr>
            </w:pPr>
            <w:r>
              <w:rPr>
                <w:sz w:val="22"/>
                <w:szCs w:val="24"/>
              </w:rPr>
              <w:t>N/A</w:t>
            </w:r>
          </w:p>
        </w:tc>
        <w:tc>
          <w:tcPr>
            <w:tcW w:w="2250" w:type="dxa"/>
          </w:tcPr>
          <w:p w14:paraId="6EB5D801" w14:textId="7B325357" w:rsidR="00AA0A39" w:rsidRPr="00B16BAB" w:rsidRDefault="00AA0A39" w:rsidP="00AA0A39">
            <w:pPr>
              <w:jc w:val="left"/>
              <w:rPr>
                <w:sz w:val="22"/>
                <w:szCs w:val="24"/>
                <w:lang w:val="fr-FR"/>
              </w:rPr>
            </w:pPr>
            <w:r w:rsidRPr="0082117E">
              <w:rPr>
                <w:sz w:val="22"/>
                <w:szCs w:val="24"/>
                <w:lang w:val="fr-FR"/>
              </w:rPr>
              <w:t>Lettre de Soumission Formulaire ANT-4</w:t>
            </w:r>
          </w:p>
        </w:tc>
      </w:tr>
    </w:tbl>
    <w:p w14:paraId="7EFDFF1E" w14:textId="77777777" w:rsidR="009A3161" w:rsidRDefault="009A3161" w:rsidP="00C041E0">
      <w:pPr>
        <w:spacing w:before="120" w:after="120"/>
        <w:ind w:right="-72"/>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9A3161" w:rsidRPr="00DE0A7E" w14:paraId="7F2E6E99" w14:textId="77777777" w:rsidTr="005D456B">
        <w:trPr>
          <w:cantSplit/>
          <w:tblHeader/>
        </w:trPr>
        <w:tc>
          <w:tcPr>
            <w:tcW w:w="2178" w:type="dxa"/>
            <w:tcBorders>
              <w:right w:val="single" w:sz="4" w:space="0" w:color="auto"/>
            </w:tcBorders>
          </w:tcPr>
          <w:p w14:paraId="713110B7" w14:textId="77777777" w:rsidR="009A3161" w:rsidRPr="00DE0A7E" w:rsidRDefault="009A3161" w:rsidP="00DE0A7E">
            <w:pPr>
              <w:jc w:val="center"/>
              <w:rPr>
                <w:b/>
              </w:rPr>
            </w:pPr>
            <w:r w:rsidRPr="00DE0A7E">
              <w:rPr>
                <w:b/>
                <w:lang w:val="fr-FR"/>
              </w:rPr>
              <w:br w:type="page"/>
            </w:r>
            <w:proofErr w:type="spellStart"/>
            <w:r w:rsidRPr="00DE0A7E">
              <w:rPr>
                <w:b/>
              </w:rPr>
              <w:t>Objet</w:t>
            </w:r>
            <w:proofErr w:type="spellEnd"/>
          </w:p>
        </w:tc>
        <w:tc>
          <w:tcPr>
            <w:tcW w:w="10890" w:type="dxa"/>
            <w:gridSpan w:val="6"/>
            <w:tcBorders>
              <w:left w:val="single" w:sz="4" w:space="0" w:color="auto"/>
            </w:tcBorders>
          </w:tcPr>
          <w:p w14:paraId="025B2F33" w14:textId="77777777" w:rsidR="009A3161" w:rsidRPr="00DE0A7E" w:rsidRDefault="009A3161" w:rsidP="00DE0A7E">
            <w:pPr>
              <w:jc w:val="center"/>
              <w:rPr>
                <w:b/>
              </w:rPr>
            </w:pPr>
            <w:bookmarkStart w:id="400" w:name="_Toc477188565"/>
            <w:r w:rsidRPr="00DE0A7E">
              <w:rPr>
                <w:b/>
                <w:sz w:val="28"/>
              </w:rPr>
              <w:t xml:space="preserve">3. Situation et Performance </w:t>
            </w:r>
            <w:proofErr w:type="spellStart"/>
            <w:r w:rsidRPr="00DE0A7E">
              <w:rPr>
                <w:b/>
                <w:sz w:val="28"/>
              </w:rPr>
              <w:t>Financières</w:t>
            </w:r>
            <w:bookmarkEnd w:id="400"/>
            <w:proofErr w:type="spellEnd"/>
          </w:p>
        </w:tc>
      </w:tr>
      <w:tr w:rsidR="009A3161" w:rsidRPr="00DE0A7E" w14:paraId="05C6D98E" w14:textId="77777777" w:rsidTr="005D456B">
        <w:trPr>
          <w:cantSplit/>
          <w:tblHeader/>
        </w:trPr>
        <w:tc>
          <w:tcPr>
            <w:tcW w:w="2178" w:type="dxa"/>
            <w:vMerge w:val="restart"/>
            <w:tcBorders>
              <w:right w:val="single" w:sz="4" w:space="0" w:color="auto"/>
            </w:tcBorders>
            <w:vAlign w:val="center"/>
          </w:tcPr>
          <w:p w14:paraId="3355D0D5" w14:textId="77777777" w:rsidR="009A3161" w:rsidRPr="00DE0A7E" w:rsidRDefault="009A3161" w:rsidP="00DE0A7E">
            <w:pPr>
              <w:jc w:val="center"/>
              <w:rPr>
                <w:b/>
                <w:lang w:val="fr-FR"/>
              </w:rPr>
            </w:pPr>
          </w:p>
        </w:tc>
        <w:tc>
          <w:tcPr>
            <w:tcW w:w="8820" w:type="dxa"/>
            <w:gridSpan w:val="5"/>
            <w:tcBorders>
              <w:top w:val="single" w:sz="4" w:space="0" w:color="auto"/>
              <w:left w:val="single" w:sz="4" w:space="0" w:color="auto"/>
              <w:right w:val="single" w:sz="4" w:space="0" w:color="auto"/>
            </w:tcBorders>
          </w:tcPr>
          <w:p w14:paraId="7E393F7C" w14:textId="77777777" w:rsidR="009A3161" w:rsidRPr="00DE0A7E" w:rsidRDefault="009A3161" w:rsidP="00DE0A7E">
            <w:pPr>
              <w:jc w:val="center"/>
              <w:rPr>
                <w:b/>
                <w:lang w:val="fr-FR"/>
              </w:rPr>
            </w:pPr>
            <w:r w:rsidRPr="00DE0A7E">
              <w:rPr>
                <w:b/>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75457C84" w14:textId="77777777" w:rsidR="009A3161" w:rsidRPr="00DE0A7E" w:rsidRDefault="009A3161" w:rsidP="00DE0A7E">
            <w:pPr>
              <w:jc w:val="center"/>
              <w:rPr>
                <w:b/>
                <w:lang w:val="fr-FR"/>
              </w:rPr>
            </w:pPr>
            <w:r w:rsidRPr="00DE0A7E">
              <w:rPr>
                <w:b/>
                <w:lang w:val="fr-FR"/>
              </w:rPr>
              <w:t>Documentation Requise</w:t>
            </w:r>
          </w:p>
        </w:tc>
      </w:tr>
      <w:tr w:rsidR="009A3161" w:rsidRPr="005358C9" w14:paraId="78CF66AA" w14:textId="77777777" w:rsidTr="005D456B">
        <w:trPr>
          <w:cantSplit/>
          <w:tblHeader/>
        </w:trPr>
        <w:tc>
          <w:tcPr>
            <w:tcW w:w="2178" w:type="dxa"/>
            <w:vMerge/>
            <w:tcBorders>
              <w:right w:val="single" w:sz="4" w:space="0" w:color="auto"/>
            </w:tcBorders>
          </w:tcPr>
          <w:p w14:paraId="3894CAF8" w14:textId="77777777" w:rsidR="009A3161" w:rsidRPr="00DE0A7E" w:rsidRDefault="009A3161"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14:paraId="3F3B5047" w14:textId="77777777" w:rsidR="009A3161" w:rsidRPr="00DE0A7E" w:rsidRDefault="009A3161"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14:paraId="618398DF" w14:textId="77777777" w:rsidR="009A3161" w:rsidRPr="00DE0A7E" w:rsidRDefault="009A3161" w:rsidP="00DE0A7E">
            <w:pPr>
              <w:jc w:val="center"/>
              <w:rPr>
                <w:b/>
                <w:lang w:val="fr-FR"/>
              </w:rPr>
            </w:pPr>
            <w:r w:rsidRPr="00DE0A7E">
              <w:rPr>
                <w:b/>
                <w:lang w:val="fr-FR"/>
              </w:rPr>
              <w:t>Soumissionnaire</w:t>
            </w:r>
          </w:p>
        </w:tc>
        <w:tc>
          <w:tcPr>
            <w:tcW w:w="2070" w:type="dxa"/>
            <w:vMerge/>
            <w:tcBorders>
              <w:top w:val="nil"/>
              <w:left w:val="single" w:sz="4" w:space="0" w:color="auto"/>
              <w:bottom w:val="single" w:sz="4" w:space="0" w:color="auto"/>
            </w:tcBorders>
          </w:tcPr>
          <w:p w14:paraId="108C7E21" w14:textId="77777777" w:rsidR="009A3161" w:rsidRPr="005358C9" w:rsidRDefault="009A3161" w:rsidP="00DE0A7E">
            <w:pPr>
              <w:rPr>
                <w:lang w:val="fr-FR"/>
              </w:rPr>
            </w:pPr>
          </w:p>
        </w:tc>
      </w:tr>
      <w:tr w:rsidR="009A3161" w:rsidRPr="005358C9" w14:paraId="7049DBB7" w14:textId="77777777" w:rsidTr="005D456B">
        <w:trPr>
          <w:cantSplit/>
          <w:tblHeader/>
        </w:trPr>
        <w:tc>
          <w:tcPr>
            <w:tcW w:w="2178" w:type="dxa"/>
            <w:vMerge/>
            <w:tcBorders>
              <w:right w:val="single" w:sz="4" w:space="0" w:color="auto"/>
            </w:tcBorders>
          </w:tcPr>
          <w:p w14:paraId="47A28E2E" w14:textId="77777777" w:rsidR="009A3161" w:rsidRPr="00DE0A7E" w:rsidRDefault="009A3161" w:rsidP="00DE0A7E">
            <w:pPr>
              <w:jc w:val="center"/>
              <w:rPr>
                <w:b/>
              </w:rPr>
            </w:pPr>
          </w:p>
        </w:tc>
        <w:tc>
          <w:tcPr>
            <w:tcW w:w="2880" w:type="dxa"/>
            <w:vMerge/>
            <w:tcBorders>
              <w:left w:val="single" w:sz="4" w:space="0" w:color="auto"/>
              <w:right w:val="single" w:sz="4" w:space="0" w:color="auto"/>
            </w:tcBorders>
          </w:tcPr>
          <w:p w14:paraId="42354F74" w14:textId="77777777" w:rsidR="009A3161" w:rsidRPr="00DE0A7E" w:rsidRDefault="009A3161" w:rsidP="00DE0A7E">
            <w:pPr>
              <w:jc w:val="center"/>
              <w:rPr>
                <w:b/>
              </w:rPr>
            </w:pPr>
          </w:p>
        </w:tc>
        <w:tc>
          <w:tcPr>
            <w:tcW w:w="1440" w:type="dxa"/>
            <w:vMerge w:val="restart"/>
            <w:tcBorders>
              <w:top w:val="single" w:sz="4" w:space="0" w:color="auto"/>
              <w:left w:val="single" w:sz="4" w:space="0" w:color="auto"/>
              <w:right w:val="single" w:sz="4" w:space="0" w:color="auto"/>
            </w:tcBorders>
          </w:tcPr>
          <w:p w14:paraId="1235FFB1"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500" w:type="dxa"/>
            <w:gridSpan w:val="3"/>
            <w:tcBorders>
              <w:top w:val="single" w:sz="4" w:space="0" w:color="auto"/>
              <w:left w:val="single" w:sz="4" w:space="0" w:color="auto"/>
              <w:right w:val="single" w:sz="4" w:space="0" w:color="auto"/>
            </w:tcBorders>
          </w:tcPr>
          <w:p w14:paraId="3C9EE804" w14:textId="77777777" w:rsidR="009A3161" w:rsidRPr="00DE0A7E" w:rsidRDefault="009A3161" w:rsidP="00DE0A7E">
            <w:pPr>
              <w:jc w:val="center"/>
              <w:rPr>
                <w:b/>
                <w:lang w:val="fr-FR"/>
              </w:rPr>
            </w:pPr>
            <w:r w:rsidRPr="00DE0A7E">
              <w:rPr>
                <w:b/>
                <w:lang w:val="fr-FR"/>
              </w:rPr>
              <w:t>Groupement d’entreprises</w:t>
            </w:r>
          </w:p>
        </w:tc>
        <w:tc>
          <w:tcPr>
            <w:tcW w:w="2070" w:type="dxa"/>
            <w:vMerge/>
            <w:tcBorders>
              <w:top w:val="nil"/>
              <w:left w:val="single" w:sz="4" w:space="0" w:color="auto"/>
              <w:bottom w:val="single" w:sz="4" w:space="0" w:color="auto"/>
            </w:tcBorders>
          </w:tcPr>
          <w:p w14:paraId="3737BC91" w14:textId="77777777" w:rsidR="009A3161" w:rsidRPr="005358C9" w:rsidRDefault="009A3161" w:rsidP="00DE0A7E">
            <w:pPr>
              <w:rPr>
                <w:lang w:val="fr-FR"/>
              </w:rPr>
            </w:pPr>
          </w:p>
        </w:tc>
      </w:tr>
      <w:tr w:rsidR="009A3161" w:rsidRPr="005358C9" w14:paraId="4AC464B0" w14:textId="77777777" w:rsidTr="005D456B">
        <w:trPr>
          <w:cantSplit/>
          <w:tblHeader/>
        </w:trPr>
        <w:tc>
          <w:tcPr>
            <w:tcW w:w="2178" w:type="dxa"/>
            <w:vMerge/>
            <w:tcBorders>
              <w:bottom w:val="single" w:sz="4" w:space="0" w:color="auto"/>
              <w:right w:val="single" w:sz="4" w:space="0" w:color="auto"/>
            </w:tcBorders>
          </w:tcPr>
          <w:p w14:paraId="5C7F01E7" w14:textId="77777777" w:rsidR="009A3161" w:rsidRPr="00DE0A7E" w:rsidRDefault="009A3161" w:rsidP="00DE0A7E">
            <w:pPr>
              <w:jc w:val="center"/>
              <w:rPr>
                <w:b/>
              </w:rPr>
            </w:pPr>
          </w:p>
        </w:tc>
        <w:tc>
          <w:tcPr>
            <w:tcW w:w="2880" w:type="dxa"/>
            <w:vMerge/>
            <w:tcBorders>
              <w:left w:val="single" w:sz="4" w:space="0" w:color="auto"/>
              <w:bottom w:val="single" w:sz="4" w:space="0" w:color="auto"/>
              <w:right w:val="single" w:sz="4" w:space="0" w:color="auto"/>
            </w:tcBorders>
          </w:tcPr>
          <w:p w14:paraId="0F78CFAA" w14:textId="77777777" w:rsidR="009A3161" w:rsidRPr="00DE0A7E" w:rsidRDefault="009A3161" w:rsidP="00DE0A7E">
            <w:pPr>
              <w:jc w:val="center"/>
              <w:rPr>
                <w:b/>
              </w:rPr>
            </w:pPr>
          </w:p>
        </w:tc>
        <w:tc>
          <w:tcPr>
            <w:tcW w:w="1440" w:type="dxa"/>
            <w:vMerge/>
            <w:tcBorders>
              <w:left w:val="single" w:sz="4" w:space="0" w:color="auto"/>
              <w:bottom w:val="single" w:sz="4" w:space="0" w:color="auto"/>
              <w:right w:val="single" w:sz="4" w:space="0" w:color="auto"/>
            </w:tcBorders>
          </w:tcPr>
          <w:p w14:paraId="28C370F2" w14:textId="77777777" w:rsidR="009A3161" w:rsidRPr="00DE0A7E" w:rsidRDefault="009A3161"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6CD0B2A0"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440" w:type="dxa"/>
            <w:tcBorders>
              <w:top w:val="single" w:sz="4" w:space="0" w:color="auto"/>
              <w:left w:val="single" w:sz="4" w:space="0" w:color="auto"/>
              <w:bottom w:val="single" w:sz="4" w:space="0" w:color="auto"/>
              <w:right w:val="single" w:sz="4" w:space="0" w:color="auto"/>
            </w:tcBorders>
          </w:tcPr>
          <w:p w14:paraId="1D61A59B" w14:textId="77777777" w:rsidR="009A3161" w:rsidRPr="00DE0A7E" w:rsidRDefault="009A3161"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461AD9FD"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070" w:type="dxa"/>
            <w:vMerge/>
            <w:tcBorders>
              <w:top w:val="nil"/>
              <w:left w:val="single" w:sz="4" w:space="0" w:color="auto"/>
              <w:bottom w:val="single" w:sz="4" w:space="0" w:color="auto"/>
            </w:tcBorders>
          </w:tcPr>
          <w:p w14:paraId="0F299EF9" w14:textId="77777777" w:rsidR="009A3161" w:rsidRPr="005358C9" w:rsidRDefault="009A3161" w:rsidP="00DE0A7E"/>
        </w:tc>
      </w:tr>
      <w:tr w:rsidR="009A3161" w:rsidRPr="00CE5394" w14:paraId="4FAD0743" w14:textId="77777777" w:rsidTr="005D456B">
        <w:tc>
          <w:tcPr>
            <w:tcW w:w="2178" w:type="dxa"/>
            <w:tcBorders>
              <w:top w:val="single" w:sz="4" w:space="0" w:color="auto"/>
              <w:bottom w:val="single" w:sz="4" w:space="0" w:color="auto"/>
              <w:right w:val="single" w:sz="4" w:space="0" w:color="auto"/>
            </w:tcBorders>
          </w:tcPr>
          <w:p w14:paraId="6B57908C" w14:textId="77777777" w:rsidR="009A3161" w:rsidRPr="00DE0A7E" w:rsidRDefault="009A3161" w:rsidP="00DE0A7E">
            <w:pPr>
              <w:jc w:val="left"/>
              <w:rPr>
                <w:b/>
              </w:rPr>
            </w:pPr>
            <w:bookmarkStart w:id="401" w:name="_Toc477188566"/>
            <w:r w:rsidRPr="00DE0A7E">
              <w:rPr>
                <w:b/>
              </w:rPr>
              <w:t xml:space="preserve">3.1 </w:t>
            </w:r>
            <w:proofErr w:type="spellStart"/>
            <w:r w:rsidRPr="00DE0A7E">
              <w:rPr>
                <w:b/>
              </w:rPr>
              <w:t>Capacité</w:t>
            </w:r>
            <w:proofErr w:type="spellEnd"/>
            <w:r w:rsidRPr="00DE0A7E">
              <w:rPr>
                <w:b/>
              </w:rPr>
              <w:t xml:space="preserve"> financière</w:t>
            </w:r>
            <w:bookmarkEnd w:id="401"/>
          </w:p>
        </w:tc>
        <w:tc>
          <w:tcPr>
            <w:tcW w:w="2880" w:type="dxa"/>
            <w:tcBorders>
              <w:top w:val="single" w:sz="4" w:space="0" w:color="auto"/>
              <w:left w:val="single" w:sz="4" w:space="0" w:color="auto"/>
              <w:bottom w:val="single" w:sz="4" w:space="0" w:color="auto"/>
              <w:right w:val="single" w:sz="4" w:space="0" w:color="auto"/>
            </w:tcBorders>
          </w:tcPr>
          <w:p w14:paraId="1951382F" w14:textId="2223695D" w:rsidR="009A3161" w:rsidRPr="005358C9" w:rsidRDefault="009A3161" w:rsidP="00DE0A7E">
            <w:pPr>
              <w:jc w:val="left"/>
              <w:rPr>
                <w:lang w:val="fr-FR"/>
              </w:rPr>
            </w:pPr>
            <w:r w:rsidRPr="005358C9">
              <w:rPr>
                <w:lang w:val="fr-FR"/>
              </w:rPr>
              <w:t>(i) Le Soumissionnaire doit démontrer qu’il dispose d’</w:t>
            </w:r>
            <w:proofErr w:type="spellStart"/>
            <w:r w:rsidRPr="005358C9">
              <w:rPr>
                <w:lang w:val="fr-FR"/>
              </w:rPr>
              <w:t>avoirs</w:t>
            </w:r>
            <w:proofErr w:type="spellEnd"/>
            <w:r w:rsidRPr="005358C9">
              <w:rPr>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[insérer le montant en US$] et nets de ses autres engagements ; </w:t>
            </w:r>
          </w:p>
        </w:tc>
        <w:tc>
          <w:tcPr>
            <w:tcW w:w="1440" w:type="dxa"/>
            <w:tcBorders>
              <w:top w:val="single" w:sz="4" w:space="0" w:color="auto"/>
              <w:left w:val="single" w:sz="4" w:space="0" w:color="auto"/>
              <w:bottom w:val="single" w:sz="4" w:space="0" w:color="auto"/>
              <w:right w:val="single" w:sz="4" w:space="0" w:color="auto"/>
            </w:tcBorders>
          </w:tcPr>
          <w:p w14:paraId="5BE51726"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7EB5EFDB"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24BFA9B5"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67DE560D"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57980DA2" w14:textId="77777777" w:rsidR="009A3161" w:rsidRPr="005358C9" w:rsidRDefault="009A3161" w:rsidP="00DE0A7E">
            <w:pPr>
              <w:jc w:val="left"/>
            </w:pPr>
            <w:r w:rsidRPr="005358C9">
              <w:t xml:space="preserve">Sans </w:t>
            </w:r>
            <w:proofErr w:type="spellStart"/>
            <w:r w:rsidRPr="005358C9">
              <w:t>objet</w:t>
            </w:r>
            <w:proofErr w:type="spellEnd"/>
          </w:p>
          <w:p w14:paraId="7F4FE2AE"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36B81D74" w14:textId="77777777" w:rsidR="009A3161" w:rsidRPr="005358C9" w:rsidRDefault="009A3161" w:rsidP="00DE0A7E">
            <w:pPr>
              <w:jc w:val="left"/>
            </w:pPr>
            <w:r w:rsidRPr="005358C9">
              <w:t xml:space="preserve">Sans </w:t>
            </w:r>
            <w:proofErr w:type="spellStart"/>
            <w:r w:rsidRPr="005358C9">
              <w:t>objet</w:t>
            </w:r>
            <w:proofErr w:type="spellEnd"/>
          </w:p>
          <w:p w14:paraId="504EC8E0"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797D1C21" w14:textId="77777777" w:rsidR="009A3161" w:rsidRPr="009A3161" w:rsidRDefault="009A3161" w:rsidP="00DE0A7E">
            <w:pPr>
              <w:jc w:val="left"/>
              <w:rPr>
                <w:lang w:val="fr-FR"/>
              </w:rPr>
            </w:pPr>
            <w:r w:rsidRPr="009A3161">
              <w:rPr>
                <w:lang w:val="fr-FR"/>
              </w:rPr>
              <w:t>Formulaire FIN – 3.1 avec pièces jointes</w:t>
            </w:r>
          </w:p>
        </w:tc>
      </w:tr>
      <w:tr w:rsidR="009A3161" w:rsidRPr="005358C9" w14:paraId="68F5CA22" w14:textId="77777777" w:rsidTr="005D456B">
        <w:tc>
          <w:tcPr>
            <w:tcW w:w="2178" w:type="dxa"/>
            <w:tcBorders>
              <w:top w:val="single" w:sz="4" w:space="0" w:color="auto"/>
              <w:bottom w:val="single" w:sz="4" w:space="0" w:color="auto"/>
              <w:right w:val="single" w:sz="4" w:space="0" w:color="auto"/>
            </w:tcBorders>
          </w:tcPr>
          <w:p w14:paraId="3BFC771F" w14:textId="77777777" w:rsidR="009A3161" w:rsidRPr="00DE0A7E" w:rsidRDefault="009A3161" w:rsidP="00DE0A7E">
            <w:pPr>
              <w:jc w:val="left"/>
              <w:rPr>
                <w:b/>
                <w:lang w:val="fr-FR"/>
              </w:rPr>
            </w:pPr>
          </w:p>
        </w:tc>
        <w:tc>
          <w:tcPr>
            <w:tcW w:w="2880" w:type="dxa"/>
            <w:tcBorders>
              <w:top w:val="single" w:sz="4" w:space="0" w:color="auto"/>
              <w:left w:val="single" w:sz="4" w:space="0" w:color="auto"/>
              <w:bottom w:val="single" w:sz="4" w:space="0" w:color="auto"/>
              <w:right w:val="single" w:sz="4" w:space="0" w:color="auto"/>
            </w:tcBorders>
          </w:tcPr>
          <w:p w14:paraId="5F72BBAC" w14:textId="7B2EC1C4" w:rsidR="009A3161" w:rsidRPr="005358C9" w:rsidRDefault="009A3161" w:rsidP="00DE0A7E">
            <w:pPr>
              <w:jc w:val="left"/>
              <w:rPr>
                <w:lang w:val="fr-FR"/>
              </w:rPr>
            </w:pPr>
            <w:r w:rsidRPr="005358C9">
              <w:rPr>
                <w:lang w:val="fr-FR"/>
              </w:rPr>
              <w:t xml:space="preserve">(ii) le Soumissionnaire doit démontrer, à la satisfaction du </w:t>
            </w:r>
            <w:r w:rsidR="005607DA">
              <w:rPr>
                <w:lang w:val="fr-FR"/>
              </w:rPr>
              <w:t>Maître d’Ouvrage</w:t>
            </w:r>
            <w:r w:rsidRPr="005358C9">
              <w:rPr>
                <w:lang w:val="fr-FR"/>
              </w:rPr>
              <w:t xml:space="preserve"> qu’il dispose de moyens financiers lui permettant de satisfaire les besoins en trésorerie des travaux en cours et à venir dans le cadre de marchés déjà engagés ; </w:t>
            </w:r>
          </w:p>
        </w:tc>
        <w:tc>
          <w:tcPr>
            <w:tcW w:w="1440" w:type="dxa"/>
            <w:tcBorders>
              <w:top w:val="single" w:sz="4" w:space="0" w:color="auto"/>
              <w:left w:val="single" w:sz="4" w:space="0" w:color="auto"/>
              <w:bottom w:val="single" w:sz="4" w:space="0" w:color="auto"/>
              <w:right w:val="single" w:sz="4" w:space="0" w:color="auto"/>
            </w:tcBorders>
          </w:tcPr>
          <w:p w14:paraId="4F96A667"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617A8CFD"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357FC25E"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01505EAD"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034CD41D" w14:textId="77777777" w:rsidR="009A3161" w:rsidRPr="005358C9" w:rsidRDefault="009A3161" w:rsidP="00DE0A7E">
            <w:pPr>
              <w:jc w:val="left"/>
            </w:pPr>
            <w:r w:rsidRPr="005358C9">
              <w:t xml:space="preserve">Sans </w:t>
            </w:r>
            <w:proofErr w:type="spellStart"/>
            <w:r w:rsidRPr="005358C9">
              <w:t>objet</w:t>
            </w:r>
            <w:proofErr w:type="spellEnd"/>
          </w:p>
          <w:p w14:paraId="35721808"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7510B26C" w14:textId="77777777" w:rsidR="009A3161" w:rsidRPr="005358C9" w:rsidRDefault="009A3161" w:rsidP="00DE0A7E">
            <w:pPr>
              <w:jc w:val="left"/>
            </w:pPr>
            <w:r w:rsidRPr="005358C9">
              <w:t xml:space="preserve">Sans </w:t>
            </w:r>
            <w:proofErr w:type="spellStart"/>
            <w:r w:rsidRPr="005358C9">
              <w:t>objet</w:t>
            </w:r>
            <w:proofErr w:type="spellEnd"/>
            <w:r w:rsidRPr="005358C9">
              <w:t xml:space="preserve"> </w:t>
            </w:r>
          </w:p>
          <w:p w14:paraId="1C99BDB7"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510FDF49" w14:textId="77777777" w:rsidR="009A3161" w:rsidRPr="005358C9" w:rsidRDefault="009A3161" w:rsidP="00DE0A7E">
            <w:pPr>
              <w:jc w:val="left"/>
            </w:pPr>
          </w:p>
        </w:tc>
      </w:tr>
      <w:tr w:rsidR="009A3161" w:rsidRPr="005358C9" w14:paraId="24AE3B70" w14:textId="77777777" w:rsidTr="005D456B">
        <w:tc>
          <w:tcPr>
            <w:tcW w:w="2178" w:type="dxa"/>
            <w:tcBorders>
              <w:top w:val="single" w:sz="4" w:space="0" w:color="auto"/>
              <w:bottom w:val="single" w:sz="4" w:space="0" w:color="auto"/>
              <w:right w:val="single" w:sz="4" w:space="0" w:color="auto"/>
            </w:tcBorders>
          </w:tcPr>
          <w:p w14:paraId="385879A8" w14:textId="77777777" w:rsidR="009A3161" w:rsidRPr="00DE0A7E" w:rsidRDefault="009A3161" w:rsidP="00DE0A7E">
            <w:pPr>
              <w:jc w:val="left"/>
              <w:rPr>
                <w:b/>
              </w:rPr>
            </w:pPr>
          </w:p>
        </w:tc>
        <w:tc>
          <w:tcPr>
            <w:tcW w:w="2880" w:type="dxa"/>
            <w:tcBorders>
              <w:top w:val="single" w:sz="4" w:space="0" w:color="auto"/>
              <w:left w:val="single" w:sz="4" w:space="0" w:color="auto"/>
              <w:bottom w:val="single" w:sz="4" w:space="0" w:color="auto"/>
              <w:right w:val="single" w:sz="4" w:space="0" w:color="auto"/>
            </w:tcBorders>
          </w:tcPr>
          <w:p w14:paraId="353FECD0" w14:textId="7EE192B2" w:rsidR="009A3161" w:rsidRPr="005358C9" w:rsidRDefault="009A3161" w:rsidP="00DE0A7E">
            <w:pPr>
              <w:jc w:val="left"/>
              <w:rPr>
                <w:lang w:val="fr-FR"/>
              </w:rPr>
            </w:pPr>
            <w:r w:rsidRPr="005358C9">
              <w:rPr>
                <w:lang w:val="fr-FR"/>
              </w:rPr>
              <w:t xml:space="preserve">(iii)  Soumission de bilans vérifiés ou, si cela n’est pas requis par la réglementation du pays du </w:t>
            </w:r>
            <w:r>
              <w:rPr>
                <w:lang w:val="fr-FR"/>
              </w:rPr>
              <w:t>Soumissionnaire</w:t>
            </w:r>
            <w:r w:rsidRPr="005358C9">
              <w:rPr>
                <w:lang w:val="fr-FR"/>
              </w:rPr>
              <w:t xml:space="preserve">, autres états financiers acceptables par le </w:t>
            </w:r>
            <w:r w:rsidR="005607DA">
              <w:rPr>
                <w:lang w:val="fr-FR"/>
              </w:rPr>
              <w:t>Maître d’Ouvrage</w:t>
            </w:r>
            <w:r w:rsidRPr="005358C9">
              <w:rPr>
                <w:lang w:val="fr-FR"/>
              </w:rPr>
              <w:t xml:space="preserve"> pour les  ____[ insérer le nombre d’années]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tcPr>
          <w:p w14:paraId="706CA5AD"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131CCDF2"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53156633" w14:textId="77777777" w:rsidR="009A3161" w:rsidRPr="005358C9" w:rsidRDefault="009A3161" w:rsidP="00DE0A7E">
            <w:pPr>
              <w:jc w:val="left"/>
            </w:pPr>
            <w:r w:rsidRPr="005358C9">
              <w:t xml:space="preserve">Sans </w:t>
            </w:r>
            <w:proofErr w:type="spellStart"/>
            <w:r w:rsidRPr="005358C9">
              <w:t>objet</w:t>
            </w:r>
            <w:proofErr w:type="spellEnd"/>
          </w:p>
          <w:p w14:paraId="76FE8F96"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1ED75E43"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4747F20D"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2E1DC207" w14:textId="77777777" w:rsidR="009A3161" w:rsidRPr="005358C9" w:rsidRDefault="009A3161" w:rsidP="00DE0A7E">
            <w:pPr>
              <w:jc w:val="left"/>
              <w:rPr>
                <w:color w:val="FF00FF"/>
              </w:rPr>
            </w:pPr>
            <w:r w:rsidRPr="005358C9">
              <w:t xml:space="preserve">Sans </w:t>
            </w:r>
            <w:proofErr w:type="spellStart"/>
            <w:r w:rsidRPr="005358C9">
              <w:t>objet</w:t>
            </w:r>
            <w:proofErr w:type="spellEnd"/>
          </w:p>
          <w:p w14:paraId="46A95033"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68767D35" w14:textId="77777777" w:rsidR="009A3161" w:rsidRPr="005358C9" w:rsidRDefault="009A3161" w:rsidP="00DE0A7E">
            <w:pPr>
              <w:jc w:val="left"/>
            </w:pPr>
          </w:p>
        </w:tc>
      </w:tr>
      <w:tr w:rsidR="009A3161" w:rsidRPr="005358C9" w14:paraId="5A376813" w14:textId="77777777" w:rsidTr="005D456B">
        <w:trPr>
          <w:cantSplit/>
        </w:trPr>
        <w:tc>
          <w:tcPr>
            <w:tcW w:w="2178" w:type="dxa"/>
            <w:tcBorders>
              <w:top w:val="single" w:sz="4" w:space="0" w:color="auto"/>
              <w:bottom w:val="single" w:sz="4" w:space="0" w:color="auto"/>
              <w:right w:val="single" w:sz="4" w:space="0" w:color="auto"/>
            </w:tcBorders>
          </w:tcPr>
          <w:p w14:paraId="4B2B01B7" w14:textId="77777777" w:rsidR="009A3161" w:rsidRPr="00DE0A7E" w:rsidRDefault="009A3161" w:rsidP="00DE0A7E">
            <w:pPr>
              <w:jc w:val="left"/>
              <w:rPr>
                <w:b/>
              </w:rPr>
            </w:pPr>
            <w:bookmarkStart w:id="402" w:name="_Toc477188567"/>
            <w:r w:rsidRPr="00DE0A7E">
              <w:rPr>
                <w:b/>
              </w:rPr>
              <w:t xml:space="preserve">3.2 </w:t>
            </w:r>
            <w:proofErr w:type="spellStart"/>
            <w:r w:rsidRPr="00DE0A7E">
              <w:rPr>
                <w:b/>
              </w:rPr>
              <w:t>Chiffre</w:t>
            </w:r>
            <w:proofErr w:type="spellEnd"/>
            <w:r w:rsidRPr="00DE0A7E">
              <w:rPr>
                <w:b/>
              </w:rPr>
              <w:t xml:space="preserve"> </w:t>
            </w:r>
            <w:proofErr w:type="spellStart"/>
            <w:r w:rsidRPr="00DE0A7E">
              <w:rPr>
                <w:b/>
              </w:rPr>
              <w:t>d’affaires</w:t>
            </w:r>
            <w:proofErr w:type="spellEnd"/>
            <w:r w:rsidRPr="00DE0A7E">
              <w:rPr>
                <w:b/>
              </w:rPr>
              <w:t xml:space="preserve"> </w:t>
            </w:r>
            <w:proofErr w:type="spellStart"/>
            <w:r w:rsidRPr="00DE0A7E">
              <w:rPr>
                <w:b/>
              </w:rPr>
              <w:t>annuel</w:t>
            </w:r>
            <w:proofErr w:type="spellEnd"/>
            <w:r w:rsidRPr="00DE0A7E">
              <w:rPr>
                <w:b/>
              </w:rPr>
              <w:t xml:space="preserve"> </w:t>
            </w:r>
            <w:proofErr w:type="spellStart"/>
            <w:r w:rsidRPr="00DE0A7E">
              <w:rPr>
                <w:b/>
              </w:rPr>
              <w:t>moyen</w:t>
            </w:r>
            <w:bookmarkEnd w:id="402"/>
            <w:proofErr w:type="spellEnd"/>
            <w:r w:rsidRPr="00DE0A7E">
              <w:rPr>
                <w:b/>
              </w:rPr>
              <w:t xml:space="preserve"> </w:t>
            </w:r>
          </w:p>
        </w:tc>
        <w:tc>
          <w:tcPr>
            <w:tcW w:w="2880" w:type="dxa"/>
            <w:tcBorders>
              <w:top w:val="single" w:sz="4" w:space="0" w:color="auto"/>
              <w:left w:val="single" w:sz="4" w:space="0" w:color="auto"/>
              <w:bottom w:val="single" w:sz="4" w:space="0" w:color="auto"/>
              <w:right w:val="single" w:sz="4" w:space="0" w:color="auto"/>
            </w:tcBorders>
          </w:tcPr>
          <w:p w14:paraId="4BEDB501" w14:textId="77777777" w:rsidR="009A3161" w:rsidRPr="005358C9" w:rsidRDefault="009A3161" w:rsidP="00DE0A7E">
            <w:pPr>
              <w:jc w:val="left"/>
              <w:rPr>
                <w:lang w:val="fr-FR"/>
              </w:rPr>
            </w:pPr>
            <w:r w:rsidRPr="005358C9">
              <w:rPr>
                <w:lang w:val="fr-FR"/>
              </w:rPr>
              <w:t xml:space="preserve">Avoir un chiffre d’affaires annuel moyen d’au moins__ [insérer montant en équivalent en US$ en toutes lettres et en chiffres], calculé de la manière suivante : le total des paiements mandatés reçus pour les marchés en cours et/ou achevés au cours des  [insérer nombre d’années (___)] </w:t>
            </w:r>
            <w:proofErr w:type="gramStart"/>
            <w:r w:rsidRPr="005358C9">
              <w:rPr>
                <w:lang w:val="fr-FR"/>
              </w:rPr>
              <w:t>dernières années divisé</w:t>
            </w:r>
            <w:proofErr w:type="gramEnd"/>
            <w:r w:rsidRPr="005358C9">
              <w:rPr>
                <w:lang w:val="fr-FR"/>
              </w:rPr>
              <w:t xml:space="preserve"> par [insérer le nombre d’années de la période considérée.</w:t>
            </w:r>
          </w:p>
        </w:tc>
        <w:tc>
          <w:tcPr>
            <w:tcW w:w="1440" w:type="dxa"/>
            <w:tcBorders>
              <w:top w:val="single" w:sz="4" w:space="0" w:color="auto"/>
              <w:left w:val="single" w:sz="4" w:space="0" w:color="auto"/>
              <w:bottom w:val="single" w:sz="4" w:space="0" w:color="auto"/>
              <w:right w:val="single" w:sz="4" w:space="0" w:color="auto"/>
            </w:tcBorders>
          </w:tcPr>
          <w:p w14:paraId="7945B3F0"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tc>
        <w:tc>
          <w:tcPr>
            <w:tcW w:w="1530" w:type="dxa"/>
            <w:tcBorders>
              <w:top w:val="single" w:sz="4" w:space="0" w:color="auto"/>
              <w:left w:val="single" w:sz="4" w:space="0" w:color="auto"/>
              <w:bottom w:val="single" w:sz="4" w:space="0" w:color="auto"/>
              <w:right w:val="single" w:sz="4" w:space="0" w:color="auto"/>
            </w:tcBorders>
          </w:tcPr>
          <w:p w14:paraId="0214F075" w14:textId="77777777" w:rsidR="009A3161" w:rsidRPr="005358C9" w:rsidRDefault="009A3161" w:rsidP="00DE0A7E">
            <w:pPr>
              <w:jc w:val="left"/>
            </w:pPr>
            <w:proofErr w:type="spellStart"/>
            <w:r w:rsidRPr="005358C9">
              <w:t>Doivent</w:t>
            </w:r>
            <w:proofErr w:type="spellEnd"/>
            <w:r w:rsidRPr="005358C9">
              <w:t xml:space="preserve"> </w:t>
            </w:r>
            <w:proofErr w:type="spellStart"/>
            <w:r w:rsidRPr="005358C9">
              <w:t>satisfaire</w:t>
            </w:r>
            <w:proofErr w:type="spellEnd"/>
            <w:r w:rsidRPr="005358C9">
              <w:t xml:space="preserve"> au </w:t>
            </w:r>
            <w:proofErr w:type="spellStart"/>
            <w:r w:rsidRPr="005358C9">
              <w:t>critère</w:t>
            </w:r>
            <w:proofErr w:type="spellEnd"/>
          </w:p>
        </w:tc>
        <w:tc>
          <w:tcPr>
            <w:tcW w:w="1440" w:type="dxa"/>
            <w:tcBorders>
              <w:top w:val="single" w:sz="4" w:space="0" w:color="auto"/>
              <w:left w:val="single" w:sz="4" w:space="0" w:color="auto"/>
              <w:bottom w:val="single" w:sz="4" w:space="0" w:color="auto"/>
              <w:right w:val="single" w:sz="4" w:space="0" w:color="auto"/>
            </w:tcBorders>
          </w:tcPr>
          <w:p w14:paraId="78596C20" w14:textId="77777777" w:rsidR="009A3161" w:rsidRPr="009A3161" w:rsidRDefault="009A3161" w:rsidP="00DE0A7E">
            <w:pPr>
              <w:jc w:val="left"/>
              <w:rPr>
                <w:lang w:val="fr-FR"/>
              </w:rPr>
            </w:pPr>
            <w:r w:rsidRPr="009A3161">
              <w:rPr>
                <w:lang w:val="fr-FR"/>
              </w:rPr>
              <w:t>Doit satisfaire à __ [insérer pourcentage] __ pour cent (___%)]  de la spécification</w:t>
            </w:r>
          </w:p>
        </w:tc>
        <w:tc>
          <w:tcPr>
            <w:tcW w:w="1530" w:type="dxa"/>
            <w:tcBorders>
              <w:top w:val="single" w:sz="4" w:space="0" w:color="auto"/>
              <w:left w:val="single" w:sz="4" w:space="0" w:color="auto"/>
              <w:bottom w:val="single" w:sz="4" w:space="0" w:color="auto"/>
              <w:right w:val="single" w:sz="4" w:space="0" w:color="auto"/>
            </w:tcBorders>
          </w:tcPr>
          <w:p w14:paraId="19960D9A" w14:textId="77777777" w:rsidR="009A3161" w:rsidRPr="009A3161" w:rsidRDefault="009A3161" w:rsidP="00DE0A7E">
            <w:pPr>
              <w:jc w:val="left"/>
              <w:rPr>
                <w:lang w:val="fr-FR"/>
              </w:rPr>
            </w:pPr>
            <w:r w:rsidRPr="009A3161">
              <w:rPr>
                <w:lang w:val="fr-FR"/>
              </w:rPr>
              <w:t>Doit satisfaire à __ [insérer pourcentage] __ pour cent (___%)]  de la spécification</w:t>
            </w:r>
          </w:p>
        </w:tc>
        <w:tc>
          <w:tcPr>
            <w:tcW w:w="2070" w:type="dxa"/>
            <w:tcBorders>
              <w:top w:val="single" w:sz="4" w:space="0" w:color="auto"/>
              <w:left w:val="single" w:sz="4" w:space="0" w:color="auto"/>
              <w:bottom w:val="single" w:sz="4" w:space="0" w:color="auto"/>
            </w:tcBorders>
          </w:tcPr>
          <w:p w14:paraId="2C948ECF" w14:textId="77777777" w:rsidR="009A3161" w:rsidRPr="005358C9" w:rsidRDefault="009A3161" w:rsidP="00DE0A7E">
            <w:pPr>
              <w:jc w:val="left"/>
            </w:pPr>
            <w:proofErr w:type="spellStart"/>
            <w:r w:rsidRPr="005358C9">
              <w:t>Formulaire</w:t>
            </w:r>
            <w:proofErr w:type="spellEnd"/>
            <w:r w:rsidRPr="005358C9">
              <w:t xml:space="preserve"> FIN – 3.2</w:t>
            </w:r>
          </w:p>
        </w:tc>
      </w:tr>
    </w:tbl>
    <w:p w14:paraId="1AA088AE" w14:textId="77777777" w:rsidR="004D1AD0" w:rsidRDefault="004D1AD0" w:rsidP="00DE0A7E">
      <w:pPr>
        <w:rPr>
          <w:lang w:val="fr-FR"/>
        </w:rPr>
      </w:pPr>
    </w:p>
    <w:tbl>
      <w:tblPr>
        <w:tblW w:w="131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D1AD0" w:rsidRPr="002A1811" w14:paraId="33405707" w14:textId="77777777" w:rsidTr="00B16BAB">
        <w:trPr>
          <w:cantSplit/>
          <w:tblHeader/>
        </w:trPr>
        <w:tc>
          <w:tcPr>
            <w:tcW w:w="2178" w:type="dxa"/>
            <w:tcBorders>
              <w:right w:val="single" w:sz="4" w:space="0" w:color="auto"/>
            </w:tcBorders>
          </w:tcPr>
          <w:p w14:paraId="1BA844A5" w14:textId="77777777" w:rsidR="004D1AD0" w:rsidRPr="00DE0A7E" w:rsidRDefault="004D1AD0" w:rsidP="00DE0A7E">
            <w:pPr>
              <w:jc w:val="center"/>
              <w:rPr>
                <w:b/>
              </w:rPr>
            </w:pPr>
            <w:r w:rsidRPr="00DE0A7E">
              <w:rPr>
                <w:b/>
                <w:lang w:val="fr-FR"/>
              </w:rPr>
              <w:br w:type="page"/>
            </w:r>
            <w:proofErr w:type="spellStart"/>
            <w:r w:rsidRPr="00DE0A7E">
              <w:rPr>
                <w:b/>
              </w:rPr>
              <w:t>Objet</w:t>
            </w:r>
            <w:proofErr w:type="spellEnd"/>
          </w:p>
        </w:tc>
        <w:tc>
          <w:tcPr>
            <w:tcW w:w="10980" w:type="dxa"/>
            <w:gridSpan w:val="6"/>
            <w:tcBorders>
              <w:left w:val="single" w:sz="4" w:space="0" w:color="auto"/>
            </w:tcBorders>
          </w:tcPr>
          <w:p w14:paraId="215E21B8" w14:textId="77777777" w:rsidR="004D1AD0" w:rsidRPr="00DE0A7E" w:rsidRDefault="004D1AD0" w:rsidP="00DE0A7E">
            <w:pPr>
              <w:jc w:val="center"/>
              <w:rPr>
                <w:b/>
              </w:rPr>
            </w:pPr>
            <w:bookmarkStart w:id="403" w:name="_Toc477188568"/>
            <w:r w:rsidRPr="00DE0A7E">
              <w:rPr>
                <w:b/>
                <w:sz w:val="28"/>
              </w:rPr>
              <w:t xml:space="preserve">4. </w:t>
            </w:r>
            <w:proofErr w:type="spellStart"/>
            <w:r w:rsidRPr="00DE0A7E">
              <w:rPr>
                <w:b/>
                <w:sz w:val="28"/>
              </w:rPr>
              <w:t>Expérience</w:t>
            </w:r>
            <w:bookmarkEnd w:id="403"/>
            <w:proofErr w:type="spellEnd"/>
          </w:p>
        </w:tc>
      </w:tr>
      <w:tr w:rsidR="004D1AD0" w:rsidRPr="002A1811" w14:paraId="655E84B0" w14:textId="77777777" w:rsidTr="00B16BAB">
        <w:trPr>
          <w:cantSplit/>
          <w:tblHeader/>
        </w:trPr>
        <w:tc>
          <w:tcPr>
            <w:tcW w:w="2178" w:type="dxa"/>
            <w:vMerge w:val="restart"/>
            <w:tcBorders>
              <w:right w:val="single" w:sz="4" w:space="0" w:color="auto"/>
            </w:tcBorders>
            <w:vAlign w:val="center"/>
          </w:tcPr>
          <w:p w14:paraId="46577073" w14:textId="77777777" w:rsidR="004D1AD0" w:rsidRPr="00DE0A7E" w:rsidRDefault="004D1AD0" w:rsidP="00DE0A7E">
            <w:pPr>
              <w:jc w:val="center"/>
              <w:rPr>
                <w:b/>
                <w:lang w:val="fr-FR"/>
              </w:rPr>
            </w:pPr>
          </w:p>
        </w:tc>
        <w:tc>
          <w:tcPr>
            <w:tcW w:w="8820" w:type="dxa"/>
            <w:gridSpan w:val="5"/>
            <w:tcBorders>
              <w:top w:val="single" w:sz="4" w:space="0" w:color="auto"/>
              <w:left w:val="single" w:sz="4" w:space="0" w:color="auto"/>
              <w:right w:val="single" w:sz="4" w:space="0" w:color="auto"/>
            </w:tcBorders>
          </w:tcPr>
          <w:p w14:paraId="2381BB81" w14:textId="77777777" w:rsidR="004D1AD0" w:rsidRPr="00DE0A7E" w:rsidRDefault="004D1AD0" w:rsidP="00DE0A7E">
            <w:pPr>
              <w:jc w:val="center"/>
              <w:rPr>
                <w:b/>
                <w:lang w:val="fr-FR"/>
              </w:rPr>
            </w:pPr>
            <w:r w:rsidRPr="00DE0A7E">
              <w:rPr>
                <w:b/>
                <w:lang w:val="fr-FR"/>
              </w:rPr>
              <w:t>Spécification de conformité</w:t>
            </w:r>
          </w:p>
        </w:tc>
        <w:tc>
          <w:tcPr>
            <w:tcW w:w="2160" w:type="dxa"/>
            <w:vMerge w:val="restart"/>
            <w:tcBorders>
              <w:top w:val="single" w:sz="4" w:space="0" w:color="auto"/>
              <w:left w:val="single" w:sz="4" w:space="0" w:color="auto"/>
            </w:tcBorders>
            <w:vAlign w:val="center"/>
          </w:tcPr>
          <w:p w14:paraId="43030188" w14:textId="77777777" w:rsidR="004D1AD0" w:rsidRPr="00DE0A7E" w:rsidRDefault="004D1AD0" w:rsidP="00DE0A7E">
            <w:pPr>
              <w:jc w:val="center"/>
              <w:rPr>
                <w:b/>
                <w:lang w:val="fr-FR"/>
              </w:rPr>
            </w:pPr>
            <w:r w:rsidRPr="00DE0A7E">
              <w:rPr>
                <w:b/>
                <w:lang w:val="fr-FR"/>
              </w:rPr>
              <w:t>Documentation Requise</w:t>
            </w:r>
          </w:p>
        </w:tc>
      </w:tr>
      <w:tr w:rsidR="004D1AD0" w:rsidRPr="002A1811" w14:paraId="574CF4BF" w14:textId="77777777" w:rsidTr="00B16BAB">
        <w:trPr>
          <w:cantSplit/>
          <w:tblHeader/>
        </w:trPr>
        <w:tc>
          <w:tcPr>
            <w:tcW w:w="2178" w:type="dxa"/>
            <w:vMerge/>
            <w:tcBorders>
              <w:right w:val="single" w:sz="4" w:space="0" w:color="auto"/>
            </w:tcBorders>
          </w:tcPr>
          <w:p w14:paraId="76153C4F" w14:textId="77777777" w:rsidR="004D1AD0" w:rsidRPr="00DE0A7E" w:rsidRDefault="004D1AD0"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14:paraId="27B7A3E1" w14:textId="77777777" w:rsidR="004D1AD0" w:rsidRPr="00DE0A7E" w:rsidRDefault="004D1AD0"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14:paraId="4B16A7E9" w14:textId="77777777" w:rsidR="004D1AD0" w:rsidRPr="00DE0A7E" w:rsidRDefault="004D1AD0" w:rsidP="00DE0A7E">
            <w:pPr>
              <w:jc w:val="center"/>
              <w:rPr>
                <w:b/>
                <w:lang w:val="fr-FR"/>
              </w:rPr>
            </w:pPr>
            <w:r w:rsidRPr="00DE0A7E">
              <w:rPr>
                <w:b/>
                <w:lang w:val="fr-FR"/>
              </w:rPr>
              <w:t>Soumissionnaire</w:t>
            </w:r>
          </w:p>
        </w:tc>
        <w:tc>
          <w:tcPr>
            <w:tcW w:w="2160" w:type="dxa"/>
            <w:vMerge/>
            <w:tcBorders>
              <w:left w:val="single" w:sz="4" w:space="0" w:color="auto"/>
            </w:tcBorders>
          </w:tcPr>
          <w:p w14:paraId="3F345FD3" w14:textId="77777777" w:rsidR="004D1AD0" w:rsidRPr="002A1811" w:rsidRDefault="004D1AD0" w:rsidP="00DE0A7E">
            <w:pPr>
              <w:rPr>
                <w:lang w:val="fr-FR"/>
              </w:rPr>
            </w:pPr>
          </w:p>
        </w:tc>
      </w:tr>
      <w:tr w:rsidR="004D1AD0" w:rsidRPr="002A1811" w14:paraId="09D869A7" w14:textId="77777777" w:rsidTr="00B16BAB">
        <w:trPr>
          <w:cantSplit/>
          <w:tblHeader/>
        </w:trPr>
        <w:tc>
          <w:tcPr>
            <w:tcW w:w="2178" w:type="dxa"/>
            <w:vMerge/>
            <w:tcBorders>
              <w:right w:val="single" w:sz="4" w:space="0" w:color="auto"/>
            </w:tcBorders>
          </w:tcPr>
          <w:p w14:paraId="3E562E16" w14:textId="77777777" w:rsidR="004D1AD0" w:rsidRPr="00DE0A7E" w:rsidRDefault="004D1AD0" w:rsidP="00DE0A7E">
            <w:pPr>
              <w:jc w:val="center"/>
              <w:rPr>
                <w:b/>
              </w:rPr>
            </w:pPr>
          </w:p>
        </w:tc>
        <w:tc>
          <w:tcPr>
            <w:tcW w:w="2880" w:type="dxa"/>
            <w:vMerge/>
            <w:tcBorders>
              <w:left w:val="single" w:sz="4" w:space="0" w:color="auto"/>
              <w:right w:val="single" w:sz="4" w:space="0" w:color="auto"/>
            </w:tcBorders>
          </w:tcPr>
          <w:p w14:paraId="0B32CEA6" w14:textId="77777777" w:rsidR="004D1AD0" w:rsidRPr="00DE0A7E" w:rsidRDefault="004D1AD0" w:rsidP="00DE0A7E">
            <w:pPr>
              <w:jc w:val="center"/>
              <w:rPr>
                <w:b/>
              </w:rPr>
            </w:pPr>
          </w:p>
        </w:tc>
        <w:tc>
          <w:tcPr>
            <w:tcW w:w="1440" w:type="dxa"/>
            <w:vMerge w:val="restart"/>
            <w:tcBorders>
              <w:top w:val="single" w:sz="4" w:space="0" w:color="auto"/>
              <w:left w:val="single" w:sz="4" w:space="0" w:color="auto"/>
              <w:right w:val="single" w:sz="4" w:space="0" w:color="auto"/>
            </w:tcBorders>
          </w:tcPr>
          <w:p w14:paraId="372E62D0" w14:textId="77777777" w:rsidR="004D1AD0" w:rsidRPr="00DE0A7E" w:rsidRDefault="004D1AD0" w:rsidP="00DE0A7E">
            <w:pPr>
              <w:jc w:val="center"/>
              <w:rPr>
                <w:b/>
              </w:rPr>
            </w:pPr>
            <w:proofErr w:type="spellStart"/>
            <w:r w:rsidRPr="00DE0A7E">
              <w:rPr>
                <w:b/>
              </w:rPr>
              <w:t>Entité</w:t>
            </w:r>
            <w:proofErr w:type="spellEnd"/>
            <w:r w:rsidRPr="00DE0A7E">
              <w:rPr>
                <w:b/>
              </w:rPr>
              <w:t xml:space="preserve"> unique</w:t>
            </w:r>
          </w:p>
        </w:tc>
        <w:tc>
          <w:tcPr>
            <w:tcW w:w="4500" w:type="dxa"/>
            <w:gridSpan w:val="3"/>
            <w:tcBorders>
              <w:top w:val="single" w:sz="4" w:space="0" w:color="auto"/>
              <w:left w:val="single" w:sz="4" w:space="0" w:color="auto"/>
              <w:right w:val="single" w:sz="4" w:space="0" w:color="auto"/>
            </w:tcBorders>
          </w:tcPr>
          <w:p w14:paraId="09919B5C" w14:textId="77777777" w:rsidR="004D1AD0" w:rsidRPr="00DE0A7E" w:rsidRDefault="004D1AD0" w:rsidP="00DE0A7E">
            <w:pPr>
              <w:jc w:val="center"/>
              <w:rPr>
                <w:b/>
                <w:lang w:val="fr-FR"/>
              </w:rPr>
            </w:pPr>
            <w:r w:rsidRPr="00DE0A7E">
              <w:rPr>
                <w:b/>
                <w:lang w:val="fr-FR"/>
              </w:rPr>
              <w:t>Groupement d’entreprises</w:t>
            </w:r>
          </w:p>
        </w:tc>
        <w:tc>
          <w:tcPr>
            <w:tcW w:w="2160" w:type="dxa"/>
            <w:vMerge/>
            <w:tcBorders>
              <w:left w:val="single" w:sz="4" w:space="0" w:color="auto"/>
            </w:tcBorders>
          </w:tcPr>
          <w:p w14:paraId="3201CB13" w14:textId="77777777" w:rsidR="004D1AD0" w:rsidRPr="002A1811" w:rsidRDefault="004D1AD0" w:rsidP="00DE0A7E">
            <w:pPr>
              <w:rPr>
                <w:lang w:val="fr-FR"/>
              </w:rPr>
            </w:pPr>
          </w:p>
        </w:tc>
      </w:tr>
      <w:tr w:rsidR="004D1AD0" w:rsidRPr="002A1811" w14:paraId="05028AA0" w14:textId="77777777" w:rsidTr="00B16BAB">
        <w:trPr>
          <w:cantSplit/>
          <w:tblHeader/>
        </w:trPr>
        <w:tc>
          <w:tcPr>
            <w:tcW w:w="2178" w:type="dxa"/>
            <w:vMerge/>
            <w:tcBorders>
              <w:bottom w:val="single" w:sz="4" w:space="0" w:color="auto"/>
              <w:right w:val="single" w:sz="4" w:space="0" w:color="auto"/>
            </w:tcBorders>
          </w:tcPr>
          <w:p w14:paraId="4E59E5A9" w14:textId="77777777" w:rsidR="004D1AD0" w:rsidRPr="00DE0A7E" w:rsidRDefault="004D1AD0" w:rsidP="00DE0A7E">
            <w:pPr>
              <w:jc w:val="center"/>
              <w:rPr>
                <w:b/>
              </w:rPr>
            </w:pPr>
          </w:p>
        </w:tc>
        <w:tc>
          <w:tcPr>
            <w:tcW w:w="2880" w:type="dxa"/>
            <w:vMerge/>
            <w:tcBorders>
              <w:left w:val="single" w:sz="4" w:space="0" w:color="auto"/>
              <w:bottom w:val="single" w:sz="4" w:space="0" w:color="auto"/>
              <w:right w:val="single" w:sz="4" w:space="0" w:color="auto"/>
            </w:tcBorders>
          </w:tcPr>
          <w:p w14:paraId="69CC74DC" w14:textId="77777777" w:rsidR="004D1AD0" w:rsidRPr="00DE0A7E" w:rsidRDefault="004D1AD0" w:rsidP="00DE0A7E">
            <w:pPr>
              <w:jc w:val="center"/>
              <w:rPr>
                <w:b/>
              </w:rPr>
            </w:pPr>
          </w:p>
        </w:tc>
        <w:tc>
          <w:tcPr>
            <w:tcW w:w="1440" w:type="dxa"/>
            <w:vMerge/>
            <w:tcBorders>
              <w:left w:val="single" w:sz="4" w:space="0" w:color="auto"/>
              <w:bottom w:val="single" w:sz="4" w:space="0" w:color="auto"/>
              <w:right w:val="single" w:sz="4" w:space="0" w:color="auto"/>
            </w:tcBorders>
          </w:tcPr>
          <w:p w14:paraId="63AC0E69" w14:textId="77777777" w:rsidR="004D1AD0" w:rsidRPr="00DE0A7E" w:rsidRDefault="004D1AD0"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5AB1C0F6" w14:textId="77777777" w:rsidR="004D1AD0" w:rsidRPr="00DE0A7E" w:rsidRDefault="004D1AD0"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440" w:type="dxa"/>
            <w:tcBorders>
              <w:top w:val="single" w:sz="4" w:space="0" w:color="auto"/>
              <w:left w:val="single" w:sz="4" w:space="0" w:color="auto"/>
              <w:bottom w:val="single" w:sz="4" w:space="0" w:color="auto"/>
              <w:right w:val="single" w:sz="4" w:space="0" w:color="auto"/>
            </w:tcBorders>
          </w:tcPr>
          <w:p w14:paraId="70449001" w14:textId="77777777" w:rsidR="004D1AD0" w:rsidRPr="00DE0A7E" w:rsidRDefault="004D1AD0"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155731F" w14:textId="77777777" w:rsidR="004D1AD0" w:rsidRPr="00DE0A7E" w:rsidRDefault="004D1AD0" w:rsidP="00DE0A7E">
            <w:pPr>
              <w:jc w:val="center"/>
              <w:rPr>
                <w:b/>
              </w:rPr>
            </w:pPr>
            <w:r w:rsidRPr="00DE0A7E">
              <w:rPr>
                <w:b/>
              </w:rPr>
              <w:t xml:space="preserve">Un </w:t>
            </w:r>
            <w:proofErr w:type="spellStart"/>
            <w:r w:rsidRPr="00DE0A7E">
              <w:rPr>
                <w:b/>
              </w:rPr>
              <w:t>membre</w:t>
            </w:r>
            <w:proofErr w:type="spellEnd"/>
          </w:p>
        </w:tc>
        <w:tc>
          <w:tcPr>
            <w:tcW w:w="2160" w:type="dxa"/>
            <w:vMerge/>
            <w:tcBorders>
              <w:left w:val="single" w:sz="4" w:space="0" w:color="auto"/>
              <w:bottom w:val="single" w:sz="4" w:space="0" w:color="auto"/>
            </w:tcBorders>
          </w:tcPr>
          <w:p w14:paraId="162E3060" w14:textId="77777777" w:rsidR="004D1AD0" w:rsidRPr="002A1811" w:rsidRDefault="004D1AD0" w:rsidP="00DE0A7E"/>
        </w:tc>
      </w:tr>
      <w:tr w:rsidR="004D1AD0" w:rsidRPr="002A1811" w14:paraId="2EA88174" w14:textId="77777777" w:rsidTr="00B16BAB">
        <w:trPr>
          <w:cantSplit/>
        </w:trPr>
        <w:tc>
          <w:tcPr>
            <w:tcW w:w="2178" w:type="dxa"/>
            <w:tcBorders>
              <w:top w:val="single" w:sz="4" w:space="0" w:color="auto"/>
              <w:bottom w:val="single" w:sz="4" w:space="0" w:color="auto"/>
              <w:right w:val="single" w:sz="4" w:space="0" w:color="auto"/>
            </w:tcBorders>
          </w:tcPr>
          <w:p w14:paraId="4D8CD4FF" w14:textId="77777777" w:rsidR="004D1AD0" w:rsidRPr="00DE0A7E" w:rsidRDefault="004D1AD0" w:rsidP="00DE0A7E">
            <w:pPr>
              <w:jc w:val="left"/>
              <w:rPr>
                <w:b/>
                <w:lang w:val="fr-FR"/>
              </w:rPr>
            </w:pPr>
            <w:bookmarkStart w:id="404" w:name="_Toc477188569"/>
            <w:r w:rsidRPr="00DE0A7E">
              <w:rPr>
                <w:b/>
                <w:lang w:val="fr-FR"/>
              </w:rPr>
              <w:t>4.1 (a) Expérience générale en construction</w:t>
            </w:r>
            <w:bookmarkEnd w:id="404"/>
          </w:p>
        </w:tc>
        <w:tc>
          <w:tcPr>
            <w:tcW w:w="2880" w:type="dxa"/>
            <w:tcBorders>
              <w:top w:val="single" w:sz="4" w:space="0" w:color="auto"/>
              <w:left w:val="single" w:sz="4" w:space="0" w:color="auto"/>
              <w:bottom w:val="single" w:sz="4" w:space="0" w:color="auto"/>
              <w:right w:val="single" w:sz="4" w:space="0" w:color="auto"/>
            </w:tcBorders>
          </w:tcPr>
          <w:p w14:paraId="2ED40F4F" w14:textId="77777777" w:rsidR="004D1AD0" w:rsidRPr="002A1811" w:rsidRDefault="004D1AD0" w:rsidP="00DE0A7E">
            <w:pPr>
              <w:jc w:val="left"/>
              <w:rPr>
                <w:lang w:val="fr-FR"/>
              </w:rPr>
            </w:pPr>
            <w:r w:rsidRPr="002A1811">
              <w:rPr>
                <w:lang w:val="fr-FR"/>
              </w:rPr>
              <w:t>Expérience de marchés de construction à titre d’entrepreneur principal, de membre de groupement, d’ensemblier ou de sous-traitant au cours des ________ [____] dernières années à partir du 1</w:t>
            </w:r>
            <w:r w:rsidRPr="002A1811">
              <w:rPr>
                <w:vertAlign w:val="superscript"/>
                <w:lang w:val="fr-FR"/>
              </w:rPr>
              <w:t>er</w:t>
            </w:r>
            <w:r w:rsidRPr="002A1811">
              <w:rPr>
                <w:lang w:val="fr-FR"/>
              </w:rPr>
              <w:t xml:space="preserve"> janvier de l’année [</w:t>
            </w:r>
            <w:r w:rsidRPr="002A1811">
              <w:rPr>
                <w:u w:val="single"/>
                <w:lang w:val="fr-FR"/>
              </w:rPr>
              <w:t xml:space="preserve">    </w:t>
            </w:r>
            <w:r w:rsidRPr="002A1811">
              <w:rPr>
                <w:lang w:val="fr-FR"/>
              </w:rPr>
              <w:t>]</w:t>
            </w:r>
          </w:p>
        </w:tc>
        <w:tc>
          <w:tcPr>
            <w:tcW w:w="1440" w:type="dxa"/>
            <w:tcBorders>
              <w:top w:val="single" w:sz="4" w:space="0" w:color="auto"/>
              <w:left w:val="single" w:sz="4" w:space="0" w:color="auto"/>
              <w:bottom w:val="single" w:sz="4" w:space="0" w:color="auto"/>
              <w:right w:val="single" w:sz="4" w:space="0" w:color="auto"/>
            </w:tcBorders>
          </w:tcPr>
          <w:p w14:paraId="185C06EB"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p>
          <w:p w14:paraId="1D822836"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254D53FE" w14:textId="77777777" w:rsidR="004D1AD0" w:rsidRPr="002A1811" w:rsidRDefault="004D1AD0" w:rsidP="00DE0A7E">
            <w:r w:rsidRPr="002A1811">
              <w:t xml:space="preserve">Sans </w:t>
            </w:r>
            <w:proofErr w:type="spellStart"/>
            <w:r w:rsidRPr="002A1811">
              <w:t>objet</w:t>
            </w:r>
            <w:proofErr w:type="spellEnd"/>
          </w:p>
          <w:p w14:paraId="229C0FD7" w14:textId="77777777"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14:paraId="58187968"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p>
          <w:p w14:paraId="3DF65D81"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2F6DE5B9" w14:textId="77777777" w:rsidR="004D1AD0" w:rsidRPr="002A1811" w:rsidRDefault="004D1AD0" w:rsidP="00DE0A7E">
            <w:r w:rsidRPr="002A1811">
              <w:t xml:space="preserve">Sans </w:t>
            </w:r>
            <w:proofErr w:type="spellStart"/>
            <w:r w:rsidRPr="002A1811">
              <w:t>objet</w:t>
            </w:r>
            <w:proofErr w:type="spellEnd"/>
          </w:p>
          <w:p w14:paraId="2612A51A" w14:textId="77777777" w:rsidR="004D1AD0" w:rsidRPr="002A1811" w:rsidRDefault="004D1AD0" w:rsidP="00DE0A7E"/>
        </w:tc>
        <w:tc>
          <w:tcPr>
            <w:tcW w:w="2160" w:type="dxa"/>
            <w:tcBorders>
              <w:top w:val="single" w:sz="4" w:space="0" w:color="auto"/>
              <w:left w:val="single" w:sz="4" w:space="0" w:color="auto"/>
              <w:bottom w:val="single" w:sz="4" w:space="0" w:color="auto"/>
            </w:tcBorders>
          </w:tcPr>
          <w:p w14:paraId="3454A772" w14:textId="77777777" w:rsidR="004D1AD0" w:rsidRPr="002A1811" w:rsidRDefault="004D1AD0" w:rsidP="00DE0A7E">
            <w:proofErr w:type="spellStart"/>
            <w:r w:rsidRPr="002A1811">
              <w:t>Formulaire</w:t>
            </w:r>
            <w:proofErr w:type="spellEnd"/>
            <w:r w:rsidRPr="002A1811">
              <w:t xml:space="preserve"> EXP – 4.1</w:t>
            </w:r>
          </w:p>
        </w:tc>
      </w:tr>
      <w:tr w:rsidR="004D1AD0" w:rsidRPr="002A1811" w14:paraId="0F1D8418" w14:textId="77777777" w:rsidTr="00B16BAB">
        <w:tc>
          <w:tcPr>
            <w:tcW w:w="2178" w:type="dxa"/>
            <w:tcBorders>
              <w:top w:val="single" w:sz="4" w:space="0" w:color="auto"/>
              <w:bottom w:val="single" w:sz="4" w:space="0" w:color="auto"/>
              <w:right w:val="single" w:sz="4" w:space="0" w:color="auto"/>
            </w:tcBorders>
          </w:tcPr>
          <w:p w14:paraId="117B0C18" w14:textId="77777777" w:rsidR="004D1AD0" w:rsidRPr="00DE0A7E" w:rsidRDefault="004D1AD0" w:rsidP="00DE0A7E">
            <w:pPr>
              <w:jc w:val="left"/>
              <w:rPr>
                <w:b/>
                <w:lang w:val="fr-FR"/>
              </w:rPr>
            </w:pPr>
            <w:bookmarkStart w:id="405" w:name="_Toc477188570"/>
            <w:r w:rsidRPr="00DE0A7E">
              <w:rPr>
                <w:b/>
                <w:lang w:val="fr-FR"/>
              </w:rPr>
              <w:t>4.2. (a) Expérience spécifique de construction et de gestion de contrat</w:t>
            </w:r>
            <w:bookmarkEnd w:id="405"/>
          </w:p>
        </w:tc>
        <w:tc>
          <w:tcPr>
            <w:tcW w:w="2880" w:type="dxa"/>
            <w:tcBorders>
              <w:top w:val="single" w:sz="4" w:space="0" w:color="auto"/>
              <w:left w:val="single" w:sz="4" w:space="0" w:color="auto"/>
              <w:bottom w:val="single" w:sz="4" w:space="0" w:color="auto"/>
              <w:right w:val="single" w:sz="4" w:space="0" w:color="auto"/>
            </w:tcBorders>
          </w:tcPr>
          <w:p w14:paraId="388BBD1A" w14:textId="77777777" w:rsidR="004D1AD0" w:rsidRPr="002A1811" w:rsidRDefault="004D1AD0" w:rsidP="00DE0A7E">
            <w:pPr>
              <w:jc w:val="left"/>
              <w:rPr>
                <w:lang w:val="fr-FR"/>
              </w:rPr>
            </w:pPr>
            <w:r w:rsidRPr="002A1811">
              <w:rPr>
                <w:lang w:val="fr-FR"/>
              </w:rPr>
              <w:t xml:space="preserve">a) </w:t>
            </w:r>
            <w:r>
              <w:rPr>
                <w:lang w:val="fr-FR"/>
              </w:rPr>
              <w:t>Réalis</w:t>
            </w:r>
            <w:r w:rsidRPr="002A1811">
              <w:rPr>
                <w:lang w:val="fr-FR"/>
              </w:rPr>
              <w:t>ation à titre d’entrepreneur principal, de membre d’un groupement</w:t>
            </w:r>
            <w:r w:rsidRPr="002A1811">
              <w:rPr>
                <w:rStyle w:val="FootnoteReference"/>
                <w:sz w:val="22"/>
                <w:szCs w:val="24"/>
                <w:lang w:val="fr-FR"/>
              </w:rPr>
              <w:footnoteReference w:id="25"/>
            </w:r>
            <w:r w:rsidRPr="002A1811">
              <w:rPr>
                <w:lang w:val="fr-FR"/>
              </w:rPr>
              <w:t>, d’ensemblier, ou de sous-traitant</w:t>
            </w:r>
            <w:r w:rsidRPr="002A1811">
              <w:rPr>
                <w:rStyle w:val="FootnoteReference"/>
                <w:sz w:val="22"/>
                <w:szCs w:val="24"/>
                <w:lang w:val="fr-FR"/>
              </w:rPr>
              <w:footnoteReference w:id="26"/>
            </w:r>
            <w:r w:rsidRPr="002A1811">
              <w:rPr>
                <w:lang w:val="fr-FR"/>
              </w:rPr>
              <w:t xml:space="preserve"> </w:t>
            </w:r>
            <w:r w:rsidRPr="00386EB3">
              <w:rPr>
                <w:lang w:val="fr-FR"/>
              </w:rPr>
              <w:t>d’un nombre minimal de marchés similaires</w:t>
            </w:r>
            <w:r w:rsidRPr="00AA282F">
              <w:rPr>
                <w:vertAlign w:val="superscript"/>
              </w:rPr>
              <w:footnoteReference w:id="27"/>
            </w:r>
            <w:r w:rsidRPr="00386EB3">
              <w:rPr>
                <w:lang w:val="fr-FR"/>
              </w:rPr>
              <w:t>stipulé ci-après, de manière satisfaisante et achevés pour l’essentiel</w:t>
            </w:r>
            <w:r w:rsidRPr="00AA282F">
              <w:rPr>
                <w:vertAlign w:val="superscript"/>
              </w:rPr>
              <w:footnoteReference w:id="28"/>
            </w:r>
            <w:r w:rsidRPr="00386EB3">
              <w:rPr>
                <w:lang w:val="fr-FR"/>
              </w:rPr>
              <w:t>  exécutés au cours des ________ ( ) dernières années à compter du 1er janvier [insérer l’année] jusqu’à la date limite de remise des offres:</w:t>
            </w:r>
            <w:r w:rsidRPr="00E8782C">
              <w:rPr>
                <w:rFonts w:ascii="Arial" w:hAnsi="Arial" w:cs="Arial"/>
                <w:sz w:val="20"/>
                <w:lang w:val="fr-FR"/>
              </w:rPr>
              <w:t xml:space="preserve"> </w:t>
            </w:r>
            <w:r w:rsidRPr="002A1811">
              <w:rPr>
                <w:lang w:val="fr-FR"/>
              </w:rPr>
              <w:t xml:space="preserve"> (i) N marchés d’un montant minimum de V ou (ii) moins de N marchés d’un montant d’au moins V, sachant que le montant total de tous les marchés doit être égal ou supérieur à </w:t>
            </w:r>
            <w:proofErr w:type="spellStart"/>
            <w:r w:rsidRPr="002A1811">
              <w:rPr>
                <w:lang w:val="fr-FR"/>
              </w:rPr>
              <w:t>NxV</w:t>
            </w:r>
            <w:proofErr w:type="spellEnd"/>
            <w:r w:rsidRPr="002A1811">
              <w:rPr>
                <w:lang w:val="fr-FR"/>
              </w:rPr>
              <w:t xml:space="preserve"> [insérer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63E253C1" w14:textId="77777777" w:rsidR="004D1AD0" w:rsidRPr="002A1811" w:rsidRDefault="004D1AD0" w:rsidP="00DE0A7E">
            <w:pPr>
              <w:jc w:val="left"/>
              <w:rPr>
                <w:lang w:val="fr-FR"/>
              </w:rPr>
            </w:pPr>
            <w:r>
              <w:rPr>
                <w:lang w:val="fr-FR"/>
              </w:rPr>
              <w:t>Chacun d</w:t>
            </w:r>
            <w:r w:rsidRPr="002A1811">
              <w:rPr>
                <w:lang w:val="fr-FR"/>
              </w:rPr>
              <w:t>es marchés présentés au titre de ce</w:t>
            </w:r>
            <w:r w:rsidR="00A55E0F">
              <w:rPr>
                <w:lang w:val="fr-FR"/>
              </w:rPr>
              <w:t>s</w:t>
            </w:r>
            <w:r w:rsidRPr="002A1811">
              <w:rPr>
                <w:lang w:val="fr-FR"/>
              </w:rPr>
              <w:t xml:space="preserve"> critères </w:t>
            </w:r>
            <w:r w:rsidRPr="004B1DB5">
              <w:rPr>
                <w:szCs w:val="22"/>
                <w:lang w:val="fr-FR"/>
              </w:rPr>
              <w:t xml:space="preserve">doit </w:t>
            </w:r>
            <w:r w:rsidRPr="00386EB3">
              <w:rPr>
                <w:szCs w:val="22"/>
                <w:lang w:val="fr-FR"/>
              </w:rPr>
              <w:t>satisfaire aux exigences essentielles minimales ci-après : [en référence à la Section VI</w:t>
            </w:r>
            <w:r>
              <w:rPr>
                <w:szCs w:val="22"/>
                <w:lang w:val="fr-FR"/>
              </w:rPr>
              <w:t>I</w:t>
            </w:r>
            <w:r w:rsidRPr="00386EB3">
              <w:rPr>
                <w:szCs w:val="22"/>
                <w:lang w:val="fr-FR"/>
              </w:rPr>
              <w:t>-</w:t>
            </w:r>
            <w:r>
              <w:rPr>
                <w:szCs w:val="22"/>
                <w:lang w:val="fr-FR"/>
              </w:rPr>
              <w:t>Spécifications</w:t>
            </w:r>
            <w:r w:rsidRPr="00386EB3">
              <w:rPr>
                <w:szCs w:val="22"/>
                <w:lang w:val="fr-FR"/>
              </w:rPr>
              <w:t xml:space="preserve"> des Travaux, indiquer les exigences essentielles minimales </w:t>
            </w:r>
            <w:proofErr w:type="gramStart"/>
            <w:r w:rsidRPr="00386EB3">
              <w:rPr>
                <w:szCs w:val="22"/>
                <w:lang w:val="fr-FR"/>
              </w:rPr>
              <w:t>en terme de</w:t>
            </w:r>
            <w:proofErr w:type="gramEnd"/>
            <w:r w:rsidRPr="00386EB3">
              <w:rPr>
                <w:szCs w:val="22"/>
                <w:lang w:val="fr-FR"/>
              </w:rPr>
              <w:t xml:space="preserve"> taille physique, complexité, méthodes de construction, technologie et/ou autres caractéristiques].</w:t>
            </w:r>
          </w:p>
          <w:p w14:paraId="7CB3EDA0" w14:textId="77777777" w:rsidR="004D1AD0" w:rsidRPr="002A1811" w:rsidRDefault="004D1AD0" w:rsidP="00DE0A7E">
            <w:pPr>
              <w:jc w:val="left"/>
              <w:rPr>
                <w:lang w:val="fr-FR"/>
              </w:rPr>
            </w:pPr>
            <w:r w:rsidRPr="002A1811">
              <w:rPr>
                <w:lang w:val="fr-FR"/>
              </w:rPr>
              <w:t xml:space="preserve">[si </w:t>
            </w:r>
            <w:r>
              <w:rPr>
                <w:lang w:val="fr-FR"/>
              </w:rPr>
              <w:t xml:space="preserve">le recours à </w:t>
            </w:r>
            <w:r w:rsidRPr="002A1811">
              <w:rPr>
                <w:lang w:val="fr-FR"/>
              </w:rPr>
              <w:t>un sous-traitant spécialisé est autorisé</w:t>
            </w:r>
            <w:r>
              <w:rPr>
                <w:lang w:val="fr-FR"/>
              </w:rPr>
              <w:t xml:space="preserve">, </w:t>
            </w:r>
            <w:r w:rsidRPr="00386EB3">
              <w:rPr>
                <w:lang w:val="fr-FR"/>
              </w:rPr>
              <w:t xml:space="preserve">décrire la nature et les caractéristiques des travaux </w:t>
            </w:r>
            <w:r w:rsidRPr="00386EB3">
              <w:rPr>
                <w:szCs w:val="22"/>
                <w:lang w:val="fr-FR"/>
              </w:rPr>
              <w:t>spécialisés</w:t>
            </w:r>
            <w:r w:rsidRPr="004B1DB5">
              <w:rPr>
                <w:szCs w:val="22"/>
                <w:u w:val="single"/>
                <w:lang w:val="fr-FR"/>
              </w:rPr>
              <w:t> </w:t>
            </w:r>
            <w:r w:rsidRPr="007A460F">
              <w:rPr>
                <w:szCs w:val="22"/>
                <w:u w:val="single"/>
                <w:lang w:val="fr-FR"/>
              </w:rPr>
              <w:t xml:space="preserve">pour lesquels les exigences de qualification peuvent être  satisfaites par des sous-traitants spécialisés, </w:t>
            </w:r>
            <w:proofErr w:type="gramStart"/>
            <w:r w:rsidRPr="007A460F">
              <w:rPr>
                <w:szCs w:val="22"/>
                <w:lang w:val="fr-FR"/>
              </w:rPr>
              <w:t>en terme de</w:t>
            </w:r>
            <w:proofErr w:type="gramEnd"/>
            <w:r w:rsidRPr="007A460F">
              <w:rPr>
                <w:szCs w:val="22"/>
                <w:lang w:val="fr-FR"/>
              </w:rPr>
              <w:t xml:space="preserve"> taille physique, complexité, méthodes de construction, technologie et/ou autres caractéristiques</w:t>
            </w:r>
            <w:r w:rsidRPr="002A1811">
              <w:rPr>
                <w:lang w:val="fr-FR"/>
              </w:rPr>
              <w:t>],</w:t>
            </w:r>
          </w:p>
        </w:tc>
        <w:tc>
          <w:tcPr>
            <w:tcW w:w="1440" w:type="dxa"/>
            <w:tcBorders>
              <w:top w:val="single" w:sz="4" w:space="0" w:color="auto"/>
              <w:left w:val="single" w:sz="4" w:space="0" w:color="auto"/>
              <w:bottom w:val="single" w:sz="4" w:space="0" w:color="auto"/>
              <w:right w:val="single" w:sz="4" w:space="0" w:color="auto"/>
            </w:tcBorders>
          </w:tcPr>
          <w:p w14:paraId="1DAFFD27"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r w:rsidRPr="002A1811">
              <w:t xml:space="preserve"> </w:t>
            </w:r>
          </w:p>
          <w:p w14:paraId="038F758C"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319D2E10" w14:textId="77777777" w:rsidR="004D1AD0" w:rsidRPr="002A1811" w:rsidRDefault="004D1AD0" w:rsidP="00DE0A7E">
            <w:proofErr w:type="spellStart"/>
            <w:r w:rsidRPr="002A1811">
              <w:t>Doivent</w:t>
            </w:r>
            <w:proofErr w:type="spellEnd"/>
            <w:r w:rsidRPr="002A1811">
              <w:t xml:space="preserve"> </w:t>
            </w:r>
            <w:proofErr w:type="spellStart"/>
            <w:r w:rsidRPr="002A1811">
              <w:t>satisfaire</w:t>
            </w:r>
            <w:proofErr w:type="spellEnd"/>
            <w:r w:rsidRPr="002A1811">
              <w:t xml:space="preserve"> au </w:t>
            </w:r>
            <w:proofErr w:type="spellStart"/>
            <w:r w:rsidRPr="002A1811">
              <w:t>critère</w:t>
            </w:r>
            <w:proofErr w:type="spellEnd"/>
            <w:r w:rsidRPr="002A1811">
              <w:rPr>
                <w:rStyle w:val="FootnoteReference"/>
                <w:sz w:val="22"/>
                <w:szCs w:val="24"/>
              </w:rPr>
              <w:footnoteReference w:id="29"/>
            </w:r>
            <w:r w:rsidRPr="002A1811">
              <w:t xml:space="preserve"> </w:t>
            </w:r>
          </w:p>
          <w:p w14:paraId="75FCEA1C" w14:textId="77777777"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14:paraId="02AE2D43" w14:textId="77777777" w:rsidR="004D1AD0" w:rsidRPr="002A1811" w:rsidRDefault="004D1AD0" w:rsidP="00DE0A7E">
            <w:r w:rsidRPr="002A1811">
              <w:t xml:space="preserve">Sans </w:t>
            </w:r>
            <w:proofErr w:type="spellStart"/>
            <w:r w:rsidRPr="002A1811">
              <w:t>objet</w:t>
            </w:r>
            <w:proofErr w:type="spellEnd"/>
            <w:r w:rsidRPr="002A1811">
              <w:t xml:space="preserve"> </w:t>
            </w:r>
          </w:p>
          <w:p w14:paraId="6F0B04D5"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14C540A4" w14:textId="77777777" w:rsidR="004D1AD0" w:rsidRPr="002A1811" w:rsidRDefault="004D1AD0" w:rsidP="00DE0A7E">
            <w:r w:rsidRPr="002A1811">
              <w:t xml:space="preserve">Sans </w:t>
            </w:r>
            <w:proofErr w:type="spellStart"/>
            <w:r w:rsidRPr="002A1811">
              <w:t>objet</w:t>
            </w:r>
            <w:proofErr w:type="spellEnd"/>
          </w:p>
          <w:p w14:paraId="6E4D954A" w14:textId="77777777" w:rsidR="004D1AD0" w:rsidRPr="002A1811" w:rsidRDefault="004D1AD0" w:rsidP="00DE0A7E">
            <w:pPr>
              <w:rPr>
                <w:lang w:val="es-ES_tradnl"/>
              </w:rPr>
            </w:pPr>
          </w:p>
        </w:tc>
        <w:tc>
          <w:tcPr>
            <w:tcW w:w="2160" w:type="dxa"/>
            <w:tcBorders>
              <w:top w:val="single" w:sz="4" w:space="0" w:color="auto"/>
              <w:left w:val="single" w:sz="4" w:space="0" w:color="auto"/>
              <w:bottom w:val="single" w:sz="4" w:space="0" w:color="auto"/>
            </w:tcBorders>
          </w:tcPr>
          <w:p w14:paraId="31651D30" w14:textId="77777777" w:rsidR="004D1AD0" w:rsidRPr="002A1811" w:rsidRDefault="004D1AD0" w:rsidP="00DE0A7E">
            <w:proofErr w:type="spellStart"/>
            <w:r w:rsidRPr="002A1811">
              <w:t>Formulaire</w:t>
            </w:r>
            <w:proofErr w:type="spellEnd"/>
            <w:r w:rsidRPr="002A1811">
              <w:t xml:space="preserve"> EXP 4.2 a)</w:t>
            </w:r>
          </w:p>
        </w:tc>
      </w:tr>
      <w:tr w:rsidR="004D1AD0" w:rsidRPr="002A1811" w14:paraId="4089DFA8" w14:textId="77777777" w:rsidTr="00B16BAB">
        <w:tc>
          <w:tcPr>
            <w:tcW w:w="2178" w:type="dxa"/>
            <w:tcBorders>
              <w:top w:val="single" w:sz="4" w:space="0" w:color="auto"/>
              <w:bottom w:val="single" w:sz="4" w:space="0" w:color="auto"/>
              <w:right w:val="single" w:sz="4" w:space="0" w:color="auto"/>
            </w:tcBorders>
          </w:tcPr>
          <w:p w14:paraId="7A615565" w14:textId="77777777" w:rsidR="004D1AD0" w:rsidRPr="00DE0A7E" w:rsidRDefault="004D1AD0" w:rsidP="00DE0A7E">
            <w:pPr>
              <w:rPr>
                <w:b/>
                <w:sz w:val="22"/>
              </w:rPr>
            </w:pPr>
            <w:bookmarkStart w:id="406" w:name="_Toc477188571"/>
            <w:r w:rsidRPr="00DE0A7E">
              <w:rPr>
                <w:b/>
                <w:sz w:val="22"/>
              </w:rPr>
              <w:t xml:space="preserve">4.2 (b) </w:t>
            </w:r>
            <w:proofErr w:type="spellStart"/>
            <w:r w:rsidRPr="00DE0A7E">
              <w:rPr>
                <w:b/>
                <w:sz w:val="22"/>
              </w:rPr>
              <w:t>Expérience</w:t>
            </w:r>
            <w:proofErr w:type="spellEnd"/>
            <w:r w:rsidRPr="00DE0A7E">
              <w:rPr>
                <w:b/>
                <w:sz w:val="22"/>
              </w:rPr>
              <w:t xml:space="preserve"> </w:t>
            </w:r>
            <w:proofErr w:type="spellStart"/>
            <w:r w:rsidRPr="00DE0A7E">
              <w:rPr>
                <w:b/>
                <w:sz w:val="22"/>
              </w:rPr>
              <w:t>Spécifique</w:t>
            </w:r>
            <w:bookmarkEnd w:id="406"/>
            <w:proofErr w:type="spellEnd"/>
          </w:p>
        </w:tc>
        <w:tc>
          <w:tcPr>
            <w:tcW w:w="2880" w:type="dxa"/>
            <w:tcBorders>
              <w:top w:val="single" w:sz="4" w:space="0" w:color="auto"/>
              <w:left w:val="single" w:sz="4" w:space="0" w:color="auto"/>
              <w:bottom w:val="single" w:sz="4" w:space="0" w:color="auto"/>
              <w:right w:val="single" w:sz="4" w:space="0" w:color="auto"/>
            </w:tcBorders>
          </w:tcPr>
          <w:p w14:paraId="03160B3E" w14:textId="77777777" w:rsidR="004D1AD0" w:rsidRPr="00AA282F" w:rsidRDefault="004D1AD0" w:rsidP="00DE0A7E">
            <w:pPr>
              <w:jc w:val="left"/>
              <w:rPr>
                <w:sz w:val="22"/>
                <w:lang w:val="fr-FR"/>
              </w:rPr>
            </w:pPr>
            <w:r w:rsidRPr="00AA282F">
              <w:rPr>
                <w:sz w:val="22"/>
                <w:lang w:val="fr-FR"/>
              </w:rPr>
              <w:t>Pour les marchés référencés ci-dessus ou pour d’autres marchés exécutés en tant qu’entrepreneur principal, membre de groupement, ou sous-traitant</w:t>
            </w:r>
            <w:r w:rsidRPr="002A1811">
              <w:rPr>
                <w:rStyle w:val="FootnoteReference"/>
                <w:sz w:val="22"/>
                <w:szCs w:val="24"/>
              </w:rPr>
              <w:footnoteReference w:id="30"/>
            </w:r>
            <w:r w:rsidRPr="00AA282F">
              <w:rPr>
                <w:sz w:val="22"/>
                <w:lang w:val="fr-FR"/>
              </w:rPr>
              <w:t xml:space="preserve"> pendant la période stipulée au paragraphe 4.2 a) ci-dessus à compter du 1</w:t>
            </w:r>
            <w:r w:rsidRPr="00AA282F">
              <w:rPr>
                <w:sz w:val="22"/>
                <w:vertAlign w:val="superscript"/>
                <w:lang w:val="fr-FR"/>
              </w:rPr>
              <w:t>er</w:t>
            </w:r>
            <w:r w:rsidRPr="00AA282F">
              <w:rPr>
                <w:sz w:val="22"/>
                <w:lang w:val="fr-FR"/>
              </w:rPr>
              <w:t xml:space="preserve"> janvier de [insérer l’année, une expérience minimale de construction achevée de manière satisfaisante et achevés pour l’essentiel dans les activités-clés suivantes</w:t>
            </w:r>
            <w:r w:rsidRPr="002A1811">
              <w:rPr>
                <w:rStyle w:val="FootnoteReference"/>
                <w:sz w:val="22"/>
                <w:szCs w:val="24"/>
              </w:rPr>
              <w:footnoteReference w:id="31"/>
            </w:r>
            <w:r w:rsidRPr="00AA282F">
              <w:rPr>
                <w:sz w:val="22"/>
                <w:lang w:val="fr-FR"/>
              </w:rPr>
              <w:t> [fournir la liste des activités-clés en indiquant le volume, le nombre ou la cadence de production tel qu’applicable]</w:t>
            </w:r>
            <w:r w:rsidRPr="002A1811">
              <w:rPr>
                <w:rStyle w:val="FootnoteReference"/>
                <w:i/>
                <w:sz w:val="22"/>
                <w:szCs w:val="24"/>
              </w:rPr>
              <w:footnoteReference w:id="32"/>
            </w:r>
            <w:r w:rsidRPr="00AA282F">
              <w:rPr>
                <w:sz w:val="22"/>
                <w:lang w:val="fr-FR"/>
              </w:rPr>
              <w:t xml:space="preserve">: </w:t>
            </w:r>
            <w:r w:rsidRPr="00AA282F">
              <w:rPr>
                <w:sz w:val="22"/>
                <w:szCs w:val="22"/>
                <w:lang w:val="fr-FR"/>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AA282F">
              <w:rPr>
                <w:rFonts w:ascii="Arial" w:hAnsi="Arial" w:cs="Arial"/>
                <w:sz w:val="20"/>
                <w:lang w:val="fr-FR"/>
              </w:rPr>
              <w:t>]</w:t>
            </w:r>
            <w:r w:rsidRPr="00E8782C">
              <w:rPr>
                <w:rStyle w:val="FootnoteReference"/>
                <w:rFonts w:ascii="Arial" w:hAnsi="Arial" w:cs="Arial"/>
                <w:i/>
                <w:sz w:val="20"/>
              </w:rPr>
              <w:footnoteReference w:id="33"/>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14:paraId="7FB9ED43" w14:textId="77777777" w:rsidR="004D1AD0" w:rsidRPr="00AA282F" w:rsidRDefault="004D1AD0" w:rsidP="00DE0A7E">
            <w:pPr>
              <w:jc w:val="left"/>
              <w:rPr>
                <w:sz w:val="22"/>
                <w:szCs w:val="22"/>
                <w:lang w:val="fr-FR"/>
              </w:rPr>
            </w:pPr>
            <w:r w:rsidRPr="00AA282F">
              <w:rPr>
                <w:sz w:val="22"/>
                <w:lang w:val="fr-FR"/>
              </w:rPr>
              <w:t xml:space="preserve">Doit satisfaire </w:t>
            </w:r>
            <w:r w:rsidRPr="00AA282F">
              <w:rPr>
                <w:sz w:val="22"/>
                <w:szCs w:val="22"/>
                <w:lang w:val="fr-FR"/>
              </w:rPr>
              <w:t>aux spécifications</w:t>
            </w:r>
          </w:p>
          <w:p w14:paraId="1AD015D6" w14:textId="77777777"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530" w:type="dxa"/>
            <w:tcBorders>
              <w:top w:val="single" w:sz="4" w:space="0" w:color="auto"/>
              <w:left w:val="single" w:sz="4" w:space="0" w:color="auto"/>
              <w:bottom w:val="single" w:sz="4" w:space="0" w:color="auto"/>
              <w:right w:val="single" w:sz="4" w:space="0" w:color="auto"/>
            </w:tcBorders>
          </w:tcPr>
          <w:p w14:paraId="3BE26BEA" w14:textId="77777777" w:rsidR="004D1AD0" w:rsidRPr="00AA282F" w:rsidRDefault="004D1AD0" w:rsidP="00DE0A7E">
            <w:pPr>
              <w:jc w:val="left"/>
              <w:rPr>
                <w:sz w:val="22"/>
                <w:szCs w:val="22"/>
                <w:lang w:val="fr-FR"/>
              </w:rPr>
            </w:pPr>
            <w:r w:rsidRPr="00AA282F">
              <w:rPr>
                <w:sz w:val="22"/>
                <w:lang w:val="fr-FR"/>
              </w:rPr>
              <w:t xml:space="preserve">Doivent satisfaire </w:t>
            </w:r>
            <w:r w:rsidRPr="00AA282F">
              <w:rPr>
                <w:sz w:val="22"/>
                <w:szCs w:val="22"/>
                <w:lang w:val="fr-FR"/>
              </w:rPr>
              <w:t>aux spécifications</w:t>
            </w:r>
          </w:p>
          <w:p w14:paraId="7852BA2F" w14:textId="77777777"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14:paraId="18BD9689" w14:textId="77777777" w:rsidR="004D1AD0" w:rsidRPr="002A1811" w:rsidRDefault="004D1AD0" w:rsidP="00DE0A7E">
            <w:pPr>
              <w:jc w:val="left"/>
              <w:rPr>
                <w:sz w:val="22"/>
              </w:rPr>
            </w:pPr>
            <w:r w:rsidRPr="002A1811">
              <w:rPr>
                <w:sz w:val="22"/>
              </w:rPr>
              <w:t xml:space="preserve">Sans </w:t>
            </w:r>
            <w:proofErr w:type="spellStart"/>
            <w:r w:rsidRPr="002A1811">
              <w:rPr>
                <w:sz w:val="22"/>
              </w:rPr>
              <w:t>objet</w:t>
            </w:r>
            <w:proofErr w:type="spellEnd"/>
          </w:p>
        </w:tc>
        <w:tc>
          <w:tcPr>
            <w:tcW w:w="1530" w:type="dxa"/>
            <w:tcBorders>
              <w:top w:val="single" w:sz="4" w:space="0" w:color="auto"/>
              <w:left w:val="single" w:sz="4" w:space="0" w:color="auto"/>
              <w:bottom w:val="single" w:sz="4" w:space="0" w:color="auto"/>
              <w:right w:val="single" w:sz="4" w:space="0" w:color="auto"/>
            </w:tcBorders>
          </w:tcPr>
          <w:p w14:paraId="3C44CA2E" w14:textId="77777777" w:rsidR="004D1AD0" w:rsidRPr="00AA282F" w:rsidRDefault="004D1AD0" w:rsidP="00DE0A7E">
            <w:pPr>
              <w:jc w:val="left"/>
              <w:rPr>
                <w:sz w:val="22"/>
                <w:lang w:val="fr-FR"/>
              </w:rPr>
            </w:pPr>
            <w:r w:rsidRPr="00AA282F">
              <w:rPr>
                <w:sz w:val="22"/>
                <w:lang w:val="fr-FR"/>
              </w:rPr>
              <w:t>Doit satisfaire aux spécifications dans les domaines mentionnés ci-après </w:t>
            </w:r>
            <w:r w:rsidRPr="002A1811">
              <w:rPr>
                <w:rStyle w:val="FootnoteReference"/>
                <w:sz w:val="22"/>
                <w:szCs w:val="24"/>
              </w:rPr>
              <w:footnoteReference w:id="34"/>
            </w:r>
            <w:r w:rsidRPr="00AA282F">
              <w:rPr>
                <w:sz w:val="22"/>
                <w:lang w:val="fr-FR"/>
              </w:rPr>
              <w:t>:</w:t>
            </w:r>
          </w:p>
          <w:p w14:paraId="360D1A55" w14:textId="77777777" w:rsidR="004D1AD0" w:rsidRPr="00AA282F" w:rsidRDefault="004D1AD0" w:rsidP="00DE0A7E">
            <w:pPr>
              <w:jc w:val="left"/>
              <w:rPr>
                <w:sz w:val="22"/>
                <w:lang w:val="fr-FR"/>
              </w:rPr>
            </w:pPr>
            <w:r w:rsidRPr="00AA282F">
              <w:rPr>
                <w:sz w:val="22"/>
                <w:szCs w:val="22"/>
                <w:lang w:val="fr-FR"/>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2160" w:type="dxa"/>
            <w:tcBorders>
              <w:top w:val="single" w:sz="4" w:space="0" w:color="auto"/>
              <w:left w:val="single" w:sz="4" w:space="0" w:color="auto"/>
              <w:bottom w:val="single" w:sz="4" w:space="0" w:color="auto"/>
            </w:tcBorders>
          </w:tcPr>
          <w:p w14:paraId="2FB7FDA1" w14:textId="77777777" w:rsidR="004D1AD0" w:rsidRPr="002A1811" w:rsidRDefault="004D1AD0" w:rsidP="00DE0A7E">
            <w:pPr>
              <w:jc w:val="left"/>
              <w:rPr>
                <w:sz w:val="22"/>
              </w:rPr>
            </w:pPr>
            <w:proofErr w:type="spellStart"/>
            <w:r w:rsidRPr="002A1811">
              <w:rPr>
                <w:sz w:val="22"/>
              </w:rPr>
              <w:t>Formulaire</w:t>
            </w:r>
            <w:proofErr w:type="spellEnd"/>
            <w:r w:rsidRPr="002A1811">
              <w:rPr>
                <w:sz w:val="22"/>
              </w:rPr>
              <w:t xml:space="preserve"> EXP-4.2 (b)</w:t>
            </w:r>
          </w:p>
        </w:tc>
      </w:tr>
      <w:tr w:rsidR="00B16BAB" w:rsidRPr="002A1811" w14:paraId="5AFEE41F" w14:textId="77777777" w:rsidTr="00B16BAB">
        <w:tc>
          <w:tcPr>
            <w:tcW w:w="2178" w:type="dxa"/>
            <w:tcBorders>
              <w:top w:val="single" w:sz="4" w:space="0" w:color="auto"/>
              <w:bottom w:val="single" w:sz="4" w:space="0" w:color="auto"/>
              <w:right w:val="single" w:sz="4" w:space="0" w:color="auto"/>
            </w:tcBorders>
          </w:tcPr>
          <w:p w14:paraId="1AFEE986" w14:textId="393ACEB9" w:rsidR="00B16BAB" w:rsidRPr="0082117E" w:rsidRDefault="00B16BAB" w:rsidP="00B16BAB">
            <w:pPr>
              <w:rPr>
                <w:b/>
                <w:sz w:val="22"/>
                <w:lang w:val="fr-FR"/>
              </w:rPr>
            </w:pPr>
            <w:r w:rsidRPr="0082117E">
              <w:rPr>
                <w:sz w:val="22"/>
                <w:szCs w:val="24"/>
                <w:lang w:val="fr-FR"/>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20195A5D" w14:textId="77777777" w:rsidR="00B16BAB" w:rsidRPr="0082117E" w:rsidRDefault="00B16BAB" w:rsidP="00B16BAB">
            <w:pPr>
              <w:jc w:val="left"/>
              <w:rPr>
                <w:szCs w:val="24"/>
                <w:lang w:val="fr-FR"/>
              </w:rPr>
            </w:pPr>
            <w:r w:rsidRPr="0082117E">
              <w:rPr>
                <w:sz w:val="22"/>
                <w:szCs w:val="22"/>
                <w:lang w:val="fr-FR"/>
              </w:rPr>
              <w:t xml:space="preserve">Pour les marchés [substantiellement achevés et en cours de mise en œuvre] en tant qu’entrepreneur principal, membre d’un groupement, or sous-traitant entre le 1er janvier </w:t>
            </w:r>
            <w:r w:rsidRPr="0082117E">
              <w:rPr>
                <w:i/>
                <w:sz w:val="22"/>
                <w:szCs w:val="22"/>
                <w:lang w:val="fr-FR"/>
              </w:rPr>
              <w:t>[insérer l’</w:t>
            </w:r>
            <w:r w:rsidRPr="0082117E">
              <w:rPr>
                <w:i/>
                <w:iCs/>
                <w:sz w:val="22"/>
                <w:szCs w:val="22"/>
                <w:lang w:val="fr-FR"/>
              </w:rPr>
              <w:t>année]</w:t>
            </w:r>
            <w:r w:rsidRPr="0082117E">
              <w:rPr>
                <w:sz w:val="22"/>
                <w:szCs w:val="22"/>
                <w:lang w:val="fr-FR"/>
              </w:rPr>
              <w:t xml:space="preserve"> et la date limite de soumission des demandes, expérience dans la gestion des risques et des impacts ES dans les aspects suivants : [Sur la base de </w:t>
            </w:r>
            <w:r w:rsidRPr="0082117E">
              <w:rPr>
                <w:i/>
                <w:iCs/>
                <w:sz w:val="22"/>
                <w:szCs w:val="22"/>
                <w:lang w:val="fr-FR"/>
              </w:rPr>
              <w:t>l’évaluation ES, spécifiez, le cas échéant,</w:t>
            </w:r>
            <w:r w:rsidRPr="0082117E">
              <w:rPr>
                <w:sz w:val="22"/>
                <w:szCs w:val="22"/>
                <w:lang w:val="fr-FR"/>
              </w:rPr>
              <w:t xml:space="preserve"> les exigences d’expériences spécifiques pour gérer les aspects ES.]</w:t>
            </w:r>
          </w:p>
          <w:p w14:paraId="405185E2" w14:textId="77777777" w:rsidR="00B16BAB" w:rsidRPr="00AA282F" w:rsidRDefault="00B16BAB" w:rsidP="00B16BAB">
            <w:pPr>
              <w:jc w:val="left"/>
              <w:rPr>
                <w:sz w:val="22"/>
                <w:lang w:val="fr-FR"/>
              </w:rPr>
            </w:pPr>
          </w:p>
        </w:tc>
        <w:tc>
          <w:tcPr>
            <w:tcW w:w="1440" w:type="dxa"/>
            <w:tcBorders>
              <w:top w:val="single" w:sz="4" w:space="0" w:color="auto"/>
              <w:left w:val="single" w:sz="4" w:space="0" w:color="auto"/>
              <w:bottom w:val="single" w:sz="4" w:space="0" w:color="auto"/>
              <w:right w:val="single" w:sz="4" w:space="0" w:color="auto"/>
            </w:tcBorders>
          </w:tcPr>
          <w:p w14:paraId="1289FE87" w14:textId="07AC5C62" w:rsidR="00B16BAB" w:rsidRPr="00AA282F" w:rsidRDefault="00B16BAB" w:rsidP="00B16BAB">
            <w:pPr>
              <w:jc w:val="left"/>
              <w:rPr>
                <w:sz w:val="22"/>
                <w:lang w:val="fr-FR"/>
              </w:rPr>
            </w:pPr>
            <w:r w:rsidRPr="00EF2D33">
              <w:rPr>
                <w:sz w:val="20"/>
              </w:rPr>
              <w:t xml:space="preserve">Doit </w:t>
            </w:r>
            <w:proofErr w:type="spellStart"/>
            <w:r w:rsidRPr="00EF2D33">
              <w:rPr>
                <w:sz w:val="20"/>
              </w:rPr>
              <w:t>satisfaire</w:t>
            </w:r>
            <w:proofErr w:type="spellEnd"/>
            <w:r w:rsidRPr="00EF2D33">
              <w:rPr>
                <w:sz w:val="20"/>
              </w:rPr>
              <w:t xml:space="preserve"> aux </w:t>
            </w:r>
            <w:proofErr w:type="spellStart"/>
            <w:r w:rsidRPr="00EF2D33">
              <w:rPr>
                <w:sz w:val="20"/>
              </w:rPr>
              <w:t>critères</w:t>
            </w:r>
            <w:proofErr w:type="spellEnd"/>
          </w:p>
        </w:tc>
        <w:tc>
          <w:tcPr>
            <w:tcW w:w="1530" w:type="dxa"/>
            <w:tcBorders>
              <w:top w:val="single" w:sz="4" w:space="0" w:color="auto"/>
              <w:left w:val="single" w:sz="4" w:space="0" w:color="auto"/>
              <w:bottom w:val="single" w:sz="4" w:space="0" w:color="auto"/>
              <w:right w:val="single" w:sz="4" w:space="0" w:color="auto"/>
            </w:tcBorders>
          </w:tcPr>
          <w:p w14:paraId="52F64933" w14:textId="7A60D0B9" w:rsidR="00B16BAB" w:rsidRPr="00AA282F" w:rsidRDefault="00B16BAB" w:rsidP="00B16BAB">
            <w:pPr>
              <w:jc w:val="left"/>
              <w:rPr>
                <w:sz w:val="22"/>
                <w:lang w:val="fr-FR"/>
              </w:rPr>
            </w:pPr>
            <w:proofErr w:type="spellStart"/>
            <w:r w:rsidRPr="00EF2D33">
              <w:rPr>
                <w:sz w:val="20"/>
              </w:rPr>
              <w:t>Doivent</w:t>
            </w:r>
            <w:proofErr w:type="spellEnd"/>
            <w:r w:rsidRPr="00EF2D33">
              <w:rPr>
                <w:sz w:val="20"/>
              </w:rPr>
              <w:t xml:space="preserve"> </w:t>
            </w:r>
            <w:proofErr w:type="spellStart"/>
            <w:r w:rsidRPr="00EF2D33">
              <w:rPr>
                <w:sz w:val="20"/>
              </w:rPr>
              <w:t>satisfaire</w:t>
            </w:r>
            <w:proofErr w:type="spellEnd"/>
            <w:r w:rsidRPr="00EF2D33">
              <w:rPr>
                <w:sz w:val="20"/>
              </w:rPr>
              <w:t xml:space="preserve"> aux </w:t>
            </w:r>
            <w:proofErr w:type="spellStart"/>
            <w:r w:rsidRPr="00EF2D33">
              <w:rPr>
                <w:sz w:val="20"/>
              </w:rPr>
              <w:t>critères</w:t>
            </w:r>
            <w:proofErr w:type="spellEnd"/>
          </w:p>
        </w:tc>
        <w:tc>
          <w:tcPr>
            <w:tcW w:w="1440" w:type="dxa"/>
            <w:tcBorders>
              <w:top w:val="single" w:sz="4" w:space="0" w:color="auto"/>
              <w:left w:val="single" w:sz="4" w:space="0" w:color="auto"/>
              <w:bottom w:val="single" w:sz="4" w:space="0" w:color="auto"/>
              <w:right w:val="single" w:sz="4" w:space="0" w:color="auto"/>
            </w:tcBorders>
          </w:tcPr>
          <w:p w14:paraId="4D63004B" w14:textId="6F344117" w:rsidR="00B16BAB" w:rsidRPr="0082117E" w:rsidRDefault="00B16BAB" w:rsidP="00B16BAB">
            <w:pPr>
              <w:jc w:val="left"/>
              <w:rPr>
                <w:sz w:val="22"/>
                <w:lang w:val="fr-FR"/>
              </w:rPr>
            </w:pPr>
            <w:r w:rsidRPr="0082117E">
              <w:rPr>
                <w:sz w:val="20"/>
                <w:lang w:val="fr-FR"/>
              </w:rPr>
              <w:t>Doit satisfaire aux critères suivants : {</w:t>
            </w:r>
            <w:r w:rsidRPr="0082117E">
              <w:rPr>
                <w:i/>
                <w:sz w:val="22"/>
                <w:szCs w:val="22"/>
                <w:lang w:val="fr-FR"/>
              </w:rPr>
              <w:t xml:space="preserve"> Donner la liste des critères que doivent satisfaire chaque membre autrement indiquer : « NA »]</w:t>
            </w:r>
          </w:p>
        </w:tc>
        <w:tc>
          <w:tcPr>
            <w:tcW w:w="1530" w:type="dxa"/>
            <w:tcBorders>
              <w:top w:val="single" w:sz="4" w:space="0" w:color="auto"/>
              <w:left w:val="single" w:sz="4" w:space="0" w:color="auto"/>
              <w:bottom w:val="single" w:sz="4" w:space="0" w:color="auto"/>
              <w:right w:val="single" w:sz="4" w:space="0" w:color="auto"/>
            </w:tcBorders>
          </w:tcPr>
          <w:p w14:paraId="6A0F241F" w14:textId="42B2012C" w:rsidR="00B16BAB" w:rsidRPr="00AA282F" w:rsidRDefault="00B16BAB" w:rsidP="00B16BAB">
            <w:pPr>
              <w:jc w:val="left"/>
              <w:rPr>
                <w:sz w:val="22"/>
                <w:lang w:val="fr-FR"/>
              </w:rPr>
            </w:pPr>
            <w:r w:rsidRPr="0082117E">
              <w:rPr>
                <w:sz w:val="20"/>
                <w:lang w:val="fr-FR"/>
              </w:rPr>
              <w:t>Doit satisfaire aux critères suivants : {</w:t>
            </w:r>
            <w:r w:rsidRPr="0082117E">
              <w:rPr>
                <w:i/>
                <w:sz w:val="22"/>
                <w:szCs w:val="22"/>
                <w:lang w:val="fr-FR"/>
              </w:rPr>
              <w:t xml:space="preserve"> Donner la liste des critères que doivent satisfaire un membre autrement indiquer : « NA »]</w:t>
            </w:r>
          </w:p>
        </w:tc>
        <w:tc>
          <w:tcPr>
            <w:tcW w:w="2160" w:type="dxa"/>
            <w:tcBorders>
              <w:top w:val="single" w:sz="4" w:space="0" w:color="auto"/>
              <w:left w:val="single" w:sz="4" w:space="0" w:color="auto"/>
              <w:bottom w:val="single" w:sz="4" w:space="0" w:color="auto"/>
            </w:tcBorders>
          </w:tcPr>
          <w:p w14:paraId="61E9A229" w14:textId="41E3CB87" w:rsidR="00B16BAB" w:rsidRPr="002A1811" w:rsidRDefault="00B16BAB" w:rsidP="00B16BAB">
            <w:pPr>
              <w:jc w:val="left"/>
              <w:rPr>
                <w:sz w:val="22"/>
              </w:rPr>
            </w:pPr>
            <w:proofErr w:type="spellStart"/>
            <w:r>
              <w:rPr>
                <w:sz w:val="20"/>
                <w:szCs w:val="24"/>
              </w:rPr>
              <w:t>Form</w:t>
            </w:r>
            <w:r w:rsidRPr="00EF2D33">
              <w:rPr>
                <w:sz w:val="20"/>
                <w:szCs w:val="24"/>
              </w:rPr>
              <w:t>ulaire</w:t>
            </w:r>
            <w:proofErr w:type="spellEnd"/>
            <w:r w:rsidRPr="00EF2D33">
              <w:rPr>
                <w:sz w:val="20"/>
                <w:szCs w:val="24"/>
              </w:rPr>
              <w:t xml:space="preserve"> EXP – 4.2 (c)</w:t>
            </w:r>
          </w:p>
        </w:tc>
      </w:tr>
    </w:tbl>
    <w:p w14:paraId="7F18F24D" w14:textId="77777777" w:rsidR="002F662D" w:rsidRDefault="002F662D" w:rsidP="00C041E0">
      <w:pPr>
        <w:pStyle w:val="Footer"/>
        <w:spacing w:before="120" w:after="120"/>
        <w:ind w:left="720"/>
        <w:rPr>
          <w:lang w:val="fr-FR"/>
        </w:rPr>
        <w:sectPr w:rsidR="002F662D" w:rsidSect="009A3161">
          <w:endnotePr>
            <w:numFmt w:val="decimal"/>
          </w:endnotePr>
          <w:pgSz w:w="15840" w:h="12240" w:orient="landscape"/>
          <w:pgMar w:top="1800" w:right="1440" w:bottom="1440" w:left="1440" w:header="720" w:footer="720" w:gutter="0"/>
          <w:cols w:space="720"/>
          <w:titlePg/>
          <w:docGrid w:linePitch="326"/>
        </w:sectPr>
      </w:pPr>
    </w:p>
    <w:p w14:paraId="7B147944" w14:textId="77777777" w:rsidR="00EC2E8C" w:rsidRPr="002B73C3" w:rsidRDefault="00A01F0C" w:rsidP="00C041E0">
      <w:pPr>
        <w:pStyle w:val="Footer"/>
        <w:spacing w:before="120" w:after="120"/>
        <w:ind w:left="720" w:hanging="720"/>
        <w:rPr>
          <w:sz w:val="24"/>
          <w:szCs w:val="24"/>
          <w:lang w:val="fr-FR"/>
        </w:rPr>
      </w:pPr>
      <w:r>
        <w:rPr>
          <w:b/>
          <w:sz w:val="24"/>
          <w:szCs w:val="24"/>
          <w:lang w:val="fr-FR"/>
        </w:rPr>
        <w:t>2</w:t>
      </w:r>
      <w:r w:rsidR="00EC2E8C" w:rsidRPr="002B73C3">
        <w:rPr>
          <w:b/>
          <w:sz w:val="24"/>
          <w:szCs w:val="24"/>
          <w:lang w:val="fr-FR"/>
        </w:rPr>
        <w:t>.5</w:t>
      </w:r>
      <w:r w:rsidR="00EC2E8C" w:rsidRPr="002B73C3">
        <w:rPr>
          <w:b/>
          <w:sz w:val="24"/>
          <w:szCs w:val="24"/>
          <w:lang w:val="fr-FR"/>
        </w:rPr>
        <w:tab/>
        <w:t>Personnel</w:t>
      </w:r>
      <w:r w:rsidR="001018A2">
        <w:rPr>
          <w:b/>
          <w:sz w:val="24"/>
          <w:szCs w:val="24"/>
          <w:lang w:val="fr-FR"/>
        </w:rPr>
        <w:t>-Clé</w:t>
      </w:r>
    </w:p>
    <w:p w14:paraId="6BF2FDB7" w14:textId="2B2B244B" w:rsidR="00EC2E8C" w:rsidRDefault="00EC2E8C" w:rsidP="00BF208F">
      <w:pPr>
        <w:tabs>
          <w:tab w:val="right" w:pos="7254"/>
        </w:tabs>
        <w:spacing w:before="120" w:after="120"/>
        <w:rPr>
          <w:lang w:val="fr-FR"/>
        </w:rPr>
      </w:pPr>
      <w:r w:rsidRPr="002B73C3">
        <w:rPr>
          <w:lang w:val="fr-FR"/>
        </w:rPr>
        <w:t>Le Soumissionnaire doit établir qu’il dispose</w:t>
      </w:r>
      <w:r w:rsidR="00A01F0C">
        <w:rPr>
          <w:lang w:val="fr-FR"/>
        </w:rPr>
        <w:t>ra</w:t>
      </w:r>
      <w:r w:rsidRPr="002B73C3">
        <w:rPr>
          <w:lang w:val="fr-FR"/>
        </w:rPr>
        <w:t xml:space="preserve"> du personnel</w:t>
      </w:r>
      <w:r w:rsidR="00A01F0C">
        <w:rPr>
          <w:lang w:val="fr-FR"/>
        </w:rPr>
        <w:t>-clé</w:t>
      </w:r>
      <w:r w:rsidRPr="002B73C3">
        <w:rPr>
          <w:lang w:val="fr-FR"/>
        </w:rPr>
        <w:t xml:space="preserve"> </w:t>
      </w:r>
      <w:r w:rsidR="00A01F0C">
        <w:rPr>
          <w:lang w:val="fr-FR"/>
        </w:rPr>
        <w:t>de qualification convenable (et en nombre suffisant) décrit dans le</w:t>
      </w:r>
      <w:r w:rsidR="00AE113E">
        <w:rPr>
          <w:lang w:val="fr-FR"/>
        </w:rPr>
        <w:t>s Spécifications</w:t>
      </w:r>
      <w:r w:rsidR="00A01F0C">
        <w:rPr>
          <w:lang w:val="fr-FR"/>
        </w:rPr>
        <w:t>.</w:t>
      </w:r>
    </w:p>
    <w:p w14:paraId="63FC4007" w14:textId="741FC3B0" w:rsidR="00A01F0C" w:rsidRDefault="00A01F0C" w:rsidP="00BF208F">
      <w:pPr>
        <w:tabs>
          <w:tab w:val="right" w:pos="7254"/>
        </w:tabs>
        <w:spacing w:before="120" w:after="120"/>
        <w:ind w:left="90"/>
        <w:rPr>
          <w:lang w:val="fr-FR"/>
        </w:rPr>
      </w:pPr>
      <w:r w:rsidRPr="002B73C3">
        <w:rPr>
          <w:lang w:val="fr-FR"/>
        </w:rPr>
        <w:t xml:space="preserve">Le Soumissionnaire doit </w:t>
      </w:r>
      <w:r w:rsidR="00A24F1B">
        <w:rPr>
          <w:lang w:val="fr-FR"/>
        </w:rPr>
        <w:t xml:space="preserve">fournir les détails concernant le personnel que le Soumissionnaire prévoit d’affecter aux travaux et services, y compris leur </w:t>
      </w:r>
      <w:r>
        <w:rPr>
          <w:lang w:val="fr-FR"/>
        </w:rPr>
        <w:t xml:space="preserve">formation académique et </w:t>
      </w:r>
      <w:r w:rsidR="00A24F1B">
        <w:rPr>
          <w:lang w:val="fr-FR"/>
        </w:rPr>
        <w:t>leur</w:t>
      </w:r>
      <w:r>
        <w:rPr>
          <w:lang w:val="fr-FR"/>
        </w:rPr>
        <w:t xml:space="preserve"> expérience professionnelle</w:t>
      </w:r>
      <w:r w:rsidR="00A24F1B">
        <w:rPr>
          <w:lang w:val="fr-FR"/>
        </w:rPr>
        <w:t xml:space="preserve">.  </w:t>
      </w:r>
      <w:r w:rsidR="00A24F1B" w:rsidRPr="002B73C3">
        <w:rPr>
          <w:lang w:val="fr-FR"/>
        </w:rPr>
        <w:t>Le Sou</w:t>
      </w:r>
      <w:r w:rsidR="00A24F1B">
        <w:rPr>
          <w:lang w:val="fr-FR"/>
        </w:rPr>
        <w:t>missionnaire remplira les formulaires prévus à la Section IV – Formulaires de soumission.</w:t>
      </w:r>
    </w:p>
    <w:p w14:paraId="36ACB88A" w14:textId="1C582E96" w:rsidR="00EC2E8C" w:rsidRPr="002B73C3" w:rsidRDefault="00AE113E" w:rsidP="000F05DB">
      <w:pPr>
        <w:pStyle w:val="Footer"/>
        <w:spacing w:before="120" w:after="120"/>
        <w:rPr>
          <w:b/>
          <w:sz w:val="24"/>
          <w:szCs w:val="24"/>
          <w:lang w:val="fr-FR"/>
        </w:rPr>
      </w:pPr>
      <w:r>
        <w:rPr>
          <w:b/>
          <w:sz w:val="24"/>
          <w:szCs w:val="24"/>
          <w:lang w:val="fr-FR"/>
        </w:rPr>
        <w:t>2</w:t>
      </w:r>
      <w:r w:rsidR="002F662D">
        <w:rPr>
          <w:b/>
          <w:sz w:val="24"/>
          <w:szCs w:val="24"/>
          <w:lang w:val="fr-FR"/>
        </w:rPr>
        <w:t>.6</w:t>
      </w:r>
      <w:r w:rsidR="002F662D">
        <w:rPr>
          <w:b/>
          <w:sz w:val="24"/>
          <w:szCs w:val="24"/>
          <w:lang w:val="fr-FR"/>
        </w:rPr>
        <w:tab/>
      </w:r>
      <w:r w:rsidR="00EC2E8C" w:rsidRPr="002B73C3">
        <w:rPr>
          <w:b/>
          <w:sz w:val="24"/>
          <w:szCs w:val="24"/>
          <w:lang w:val="fr-FR"/>
        </w:rPr>
        <w:t>Matériel</w:t>
      </w:r>
    </w:p>
    <w:p w14:paraId="1B30539C" w14:textId="60465CC9" w:rsidR="00EC2E8C" w:rsidRPr="002B73C3" w:rsidRDefault="00EC2E8C" w:rsidP="00C041E0">
      <w:pPr>
        <w:tabs>
          <w:tab w:val="right" w:pos="7254"/>
        </w:tabs>
        <w:spacing w:before="120" w:after="120"/>
        <w:rPr>
          <w:lang w:val="fr-FR"/>
        </w:rPr>
      </w:pPr>
      <w:r w:rsidRPr="002B73C3">
        <w:rPr>
          <w:lang w:val="fr-FR"/>
        </w:rPr>
        <w:t>Le Soumissionnaire doit établir qu’il a les matériels suivants</w:t>
      </w:r>
      <w:r w:rsidR="00AC7691">
        <w:rPr>
          <w:lang w:val="fr-FR"/>
        </w:rPr>
        <w:t xml:space="preserve"> </w:t>
      </w:r>
      <w:r w:rsidRPr="002B73C3">
        <w:rPr>
          <w:lang w:val="fr-FR"/>
        </w:rPr>
        <w:t>:</w:t>
      </w:r>
    </w:p>
    <w:p w14:paraId="28045A78" w14:textId="77777777" w:rsidR="002F662D" w:rsidRPr="003B3168" w:rsidRDefault="002F662D" w:rsidP="00C041E0">
      <w:pPr>
        <w:spacing w:before="120" w:after="120"/>
        <w:rPr>
          <w:lang w:val="fr-FR"/>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C2E8C" w:rsidRPr="002B73C3" w14:paraId="59F48AF6" w14:textId="77777777" w:rsidTr="003973BF">
        <w:tc>
          <w:tcPr>
            <w:tcW w:w="1980" w:type="dxa"/>
            <w:tcBorders>
              <w:top w:val="single" w:sz="12" w:space="0" w:color="auto"/>
              <w:left w:val="single" w:sz="12" w:space="0" w:color="auto"/>
              <w:bottom w:val="single" w:sz="12" w:space="0" w:color="auto"/>
              <w:right w:val="single" w:sz="12" w:space="0" w:color="auto"/>
            </w:tcBorders>
          </w:tcPr>
          <w:p w14:paraId="4A0F7C6B" w14:textId="77777777" w:rsidR="00EC2E8C" w:rsidRPr="002B73C3" w:rsidRDefault="00EC2E8C" w:rsidP="00905334">
            <w:pPr>
              <w:spacing w:before="60" w:after="60"/>
              <w:jc w:val="center"/>
              <w:rPr>
                <w:b/>
                <w:sz w:val="20"/>
                <w:lang w:val="fr-FR"/>
              </w:rPr>
            </w:pPr>
            <w:r w:rsidRPr="002B73C3">
              <w:rPr>
                <w:b/>
                <w:sz w:val="20"/>
                <w:lang w:val="fr-FR"/>
              </w:rPr>
              <w:t>No.</w:t>
            </w:r>
          </w:p>
        </w:tc>
        <w:tc>
          <w:tcPr>
            <w:tcW w:w="4680" w:type="dxa"/>
            <w:tcBorders>
              <w:top w:val="single" w:sz="12" w:space="0" w:color="auto"/>
              <w:left w:val="single" w:sz="12" w:space="0" w:color="auto"/>
              <w:bottom w:val="single" w:sz="12" w:space="0" w:color="auto"/>
              <w:right w:val="single" w:sz="12" w:space="0" w:color="auto"/>
            </w:tcBorders>
          </w:tcPr>
          <w:p w14:paraId="4F24F202" w14:textId="77777777" w:rsidR="00EC2E8C" w:rsidRPr="002B73C3" w:rsidRDefault="00EC2E8C" w:rsidP="00905334">
            <w:pPr>
              <w:spacing w:before="60" w:after="60"/>
              <w:rPr>
                <w:b/>
                <w:sz w:val="20"/>
                <w:lang w:val="fr-FR"/>
              </w:rPr>
            </w:pPr>
            <w:r w:rsidRPr="002B73C3">
              <w:rPr>
                <w:b/>
                <w:sz w:val="20"/>
                <w:lang w:val="fr-FR"/>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57650819" w14:textId="77777777" w:rsidR="00EC2E8C" w:rsidRPr="002B73C3" w:rsidRDefault="00EC2E8C" w:rsidP="00905334">
            <w:pPr>
              <w:spacing w:before="60" w:after="60"/>
              <w:jc w:val="center"/>
              <w:rPr>
                <w:b/>
                <w:sz w:val="20"/>
                <w:lang w:val="fr-FR"/>
              </w:rPr>
            </w:pPr>
            <w:r w:rsidRPr="002B73C3">
              <w:rPr>
                <w:b/>
                <w:sz w:val="20"/>
                <w:lang w:val="fr-FR"/>
              </w:rPr>
              <w:t>Nombre minimum requis</w:t>
            </w:r>
          </w:p>
        </w:tc>
      </w:tr>
      <w:tr w:rsidR="00EC2E8C" w:rsidRPr="002B73C3" w14:paraId="1C813EF8" w14:textId="77777777" w:rsidTr="003973BF">
        <w:tc>
          <w:tcPr>
            <w:tcW w:w="1980" w:type="dxa"/>
            <w:tcBorders>
              <w:top w:val="single" w:sz="12" w:space="0" w:color="auto"/>
              <w:left w:val="single" w:sz="6" w:space="0" w:color="auto"/>
              <w:bottom w:val="single" w:sz="6" w:space="0" w:color="auto"/>
              <w:right w:val="single" w:sz="6" w:space="0" w:color="auto"/>
            </w:tcBorders>
          </w:tcPr>
          <w:p w14:paraId="1583DE14" w14:textId="77777777" w:rsidR="00EC2E8C" w:rsidRPr="002B73C3" w:rsidRDefault="00EC2E8C" w:rsidP="00905334">
            <w:pPr>
              <w:pStyle w:val="Header"/>
              <w:spacing w:before="60" w:after="60"/>
              <w:rPr>
                <w:lang w:val="fr-FR"/>
              </w:rPr>
            </w:pPr>
            <w:r w:rsidRPr="002B73C3">
              <w:rPr>
                <w:lang w:val="fr-FR"/>
              </w:rPr>
              <w:t>1</w:t>
            </w:r>
          </w:p>
        </w:tc>
        <w:tc>
          <w:tcPr>
            <w:tcW w:w="4680" w:type="dxa"/>
            <w:tcBorders>
              <w:top w:val="single" w:sz="12" w:space="0" w:color="auto"/>
              <w:left w:val="single" w:sz="6" w:space="0" w:color="auto"/>
              <w:bottom w:val="single" w:sz="6" w:space="0" w:color="auto"/>
              <w:right w:val="single" w:sz="6" w:space="0" w:color="auto"/>
            </w:tcBorders>
          </w:tcPr>
          <w:p w14:paraId="7EEB6F84" w14:textId="77777777" w:rsidR="00EC2E8C" w:rsidRPr="002B73C3" w:rsidRDefault="00EC2E8C" w:rsidP="00905334">
            <w:pPr>
              <w:spacing w:before="60" w:after="60"/>
              <w:rPr>
                <w:rFonts w:ascii="Arial" w:hAnsi="Arial"/>
                <w:sz w:val="20"/>
                <w:lang w:val="fr-FR"/>
              </w:rPr>
            </w:pPr>
          </w:p>
        </w:tc>
        <w:tc>
          <w:tcPr>
            <w:tcW w:w="2790" w:type="dxa"/>
            <w:tcBorders>
              <w:top w:val="single" w:sz="12" w:space="0" w:color="auto"/>
              <w:left w:val="single" w:sz="6" w:space="0" w:color="auto"/>
              <w:bottom w:val="single" w:sz="6" w:space="0" w:color="auto"/>
              <w:right w:val="single" w:sz="6" w:space="0" w:color="auto"/>
            </w:tcBorders>
          </w:tcPr>
          <w:p w14:paraId="29221B62" w14:textId="77777777" w:rsidR="00EC2E8C" w:rsidRPr="002B73C3" w:rsidRDefault="00EC2E8C" w:rsidP="00905334">
            <w:pPr>
              <w:spacing w:before="60" w:after="60"/>
              <w:rPr>
                <w:rFonts w:ascii="Arial" w:hAnsi="Arial"/>
                <w:sz w:val="20"/>
                <w:lang w:val="fr-FR"/>
              </w:rPr>
            </w:pPr>
          </w:p>
        </w:tc>
      </w:tr>
      <w:tr w:rsidR="00EC2E8C" w:rsidRPr="002B73C3" w14:paraId="0184F07F" w14:textId="77777777" w:rsidTr="003973BF">
        <w:tc>
          <w:tcPr>
            <w:tcW w:w="1980" w:type="dxa"/>
            <w:tcBorders>
              <w:top w:val="single" w:sz="6" w:space="0" w:color="auto"/>
              <w:left w:val="single" w:sz="6" w:space="0" w:color="auto"/>
              <w:bottom w:val="single" w:sz="6" w:space="0" w:color="auto"/>
              <w:right w:val="single" w:sz="6" w:space="0" w:color="auto"/>
            </w:tcBorders>
          </w:tcPr>
          <w:p w14:paraId="255964B2" w14:textId="77777777" w:rsidR="00EC2E8C" w:rsidRPr="002B73C3" w:rsidRDefault="00EC2E8C" w:rsidP="00905334">
            <w:pPr>
              <w:spacing w:before="60" w:after="60"/>
              <w:rPr>
                <w:i/>
                <w:sz w:val="20"/>
                <w:lang w:val="fr-FR"/>
              </w:rPr>
            </w:pPr>
            <w:r w:rsidRPr="002B73C3">
              <w:rPr>
                <w:i/>
                <w:sz w:val="20"/>
                <w:lang w:val="fr-FR"/>
              </w:rPr>
              <w:t>2</w:t>
            </w:r>
          </w:p>
        </w:tc>
        <w:tc>
          <w:tcPr>
            <w:tcW w:w="4680" w:type="dxa"/>
            <w:tcBorders>
              <w:top w:val="single" w:sz="6" w:space="0" w:color="auto"/>
              <w:left w:val="single" w:sz="6" w:space="0" w:color="auto"/>
              <w:bottom w:val="single" w:sz="6" w:space="0" w:color="auto"/>
              <w:right w:val="single" w:sz="6" w:space="0" w:color="auto"/>
            </w:tcBorders>
          </w:tcPr>
          <w:p w14:paraId="7178C7C5"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4194B8DE" w14:textId="77777777" w:rsidR="00EC2E8C" w:rsidRPr="002B73C3" w:rsidRDefault="00EC2E8C" w:rsidP="00905334">
            <w:pPr>
              <w:spacing w:before="60" w:after="60"/>
              <w:rPr>
                <w:rFonts w:ascii="Arial" w:hAnsi="Arial"/>
                <w:i/>
                <w:sz w:val="20"/>
                <w:u w:val="single"/>
                <w:lang w:val="fr-FR"/>
              </w:rPr>
            </w:pPr>
          </w:p>
        </w:tc>
      </w:tr>
      <w:tr w:rsidR="00EC2E8C" w:rsidRPr="002B73C3" w14:paraId="12A25472" w14:textId="77777777" w:rsidTr="003973BF">
        <w:tc>
          <w:tcPr>
            <w:tcW w:w="1980" w:type="dxa"/>
            <w:tcBorders>
              <w:top w:val="single" w:sz="6" w:space="0" w:color="auto"/>
              <w:left w:val="single" w:sz="6" w:space="0" w:color="auto"/>
              <w:bottom w:val="single" w:sz="6" w:space="0" w:color="auto"/>
              <w:right w:val="single" w:sz="6" w:space="0" w:color="auto"/>
            </w:tcBorders>
          </w:tcPr>
          <w:p w14:paraId="640AF56D" w14:textId="77777777" w:rsidR="00EC2E8C" w:rsidRPr="002B73C3" w:rsidRDefault="00EC2E8C" w:rsidP="00905334">
            <w:pPr>
              <w:spacing w:before="60" w:after="60"/>
              <w:rPr>
                <w:i/>
                <w:sz w:val="20"/>
                <w:u w:val="single"/>
                <w:lang w:val="fr-FR"/>
              </w:rPr>
            </w:pPr>
            <w:r w:rsidRPr="002B73C3">
              <w:rPr>
                <w:i/>
                <w:sz w:val="20"/>
                <w:u w:val="single"/>
                <w:lang w:val="fr-FR"/>
              </w:rPr>
              <w:t>3</w:t>
            </w:r>
          </w:p>
        </w:tc>
        <w:tc>
          <w:tcPr>
            <w:tcW w:w="4680" w:type="dxa"/>
            <w:tcBorders>
              <w:top w:val="single" w:sz="6" w:space="0" w:color="auto"/>
              <w:left w:val="single" w:sz="6" w:space="0" w:color="auto"/>
              <w:bottom w:val="single" w:sz="6" w:space="0" w:color="auto"/>
              <w:right w:val="single" w:sz="6" w:space="0" w:color="auto"/>
            </w:tcBorders>
          </w:tcPr>
          <w:p w14:paraId="137646C5"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3B85AF49" w14:textId="77777777" w:rsidR="00EC2E8C" w:rsidRPr="002B73C3" w:rsidRDefault="00EC2E8C" w:rsidP="00905334">
            <w:pPr>
              <w:spacing w:before="60" w:after="60"/>
              <w:rPr>
                <w:rFonts w:ascii="Arial" w:hAnsi="Arial"/>
                <w:i/>
                <w:sz w:val="20"/>
                <w:u w:val="single"/>
                <w:lang w:val="fr-FR"/>
              </w:rPr>
            </w:pPr>
          </w:p>
        </w:tc>
      </w:tr>
      <w:tr w:rsidR="00EC2E8C" w:rsidRPr="002B73C3" w14:paraId="0F342DA4" w14:textId="77777777" w:rsidTr="003973BF">
        <w:tc>
          <w:tcPr>
            <w:tcW w:w="1980" w:type="dxa"/>
            <w:tcBorders>
              <w:top w:val="single" w:sz="6" w:space="0" w:color="auto"/>
              <w:left w:val="single" w:sz="6" w:space="0" w:color="auto"/>
              <w:bottom w:val="single" w:sz="6" w:space="0" w:color="auto"/>
              <w:right w:val="single" w:sz="6" w:space="0" w:color="auto"/>
            </w:tcBorders>
          </w:tcPr>
          <w:p w14:paraId="788E537B" w14:textId="77777777" w:rsidR="00EC2E8C" w:rsidRPr="002B73C3" w:rsidRDefault="00EC2E8C" w:rsidP="00905334">
            <w:pPr>
              <w:spacing w:before="60" w:after="60"/>
              <w:rPr>
                <w:i/>
                <w:sz w:val="20"/>
                <w:lang w:val="fr-FR"/>
              </w:rPr>
            </w:pPr>
            <w:r w:rsidRPr="002B73C3">
              <w:rPr>
                <w:i/>
                <w:sz w:val="20"/>
                <w:lang w:val="fr-FR"/>
              </w:rPr>
              <w:t>4</w:t>
            </w:r>
          </w:p>
        </w:tc>
        <w:tc>
          <w:tcPr>
            <w:tcW w:w="4680" w:type="dxa"/>
            <w:tcBorders>
              <w:top w:val="single" w:sz="6" w:space="0" w:color="auto"/>
              <w:left w:val="single" w:sz="6" w:space="0" w:color="auto"/>
              <w:bottom w:val="single" w:sz="6" w:space="0" w:color="auto"/>
              <w:right w:val="single" w:sz="6" w:space="0" w:color="auto"/>
            </w:tcBorders>
          </w:tcPr>
          <w:p w14:paraId="07258D20"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46A3A66B" w14:textId="77777777" w:rsidR="00EC2E8C" w:rsidRPr="002B73C3" w:rsidRDefault="00EC2E8C" w:rsidP="00905334">
            <w:pPr>
              <w:spacing w:before="60" w:after="60"/>
              <w:rPr>
                <w:rFonts w:ascii="Arial" w:hAnsi="Arial"/>
                <w:i/>
                <w:sz w:val="20"/>
                <w:u w:val="single"/>
                <w:lang w:val="fr-FR"/>
              </w:rPr>
            </w:pPr>
          </w:p>
        </w:tc>
      </w:tr>
      <w:tr w:rsidR="00EC2E8C" w:rsidRPr="002B73C3" w14:paraId="7B86CF27" w14:textId="77777777" w:rsidTr="003973BF">
        <w:tc>
          <w:tcPr>
            <w:tcW w:w="1980" w:type="dxa"/>
            <w:tcBorders>
              <w:top w:val="single" w:sz="6" w:space="0" w:color="auto"/>
              <w:left w:val="single" w:sz="6" w:space="0" w:color="auto"/>
              <w:bottom w:val="single" w:sz="6" w:space="0" w:color="auto"/>
              <w:right w:val="single" w:sz="6" w:space="0" w:color="auto"/>
            </w:tcBorders>
          </w:tcPr>
          <w:p w14:paraId="5FC7AD17" w14:textId="77777777" w:rsidR="00EC2E8C" w:rsidRPr="002B73C3" w:rsidRDefault="00EC2E8C" w:rsidP="00905334">
            <w:pPr>
              <w:spacing w:before="60" w:after="60"/>
              <w:rPr>
                <w:i/>
                <w:sz w:val="20"/>
                <w:u w:val="single"/>
                <w:lang w:val="fr-FR"/>
              </w:rPr>
            </w:pPr>
            <w:r w:rsidRPr="002B73C3">
              <w:rPr>
                <w:i/>
                <w:sz w:val="20"/>
                <w:u w:val="single"/>
                <w:lang w:val="fr-FR"/>
              </w:rPr>
              <w:t>5</w:t>
            </w:r>
          </w:p>
        </w:tc>
        <w:tc>
          <w:tcPr>
            <w:tcW w:w="4680" w:type="dxa"/>
            <w:tcBorders>
              <w:top w:val="single" w:sz="6" w:space="0" w:color="auto"/>
              <w:left w:val="single" w:sz="6" w:space="0" w:color="auto"/>
              <w:bottom w:val="single" w:sz="6" w:space="0" w:color="auto"/>
              <w:right w:val="single" w:sz="6" w:space="0" w:color="auto"/>
            </w:tcBorders>
          </w:tcPr>
          <w:p w14:paraId="0A483442"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0F0986D8" w14:textId="77777777" w:rsidR="00EC2E8C" w:rsidRPr="002B73C3" w:rsidRDefault="00EC2E8C" w:rsidP="00905334">
            <w:pPr>
              <w:spacing w:before="60" w:after="60"/>
              <w:rPr>
                <w:rFonts w:ascii="Arial" w:hAnsi="Arial"/>
                <w:i/>
                <w:sz w:val="20"/>
                <w:u w:val="single"/>
                <w:lang w:val="fr-FR"/>
              </w:rPr>
            </w:pPr>
          </w:p>
        </w:tc>
      </w:tr>
      <w:tr w:rsidR="00EC2E8C" w:rsidRPr="002B73C3" w14:paraId="07A572F0" w14:textId="77777777" w:rsidTr="003973BF">
        <w:tc>
          <w:tcPr>
            <w:tcW w:w="1980" w:type="dxa"/>
            <w:tcBorders>
              <w:top w:val="single" w:sz="6" w:space="0" w:color="auto"/>
              <w:left w:val="single" w:sz="6" w:space="0" w:color="auto"/>
              <w:bottom w:val="single" w:sz="6" w:space="0" w:color="auto"/>
              <w:right w:val="single" w:sz="6" w:space="0" w:color="auto"/>
            </w:tcBorders>
          </w:tcPr>
          <w:p w14:paraId="7DC5FE54" w14:textId="77777777"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14:paraId="2FBAE3C3" w14:textId="77777777"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14:paraId="2FC0846F" w14:textId="77777777" w:rsidR="00EC2E8C" w:rsidRPr="002B73C3" w:rsidRDefault="00EC2E8C" w:rsidP="00905334">
            <w:pPr>
              <w:spacing w:before="60" w:after="60"/>
              <w:rPr>
                <w:i/>
                <w:u w:val="single"/>
                <w:lang w:val="fr-FR"/>
              </w:rPr>
            </w:pPr>
          </w:p>
        </w:tc>
      </w:tr>
      <w:tr w:rsidR="00EC2E8C" w:rsidRPr="002B73C3" w14:paraId="6E0AA774" w14:textId="77777777" w:rsidTr="003973BF">
        <w:tc>
          <w:tcPr>
            <w:tcW w:w="1980" w:type="dxa"/>
            <w:tcBorders>
              <w:top w:val="single" w:sz="6" w:space="0" w:color="auto"/>
              <w:left w:val="single" w:sz="6" w:space="0" w:color="auto"/>
              <w:bottom w:val="single" w:sz="6" w:space="0" w:color="auto"/>
              <w:right w:val="single" w:sz="6" w:space="0" w:color="auto"/>
            </w:tcBorders>
          </w:tcPr>
          <w:p w14:paraId="71372824" w14:textId="77777777"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14:paraId="6C0BEDCD" w14:textId="77777777"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14:paraId="20AED413" w14:textId="77777777" w:rsidR="00EC2E8C" w:rsidRPr="002B73C3" w:rsidRDefault="00EC2E8C" w:rsidP="00905334">
            <w:pPr>
              <w:spacing w:before="60" w:after="60"/>
              <w:rPr>
                <w:i/>
                <w:u w:val="single"/>
                <w:lang w:val="fr-FR"/>
              </w:rPr>
            </w:pPr>
          </w:p>
        </w:tc>
      </w:tr>
    </w:tbl>
    <w:p w14:paraId="29C70314" w14:textId="77777777" w:rsidR="00EC2E8C" w:rsidRPr="002B73C3" w:rsidRDefault="00EC2E8C" w:rsidP="00C041E0">
      <w:pPr>
        <w:spacing w:before="120" w:after="120"/>
        <w:rPr>
          <w:lang w:val="fr-FR"/>
        </w:rPr>
      </w:pPr>
      <w:r w:rsidRPr="002B73C3">
        <w:rPr>
          <w:lang w:val="fr-FR"/>
        </w:rPr>
        <w:t>Le Soumissionnaire doit fournir les détails concernant le matériel proposé en utilisant le formulaire MAT de la Section IV, Formulaires de soumission.</w:t>
      </w:r>
    </w:p>
    <w:p w14:paraId="52CDEC82" w14:textId="77777777" w:rsidR="00353D93" w:rsidRPr="002B73C3" w:rsidRDefault="00353D93" w:rsidP="001D281D">
      <w:pPr>
        <w:spacing w:before="60" w:after="60"/>
        <w:jc w:val="left"/>
        <w:rPr>
          <w:szCs w:val="24"/>
          <w:lang w:val="fr-FR" w:eastAsia="fr-FR"/>
        </w:rPr>
        <w:sectPr w:rsidR="00353D93" w:rsidRPr="002B73C3" w:rsidSect="002F662D">
          <w:headerReference w:type="default" r:id="rId32"/>
          <w:headerReference w:type="first" r:id="rId33"/>
          <w:endnotePr>
            <w:numFmt w:val="decimal"/>
          </w:endnotePr>
          <w:pgSz w:w="12240" w:h="15840"/>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CE5394" w14:paraId="61BB2652" w14:textId="77777777">
        <w:trPr>
          <w:trHeight w:val="1100"/>
        </w:trPr>
        <w:tc>
          <w:tcPr>
            <w:tcW w:w="9198" w:type="dxa"/>
            <w:vAlign w:val="center"/>
          </w:tcPr>
          <w:p w14:paraId="40F713B0" w14:textId="13D1CC8F" w:rsidR="00353D93" w:rsidRPr="002B73C3" w:rsidRDefault="00353D93" w:rsidP="00C041E0">
            <w:pPr>
              <w:pStyle w:val="Subtitle"/>
              <w:spacing w:before="120" w:after="120"/>
              <w:rPr>
                <w:lang w:val="fr-FR"/>
              </w:rPr>
            </w:pPr>
            <w:bookmarkStart w:id="407" w:name="_Toc456002042"/>
            <w:r w:rsidRPr="002B73C3">
              <w:rPr>
                <w:lang w:val="fr-FR"/>
              </w:rPr>
              <w:t xml:space="preserve">Section IV. </w:t>
            </w:r>
            <w:r w:rsidR="00EC2E8C" w:rsidRPr="002B73C3">
              <w:rPr>
                <w:lang w:val="fr-FR"/>
              </w:rPr>
              <w:t>Formulaires de soumission</w:t>
            </w:r>
            <w:bookmarkEnd w:id="407"/>
          </w:p>
        </w:tc>
      </w:tr>
    </w:tbl>
    <w:p w14:paraId="63B9FA65" w14:textId="77777777" w:rsidR="00353D93" w:rsidRDefault="00353D93" w:rsidP="00C041E0">
      <w:pPr>
        <w:spacing w:before="120" w:after="120"/>
        <w:jc w:val="left"/>
        <w:rPr>
          <w:lang w:val="fr-FR"/>
        </w:rPr>
      </w:pPr>
    </w:p>
    <w:p w14:paraId="70C7D007" w14:textId="77777777" w:rsidR="002F662D" w:rsidRPr="001158C3" w:rsidRDefault="002F662D" w:rsidP="002A2F87">
      <w:pPr>
        <w:jc w:val="center"/>
        <w:rPr>
          <w:b/>
          <w:sz w:val="32"/>
          <w:szCs w:val="32"/>
        </w:rPr>
      </w:pPr>
      <w:bookmarkStart w:id="408" w:name="_Toc494778738"/>
      <w:bookmarkStart w:id="409" w:name="_Toc477188572"/>
      <w:proofErr w:type="spellStart"/>
      <w:r w:rsidRPr="001158C3">
        <w:rPr>
          <w:b/>
          <w:sz w:val="32"/>
          <w:szCs w:val="32"/>
        </w:rPr>
        <w:t>Liste</w:t>
      </w:r>
      <w:proofErr w:type="spellEnd"/>
      <w:r w:rsidRPr="001158C3">
        <w:rPr>
          <w:b/>
          <w:sz w:val="32"/>
          <w:szCs w:val="32"/>
        </w:rPr>
        <w:t xml:space="preserve"> des </w:t>
      </w:r>
      <w:proofErr w:type="spellStart"/>
      <w:r w:rsidRPr="001158C3">
        <w:rPr>
          <w:b/>
          <w:sz w:val="32"/>
          <w:szCs w:val="32"/>
        </w:rPr>
        <w:t>formulaires</w:t>
      </w:r>
      <w:bookmarkEnd w:id="408"/>
      <w:bookmarkEnd w:id="409"/>
      <w:proofErr w:type="spellEnd"/>
    </w:p>
    <w:p w14:paraId="11432742" w14:textId="46FB3460" w:rsidR="00AE0F79" w:rsidRDefault="00AE0F79" w:rsidP="00AE0F79">
      <w:pPr>
        <w:pStyle w:val="TOC1"/>
        <w:ind w:right="630"/>
        <w:rPr>
          <w:rFonts w:asciiTheme="minorHAnsi" w:eastAsiaTheme="minorEastAsia" w:hAnsiTheme="minorHAnsi" w:cstheme="minorBidi"/>
          <w:b w:val="0"/>
          <w:noProof/>
          <w:sz w:val="22"/>
          <w:szCs w:val="22"/>
        </w:rPr>
      </w:pPr>
      <w:r>
        <w:rPr>
          <w:lang w:val="fr-FR"/>
        </w:rPr>
        <w:fldChar w:fldCharType="begin"/>
      </w:r>
      <w:r>
        <w:rPr>
          <w:lang w:val="fr-FR"/>
        </w:rPr>
        <w:instrText xml:space="preserve"> TOC \h \z \t "Sec IV H1,1,Sec IV H2,2" </w:instrText>
      </w:r>
      <w:r>
        <w:rPr>
          <w:lang w:val="fr-FR"/>
        </w:rPr>
        <w:fldChar w:fldCharType="separate"/>
      </w:r>
      <w:hyperlink w:anchor="_Toc74064447" w:history="1">
        <w:r w:rsidRPr="00A906F5">
          <w:rPr>
            <w:rStyle w:val="Hyperlink"/>
            <w:noProof/>
          </w:rPr>
          <w:t>Lettre de Soumission</w:t>
        </w:r>
        <w:r>
          <w:rPr>
            <w:noProof/>
            <w:webHidden/>
          </w:rPr>
          <w:tab/>
        </w:r>
        <w:r>
          <w:rPr>
            <w:noProof/>
            <w:webHidden/>
          </w:rPr>
          <w:fldChar w:fldCharType="begin"/>
        </w:r>
        <w:r>
          <w:rPr>
            <w:noProof/>
            <w:webHidden/>
          </w:rPr>
          <w:instrText xml:space="preserve"> PAGEREF _Toc74064447 \h </w:instrText>
        </w:r>
        <w:r>
          <w:rPr>
            <w:noProof/>
            <w:webHidden/>
          </w:rPr>
        </w:r>
        <w:r>
          <w:rPr>
            <w:noProof/>
            <w:webHidden/>
          </w:rPr>
          <w:fldChar w:fldCharType="separate"/>
        </w:r>
        <w:r w:rsidR="00580F78">
          <w:rPr>
            <w:noProof/>
            <w:webHidden/>
          </w:rPr>
          <w:t>71</w:t>
        </w:r>
        <w:r>
          <w:rPr>
            <w:noProof/>
            <w:webHidden/>
          </w:rPr>
          <w:fldChar w:fldCharType="end"/>
        </w:r>
      </w:hyperlink>
    </w:p>
    <w:p w14:paraId="5845CE97" w14:textId="7DE7E361" w:rsidR="00AE0F79" w:rsidRDefault="00AE0F79" w:rsidP="00AE0F79">
      <w:pPr>
        <w:pStyle w:val="TOC1"/>
        <w:ind w:right="630"/>
        <w:rPr>
          <w:rFonts w:asciiTheme="minorHAnsi" w:eastAsiaTheme="minorEastAsia" w:hAnsiTheme="minorHAnsi" w:cstheme="minorBidi"/>
          <w:b w:val="0"/>
          <w:noProof/>
          <w:sz w:val="22"/>
          <w:szCs w:val="22"/>
        </w:rPr>
      </w:pPr>
      <w:hyperlink w:anchor="_Toc74064448" w:history="1">
        <w:r w:rsidRPr="00A906F5">
          <w:rPr>
            <w:rStyle w:val="Hyperlink"/>
            <w:noProof/>
          </w:rPr>
          <w:t>Annexe de la soumission</w:t>
        </w:r>
        <w:r>
          <w:rPr>
            <w:noProof/>
            <w:webHidden/>
          </w:rPr>
          <w:tab/>
        </w:r>
        <w:r>
          <w:rPr>
            <w:noProof/>
            <w:webHidden/>
          </w:rPr>
          <w:fldChar w:fldCharType="begin"/>
        </w:r>
        <w:r>
          <w:rPr>
            <w:noProof/>
            <w:webHidden/>
          </w:rPr>
          <w:instrText xml:space="preserve"> PAGEREF _Toc74064448 \h </w:instrText>
        </w:r>
        <w:r>
          <w:rPr>
            <w:noProof/>
            <w:webHidden/>
          </w:rPr>
        </w:r>
        <w:r>
          <w:rPr>
            <w:noProof/>
            <w:webHidden/>
          </w:rPr>
          <w:fldChar w:fldCharType="separate"/>
        </w:r>
        <w:r w:rsidR="00580F78">
          <w:rPr>
            <w:noProof/>
            <w:webHidden/>
          </w:rPr>
          <w:t>76</w:t>
        </w:r>
        <w:r>
          <w:rPr>
            <w:noProof/>
            <w:webHidden/>
          </w:rPr>
          <w:fldChar w:fldCharType="end"/>
        </w:r>
      </w:hyperlink>
    </w:p>
    <w:p w14:paraId="091358DE" w14:textId="73AFB125" w:rsidR="00AE0F79" w:rsidRDefault="00AE0F79" w:rsidP="00AE0F79">
      <w:pPr>
        <w:pStyle w:val="TOC1"/>
        <w:ind w:right="630"/>
        <w:rPr>
          <w:rFonts w:asciiTheme="minorHAnsi" w:eastAsiaTheme="minorEastAsia" w:hAnsiTheme="minorHAnsi" w:cstheme="minorBidi"/>
          <w:b w:val="0"/>
          <w:noProof/>
          <w:sz w:val="22"/>
          <w:szCs w:val="22"/>
        </w:rPr>
      </w:pPr>
      <w:hyperlink w:anchor="_Toc74064449" w:history="1">
        <w:r w:rsidRPr="00A906F5">
          <w:rPr>
            <w:rStyle w:val="Hyperlink"/>
            <w:noProof/>
          </w:rPr>
          <w:t>Bordereau des prix (BP) et Détail quantitatif et estimatif (DQE)</w:t>
        </w:r>
        <w:r>
          <w:rPr>
            <w:noProof/>
            <w:webHidden/>
          </w:rPr>
          <w:tab/>
        </w:r>
        <w:r>
          <w:rPr>
            <w:noProof/>
            <w:webHidden/>
          </w:rPr>
          <w:fldChar w:fldCharType="begin"/>
        </w:r>
        <w:r>
          <w:rPr>
            <w:noProof/>
            <w:webHidden/>
          </w:rPr>
          <w:instrText xml:space="preserve"> PAGEREF _Toc74064449 \h </w:instrText>
        </w:r>
        <w:r>
          <w:rPr>
            <w:noProof/>
            <w:webHidden/>
          </w:rPr>
        </w:r>
        <w:r>
          <w:rPr>
            <w:noProof/>
            <w:webHidden/>
          </w:rPr>
          <w:fldChar w:fldCharType="separate"/>
        </w:r>
        <w:r w:rsidR="00580F78">
          <w:rPr>
            <w:noProof/>
            <w:webHidden/>
          </w:rPr>
          <w:t>79</w:t>
        </w:r>
        <w:r>
          <w:rPr>
            <w:noProof/>
            <w:webHidden/>
          </w:rPr>
          <w:fldChar w:fldCharType="end"/>
        </w:r>
      </w:hyperlink>
    </w:p>
    <w:p w14:paraId="4644E03D" w14:textId="4903BC35" w:rsidR="00AE0F79" w:rsidRDefault="00AE0F79" w:rsidP="00AE0F79">
      <w:pPr>
        <w:pStyle w:val="TOC1"/>
        <w:ind w:right="630"/>
        <w:rPr>
          <w:rFonts w:asciiTheme="minorHAnsi" w:eastAsiaTheme="minorEastAsia" w:hAnsiTheme="minorHAnsi" w:cstheme="minorBidi"/>
          <w:b w:val="0"/>
          <w:noProof/>
          <w:sz w:val="22"/>
          <w:szCs w:val="22"/>
        </w:rPr>
      </w:pPr>
      <w:hyperlink w:anchor="_Toc74064450" w:history="1">
        <w:r w:rsidRPr="00A906F5">
          <w:rPr>
            <w:rStyle w:val="Hyperlink"/>
            <w:noProof/>
          </w:rPr>
          <w:t>Bordereau des Prix et Détail quantitatif et estimatif pour les Services d’Entretien</w:t>
        </w:r>
        <w:r>
          <w:rPr>
            <w:noProof/>
            <w:webHidden/>
          </w:rPr>
          <w:tab/>
        </w:r>
        <w:r>
          <w:rPr>
            <w:noProof/>
            <w:webHidden/>
          </w:rPr>
          <w:fldChar w:fldCharType="begin"/>
        </w:r>
        <w:r>
          <w:rPr>
            <w:noProof/>
            <w:webHidden/>
          </w:rPr>
          <w:instrText xml:space="preserve"> PAGEREF _Toc74064450 \h </w:instrText>
        </w:r>
        <w:r>
          <w:rPr>
            <w:noProof/>
            <w:webHidden/>
          </w:rPr>
        </w:r>
        <w:r>
          <w:rPr>
            <w:noProof/>
            <w:webHidden/>
          </w:rPr>
          <w:fldChar w:fldCharType="separate"/>
        </w:r>
        <w:r w:rsidR="00580F78">
          <w:rPr>
            <w:noProof/>
            <w:webHidden/>
          </w:rPr>
          <w:t>80</w:t>
        </w:r>
        <w:r>
          <w:rPr>
            <w:noProof/>
            <w:webHidden/>
          </w:rPr>
          <w:fldChar w:fldCharType="end"/>
        </w:r>
      </w:hyperlink>
    </w:p>
    <w:p w14:paraId="5B5B68B6" w14:textId="5F7DFC48" w:rsidR="00AE0F79" w:rsidRDefault="00AE0F79" w:rsidP="00AE0F79">
      <w:pPr>
        <w:pStyle w:val="TOC1"/>
        <w:ind w:right="630"/>
        <w:rPr>
          <w:rFonts w:asciiTheme="minorHAnsi" w:eastAsiaTheme="minorEastAsia" w:hAnsiTheme="minorHAnsi" w:cstheme="minorBidi"/>
          <w:b w:val="0"/>
          <w:noProof/>
          <w:sz w:val="22"/>
          <w:szCs w:val="22"/>
        </w:rPr>
      </w:pPr>
      <w:hyperlink w:anchor="_Toc74064451" w:history="1">
        <w:r w:rsidRPr="00A906F5">
          <w:rPr>
            <w:rStyle w:val="Hyperlink"/>
            <w:noProof/>
          </w:rPr>
          <w:t>Bordereau des Prix et Détail quantitatif et estimatif pour les Services d’Entretien</w:t>
        </w:r>
        <w:r>
          <w:rPr>
            <w:noProof/>
            <w:webHidden/>
          </w:rPr>
          <w:tab/>
        </w:r>
        <w:r>
          <w:rPr>
            <w:noProof/>
            <w:webHidden/>
          </w:rPr>
          <w:fldChar w:fldCharType="begin"/>
        </w:r>
        <w:r>
          <w:rPr>
            <w:noProof/>
            <w:webHidden/>
          </w:rPr>
          <w:instrText xml:space="preserve"> PAGEREF _Toc74064451 \h </w:instrText>
        </w:r>
        <w:r>
          <w:rPr>
            <w:noProof/>
            <w:webHidden/>
          </w:rPr>
        </w:r>
        <w:r>
          <w:rPr>
            <w:noProof/>
            <w:webHidden/>
          </w:rPr>
          <w:fldChar w:fldCharType="separate"/>
        </w:r>
        <w:r w:rsidR="00580F78">
          <w:rPr>
            <w:noProof/>
            <w:webHidden/>
          </w:rPr>
          <w:t>81</w:t>
        </w:r>
        <w:r>
          <w:rPr>
            <w:noProof/>
            <w:webHidden/>
          </w:rPr>
          <w:fldChar w:fldCharType="end"/>
        </w:r>
      </w:hyperlink>
    </w:p>
    <w:p w14:paraId="5CCD052D" w14:textId="75F4FB2D" w:rsidR="00AE0F79" w:rsidRDefault="00AE0F79" w:rsidP="00AE0F79">
      <w:pPr>
        <w:pStyle w:val="TOC1"/>
        <w:ind w:right="630"/>
        <w:rPr>
          <w:rFonts w:asciiTheme="minorHAnsi" w:eastAsiaTheme="minorEastAsia" w:hAnsiTheme="minorHAnsi" w:cstheme="minorBidi"/>
          <w:b w:val="0"/>
          <w:noProof/>
          <w:sz w:val="22"/>
          <w:szCs w:val="22"/>
        </w:rPr>
      </w:pPr>
      <w:hyperlink w:anchor="_Toc74064452" w:history="1">
        <w:r w:rsidRPr="00A906F5">
          <w:rPr>
            <w:rStyle w:val="Hyperlink"/>
            <w:noProof/>
          </w:rPr>
          <w:t>Devis Quantitatif Estimatif pour les Services d’Entretien et leurs Prix</w:t>
        </w:r>
        <w:r>
          <w:rPr>
            <w:noProof/>
            <w:webHidden/>
          </w:rPr>
          <w:tab/>
        </w:r>
        <w:r>
          <w:rPr>
            <w:noProof/>
            <w:webHidden/>
          </w:rPr>
          <w:fldChar w:fldCharType="begin"/>
        </w:r>
        <w:r>
          <w:rPr>
            <w:noProof/>
            <w:webHidden/>
          </w:rPr>
          <w:instrText xml:space="preserve"> PAGEREF _Toc74064452 \h </w:instrText>
        </w:r>
        <w:r>
          <w:rPr>
            <w:noProof/>
            <w:webHidden/>
          </w:rPr>
        </w:r>
        <w:r>
          <w:rPr>
            <w:noProof/>
            <w:webHidden/>
          </w:rPr>
          <w:fldChar w:fldCharType="separate"/>
        </w:r>
        <w:r w:rsidR="00580F78">
          <w:rPr>
            <w:noProof/>
            <w:webHidden/>
          </w:rPr>
          <w:t>82</w:t>
        </w:r>
        <w:r>
          <w:rPr>
            <w:noProof/>
            <w:webHidden/>
          </w:rPr>
          <w:fldChar w:fldCharType="end"/>
        </w:r>
      </w:hyperlink>
    </w:p>
    <w:p w14:paraId="404C813D" w14:textId="1E7D93BB" w:rsidR="00AE0F79" w:rsidRDefault="00AE0F79" w:rsidP="00AE0F79">
      <w:pPr>
        <w:pStyle w:val="TOC1"/>
        <w:ind w:right="630"/>
        <w:rPr>
          <w:rFonts w:asciiTheme="minorHAnsi" w:eastAsiaTheme="minorEastAsia" w:hAnsiTheme="minorHAnsi" w:cstheme="minorBidi"/>
          <w:b w:val="0"/>
          <w:noProof/>
          <w:sz w:val="22"/>
          <w:szCs w:val="22"/>
        </w:rPr>
      </w:pPr>
      <w:hyperlink w:anchor="_Toc74064453" w:history="1">
        <w:r w:rsidRPr="00A906F5">
          <w:rPr>
            <w:rStyle w:val="Hyperlink"/>
            <w:noProof/>
          </w:rPr>
          <w:t>Détail quantitatif et estimatif pour les Travaux de Réhabilitation et d’Amélioration</w:t>
        </w:r>
        <w:r>
          <w:rPr>
            <w:noProof/>
            <w:webHidden/>
          </w:rPr>
          <w:tab/>
        </w:r>
        <w:r>
          <w:rPr>
            <w:noProof/>
            <w:webHidden/>
          </w:rPr>
          <w:fldChar w:fldCharType="begin"/>
        </w:r>
        <w:r>
          <w:rPr>
            <w:noProof/>
            <w:webHidden/>
          </w:rPr>
          <w:instrText xml:space="preserve"> PAGEREF _Toc74064453 \h </w:instrText>
        </w:r>
        <w:r>
          <w:rPr>
            <w:noProof/>
            <w:webHidden/>
          </w:rPr>
        </w:r>
        <w:r>
          <w:rPr>
            <w:noProof/>
            <w:webHidden/>
          </w:rPr>
          <w:fldChar w:fldCharType="separate"/>
        </w:r>
        <w:r w:rsidR="00580F78">
          <w:rPr>
            <w:noProof/>
            <w:webHidden/>
          </w:rPr>
          <w:t>83</w:t>
        </w:r>
        <w:r>
          <w:rPr>
            <w:noProof/>
            <w:webHidden/>
          </w:rPr>
          <w:fldChar w:fldCharType="end"/>
        </w:r>
      </w:hyperlink>
    </w:p>
    <w:p w14:paraId="5206DE98" w14:textId="5B06A514" w:rsidR="00AE0F79" w:rsidRDefault="00AE0F79" w:rsidP="00AE0F79">
      <w:pPr>
        <w:pStyle w:val="TOC1"/>
        <w:ind w:right="630"/>
        <w:rPr>
          <w:rFonts w:asciiTheme="minorHAnsi" w:eastAsiaTheme="minorEastAsia" w:hAnsiTheme="minorHAnsi" w:cstheme="minorBidi"/>
          <w:b w:val="0"/>
          <w:noProof/>
          <w:sz w:val="22"/>
          <w:szCs w:val="22"/>
        </w:rPr>
      </w:pPr>
      <w:hyperlink w:anchor="_Toc74064454" w:history="1">
        <w:r w:rsidRPr="00A906F5">
          <w:rPr>
            <w:rStyle w:val="Hyperlink"/>
            <w:noProof/>
          </w:rPr>
          <w:t>Détails Quantitatifs et Estimatifs (DQE) pour les Travaux d’Urgence</w:t>
        </w:r>
        <w:r>
          <w:rPr>
            <w:noProof/>
            <w:webHidden/>
          </w:rPr>
          <w:tab/>
        </w:r>
        <w:r>
          <w:rPr>
            <w:noProof/>
            <w:webHidden/>
          </w:rPr>
          <w:fldChar w:fldCharType="begin"/>
        </w:r>
        <w:r>
          <w:rPr>
            <w:noProof/>
            <w:webHidden/>
          </w:rPr>
          <w:instrText xml:space="preserve"> PAGEREF _Toc74064454 \h </w:instrText>
        </w:r>
        <w:r>
          <w:rPr>
            <w:noProof/>
            <w:webHidden/>
          </w:rPr>
        </w:r>
        <w:r>
          <w:rPr>
            <w:noProof/>
            <w:webHidden/>
          </w:rPr>
          <w:fldChar w:fldCharType="separate"/>
        </w:r>
        <w:r w:rsidR="00580F78">
          <w:rPr>
            <w:noProof/>
            <w:webHidden/>
          </w:rPr>
          <w:t>87</w:t>
        </w:r>
        <w:r>
          <w:rPr>
            <w:noProof/>
            <w:webHidden/>
          </w:rPr>
          <w:fldChar w:fldCharType="end"/>
        </w:r>
      </w:hyperlink>
    </w:p>
    <w:p w14:paraId="6C965A76" w14:textId="45EE9586" w:rsidR="00AE0F79" w:rsidRDefault="00AE0F79" w:rsidP="00AE0F79">
      <w:pPr>
        <w:pStyle w:val="TOC1"/>
        <w:ind w:right="630"/>
        <w:rPr>
          <w:rFonts w:asciiTheme="minorHAnsi" w:eastAsiaTheme="minorEastAsia" w:hAnsiTheme="minorHAnsi" w:cstheme="minorBidi"/>
          <w:b w:val="0"/>
          <w:noProof/>
          <w:sz w:val="22"/>
          <w:szCs w:val="22"/>
        </w:rPr>
      </w:pPr>
      <w:hyperlink w:anchor="_Toc74064455" w:history="1">
        <w:r w:rsidRPr="00A906F5">
          <w:rPr>
            <w:rStyle w:val="Hyperlink"/>
            <w:noProof/>
          </w:rPr>
          <w:t>Récapitulatif des Sommes Provisionnelles</w:t>
        </w:r>
        <w:r>
          <w:rPr>
            <w:noProof/>
            <w:webHidden/>
          </w:rPr>
          <w:tab/>
        </w:r>
        <w:r>
          <w:rPr>
            <w:noProof/>
            <w:webHidden/>
          </w:rPr>
          <w:fldChar w:fldCharType="begin"/>
        </w:r>
        <w:r>
          <w:rPr>
            <w:noProof/>
            <w:webHidden/>
          </w:rPr>
          <w:instrText xml:space="preserve"> PAGEREF _Toc74064455 \h </w:instrText>
        </w:r>
        <w:r>
          <w:rPr>
            <w:noProof/>
            <w:webHidden/>
          </w:rPr>
        </w:r>
        <w:r>
          <w:rPr>
            <w:noProof/>
            <w:webHidden/>
          </w:rPr>
          <w:fldChar w:fldCharType="separate"/>
        </w:r>
        <w:r w:rsidR="00580F78">
          <w:rPr>
            <w:noProof/>
            <w:webHidden/>
          </w:rPr>
          <w:t>91</w:t>
        </w:r>
        <w:r>
          <w:rPr>
            <w:noProof/>
            <w:webHidden/>
          </w:rPr>
          <w:fldChar w:fldCharType="end"/>
        </w:r>
      </w:hyperlink>
    </w:p>
    <w:p w14:paraId="5F195AA0" w14:textId="0F1E65BE" w:rsidR="00AE0F79" w:rsidRDefault="00AE0F79" w:rsidP="00AE0F79">
      <w:pPr>
        <w:pStyle w:val="TOC1"/>
        <w:ind w:right="630"/>
        <w:rPr>
          <w:rFonts w:asciiTheme="minorHAnsi" w:eastAsiaTheme="minorEastAsia" w:hAnsiTheme="minorHAnsi" w:cstheme="minorBidi"/>
          <w:b w:val="0"/>
          <w:noProof/>
          <w:sz w:val="22"/>
          <w:szCs w:val="22"/>
        </w:rPr>
      </w:pPr>
      <w:hyperlink w:anchor="_Toc74064456" w:history="1">
        <w:r w:rsidRPr="00A906F5">
          <w:rPr>
            <w:rStyle w:val="Hyperlink"/>
            <w:noProof/>
          </w:rPr>
          <w:t>Proposition technique</w:t>
        </w:r>
        <w:r>
          <w:rPr>
            <w:noProof/>
            <w:webHidden/>
          </w:rPr>
          <w:tab/>
        </w:r>
        <w:r>
          <w:rPr>
            <w:noProof/>
            <w:webHidden/>
          </w:rPr>
          <w:fldChar w:fldCharType="begin"/>
        </w:r>
        <w:r>
          <w:rPr>
            <w:noProof/>
            <w:webHidden/>
          </w:rPr>
          <w:instrText xml:space="preserve"> PAGEREF _Toc74064456 \h </w:instrText>
        </w:r>
        <w:r>
          <w:rPr>
            <w:noProof/>
            <w:webHidden/>
          </w:rPr>
        </w:r>
        <w:r>
          <w:rPr>
            <w:noProof/>
            <w:webHidden/>
          </w:rPr>
          <w:fldChar w:fldCharType="separate"/>
        </w:r>
        <w:r w:rsidR="00580F78">
          <w:rPr>
            <w:noProof/>
            <w:webHidden/>
          </w:rPr>
          <w:t>92</w:t>
        </w:r>
        <w:r>
          <w:rPr>
            <w:noProof/>
            <w:webHidden/>
          </w:rPr>
          <w:fldChar w:fldCharType="end"/>
        </w:r>
      </w:hyperlink>
    </w:p>
    <w:p w14:paraId="6AB68C68" w14:textId="434CE3AB" w:rsidR="00AE0F79" w:rsidRDefault="00AE0F79" w:rsidP="00AE0F79">
      <w:pPr>
        <w:pStyle w:val="TOC2"/>
        <w:ind w:right="630"/>
        <w:rPr>
          <w:rFonts w:asciiTheme="minorHAnsi" w:eastAsiaTheme="minorEastAsia" w:hAnsiTheme="minorHAnsi" w:cstheme="minorBidi"/>
          <w:noProof/>
          <w:sz w:val="22"/>
          <w:szCs w:val="22"/>
        </w:rPr>
      </w:pPr>
      <w:hyperlink w:anchor="_Toc74064457" w:history="1">
        <w:r w:rsidRPr="00A906F5">
          <w:rPr>
            <w:rStyle w:val="Hyperlink"/>
            <w:noProof/>
          </w:rPr>
          <w:t>Annexe A   Prévision des Flux de Trésorerie</w:t>
        </w:r>
        <w:r>
          <w:rPr>
            <w:noProof/>
            <w:webHidden/>
          </w:rPr>
          <w:tab/>
        </w:r>
        <w:r>
          <w:rPr>
            <w:noProof/>
            <w:webHidden/>
          </w:rPr>
          <w:fldChar w:fldCharType="begin"/>
        </w:r>
        <w:r>
          <w:rPr>
            <w:noProof/>
            <w:webHidden/>
          </w:rPr>
          <w:instrText xml:space="preserve"> PAGEREF _Toc74064457 \h </w:instrText>
        </w:r>
        <w:r>
          <w:rPr>
            <w:noProof/>
            <w:webHidden/>
          </w:rPr>
        </w:r>
        <w:r>
          <w:rPr>
            <w:noProof/>
            <w:webHidden/>
          </w:rPr>
          <w:fldChar w:fldCharType="separate"/>
        </w:r>
        <w:r w:rsidR="00580F78">
          <w:rPr>
            <w:noProof/>
            <w:webHidden/>
          </w:rPr>
          <w:t>93</w:t>
        </w:r>
        <w:r>
          <w:rPr>
            <w:noProof/>
            <w:webHidden/>
          </w:rPr>
          <w:fldChar w:fldCharType="end"/>
        </w:r>
      </w:hyperlink>
    </w:p>
    <w:p w14:paraId="78355B47" w14:textId="252569E8" w:rsidR="00AE0F79" w:rsidRDefault="00AE0F79" w:rsidP="00AE0F79">
      <w:pPr>
        <w:pStyle w:val="TOC2"/>
        <w:ind w:right="630"/>
        <w:rPr>
          <w:rFonts w:asciiTheme="minorHAnsi" w:eastAsiaTheme="minorEastAsia" w:hAnsiTheme="minorHAnsi" w:cstheme="minorBidi"/>
          <w:noProof/>
          <w:sz w:val="22"/>
          <w:szCs w:val="22"/>
        </w:rPr>
      </w:pPr>
      <w:hyperlink w:anchor="_Toc74064458" w:history="1">
        <w:r w:rsidRPr="00A906F5">
          <w:rPr>
            <w:rStyle w:val="Hyperlink"/>
            <w:noProof/>
          </w:rPr>
          <w:t>Annexe B  Organisation du Chantier</w:t>
        </w:r>
        <w:r>
          <w:rPr>
            <w:noProof/>
            <w:webHidden/>
          </w:rPr>
          <w:tab/>
        </w:r>
        <w:r>
          <w:rPr>
            <w:noProof/>
            <w:webHidden/>
          </w:rPr>
          <w:fldChar w:fldCharType="begin"/>
        </w:r>
        <w:r>
          <w:rPr>
            <w:noProof/>
            <w:webHidden/>
          </w:rPr>
          <w:instrText xml:space="preserve"> PAGEREF _Toc74064458 \h </w:instrText>
        </w:r>
        <w:r>
          <w:rPr>
            <w:noProof/>
            <w:webHidden/>
          </w:rPr>
        </w:r>
        <w:r>
          <w:rPr>
            <w:noProof/>
            <w:webHidden/>
          </w:rPr>
          <w:fldChar w:fldCharType="separate"/>
        </w:r>
        <w:r w:rsidR="00580F78">
          <w:rPr>
            <w:noProof/>
            <w:webHidden/>
          </w:rPr>
          <w:t>95</w:t>
        </w:r>
        <w:r>
          <w:rPr>
            <w:noProof/>
            <w:webHidden/>
          </w:rPr>
          <w:fldChar w:fldCharType="end"/>
        </w:r>
      </w:hyperlink>
    </w:p>
    <w:p w14:paraId="31FBA968" w14:textId="270D8F1E" w:rsidR="00AE0F79" w:rsidRDefault="00AE0F79" w:rsidP="00AE0F79">
      <w:pPr>
        <w:pStyle w:val="TOC2"/>
        <w:ind w:right="630"/>
        <w:rPr>
          <w:rFonts w:asciiTheme="minorHAnsi" w:eastAsiaTheme="minorEastAsia" w:hAnsiTheme="minorHAnsi" w:cstheme="minorBidi"/>
          <w:noProof/>
          <w:sz w:val="22"/>
          <w:szCs w:val="22"/>
        </w:rPr>
      </w:pPr>
      <w:hyperlink w:anchor="_Toc74064459" w:history="1">
        <w:r w:rsidRPr="00A906F5">
          <w:rPr>
            <w:rStyle w:val="Hyperlink"/>
            <w:noProof/>
          </w:rPr>
          <w:t>Annexe C – Description de la Méthode de Réalisation</w:t>
        </w:r>
        <w:r>
          <w:rPr>
            <w:noProof/>
            <w:webHidden/>
          </w:rPr>
          <w:tab/>
        </w:r>
        <w:r>
          <w:rPr>
            <w:noProof/>
            <w:webHidden/>
          </w:rPr>
          <w:fldChar w:fldCharType="begin"/>
        </w:r>
        <w:r>
          <w:rPr>
            <w:noProof/>
            <w:webHidden/>
          </w:rPr>
          <w:instrText xml:space="preserve"> PAGEREF _Toc74064459 \h </w:instrText>
        </w:r>
        <w:r>
          <w:rPr>
            <w:noProof/>
            <w:webHidden/>
          </w:rPr>
        </w:r>
        <w:r>
          <w:rPr>
            <w:noProof/>
            <w:webHidden/>
          </w:rPr>
          <w:fldChar w:fldCharType="separate"/>
        </w:r>
        <w:r w:rsidR="00580F78">
          <w:rPr>
            <w:noProof/>
            <w:webHidden/>
          </w:rPr>
          <w:t>96</w:t>
        </w:r>
        <w:r>
          <w:rPr>
            <w:noProof/>
            <w:webHidden/>
          </w:rPr>
          <w:fldChar w:fldCharType="end"/>
        </w:r>
      </w:hyperlink>
    </w:p>
    <w:p w14:paraId="1E9EC2F1" w14:textId="5BBC5D03" w:rsidR="00AE0F79" w:rsidRDefault="00AE0F79" w:rsidP="00AE0F79">
      <w:pPr>
        <w:pStyle w:val="TOC2"/>
        <w:ind w:right="630"/>
        <w:rPr>
          <w:rFonts w:asciiTheme="minorHAnsi" w:eastAsiaTheme="minorEastAsia" w:hAnsiTheme="minorHAnsi" w:cstheme="minorBidi"/>
          <w:noProof/>
          <w:sz w:val="22"/>
          <w:szCs w:val="22"/>
        </w:rPr>
      </w:pPr>
      <w:hyperlink w:anchor="_Toc74064460" w:history="1">
        <w:r w:rsidRPr="00A906F5">
          <w:rPr>
            <w:rStyle w:val="Hyperlink"/>
            <w:noProof/>
          </w:rPr>
          <w:t>Annexe D  SOUS-TRAITANTS / PARTENAIRES</w:t>
        </w:r>
        <w:r>
          <w:rPr>
            <w:noProof/>
            <w:webHidden/>
          </w:rPr>
          <w:tab/>
        </w:r>
        <w:r>
          <w:rPr>
            <w:noProof/>
            <w:webHidden/>
          </w:rPr>
          <w:fldChar w:fldCharType="begin"/>
        </w:r>
        <w:r>
          <w:rPr>
            <w:noProof/>
            <w:webHidden/>
          </w:rPr>
          <w:instrText xml:space="preserve"> PAGEREF _Toc74064460 \h </w:instrText>
        </w:r>
        <w:r>
          <w:rPr>
            <w:noProof/>
            <w:webHidden/>
          </w:rPr>
        </w:r>
        <w:r>
          <w:rPr>
            <w:noProof/>
            <w:webHidden/>
          </w:rPr>
          <w:fldChar w:fldCharType="separate"/>
        </w:r>
        <w:r w:rsidR="00580F78">
          <w:rPr>
            <w:noProof/>
            <w:webHidden/>
          </w:rPr>
          <w:t>97</w:t>
        </w:r>
        <w:r>
          <w:rPr>
            <w:noProof/>
            <w:webHidden/>
          </w:rPr>
          <w:fldChar w:fldCharType="end"/>
        </w:r>
      </w:hyperlink>
    </w:p>
    <w:p w14:paraId="4BA947F4" w14:textId="6245A3DB" w:rsidR="00AE0F79" w:rsidRDefault="00AE0F79" w:rsidP="00AE0F79">
      <w:pPr>
        <w:pStyle w:val="TOC2"/>
        <w:ind w:right="630"/>
        <w:rPr>
          <w:rFonts w:asciiTheme="minorHAnsi" w:eastAsiaTheme="minorEastAsia" w:hAnsiTheme="minorHAnsi" w:cstheme="minorBidi"/>
          <w:noProof/>
          <w:sz w:val="22"/>
          <w:szCs w:val="22"/>
        </w:rPr>
      </w:pPr>
      <w:hyperlink w:anchor="_Toc74064461" w:history="1">
        <w:r w:rsidRPr="00A906F5">
          <w:rPr>
            <w:rStyle w:val="Hyperlink"/>
            <w:noProof/>
          </w:rPr>
          <w:t>Annexe E  Matériel de l’Entrepreneur</w:t>
        </w:r>
        <w:r>
          <w:rPr>
            <w:noProof/>
            <w:webHidden/>
          </w:rPr>
          <w:tab/>
        </w:r>
        <w:r>
          <w:rPr>
            <w:noProof/>
            <w:webHidden/>
          </w:rPr>
          <w:fldChar w:fldCharType="begin"/>
        </w:r>
        <w:r>
          <w:rPr>
            <w:noProof/>
            <w:webHidden/>
          </w:rPr>
          <w:instrText xml:space="preserve"> PAGEREF _Toc74064461 \h </w:instrText>
        </w:r>
        <w:r>
          <w:rPr>
            <w:noProof/>
            <w:webHidden/>
          </w:rPr>
        </w:r>
        <w:r>
          <w:rPr>
            <w:noProof/>
            <w:webHidden/>
          </w:rPr>
          <w:fldChar w:fldCharType="separate"/>
        </w:r>
        <w:r w:rsidR="00580F78">
          <w:rPr>
            <w:noProof/>
            <w:webHidden/>
          </w:rPr>
          <w:t>98</w:t>
        </w:r>
        <w:r>
          <w:rPr>
            <w:noProof/>
            <w:webHidden/>
          </w:rPr>
          <w:fldChar w:fldCharType="end"/>
        </w:r>
      </w:hyperlink>
    </w:p>
    <w:p w14:paraId="383A4285" w14:textId="74664EB4" w:rsidR="00AE0F79" w:rsidRDefault="00AE0F79" w:rsidP="00AE0F79">
      <w:pPr>
        <w:pStyle w:val="TOC2"/>
        <w:ind w:right="630"/>
        <w:rPr>
          <w:rFonts w:asciiTheme="minorHAnsi" w:eastAsiaTheme="minorEastAsia" w:hAnsiTheme="minorHAnsi" w:cstheme="minorBidi"/>
          <w:noProof/>
          <w:sz w:val="22"/>
          <w:szCs w:val="22"/>
        </w:rPr>
      </w:pPr>
      <w:hyperlink w:anchor="_Toc74064462" w:history="1">
        <w:r w:rsidRPr="00A906F5">
          <w:rPr>
            <w:rStyle w:val="Hyperlink"/>
            <w:noProof/>
          </w:rPr>
          <w:t>Annexe F  Programme Préliminaire initial d’activités</w:t>
        </w:r>
        <w:r>
          <w:rPr>
            <w:noProof/>
            <w:webHidden/>
          </w:rPr>
          <w:tab/>
        </w:r>
        <w:r>
          <w:rPr>
            <w:noProof/>
            <w:webHidden/>
          </w:rPr>
          <w:fldChar w:fldCharType="begin"/>
        </w:r>
        <w:r>
          <w:rPr>
            <w:noProof/>
            <w:webHidden/>
          </w:rPr>
          <w:instrText xml:space="preserve"> PAGEREF _Toc74064462 \h </w:instrText>
        </w:r>
        <w:r>
          <w:rPr>
            <w:noProof/>
            <w:webHidden/>
          </w:rPr>
        </w:r>
        <w:r>
          <w:rPr>
            <w:noProof/>
            <w:webHidden/>
          </w:rPr>
          <w:fldChar w:fldCharType="separate"/>
        </w:r>
        <w:r w:rsidR="00580F78">
          <w:rPr>
            <w:noProof/>
            <w:webHidden/>
          </w:rPr>
          <w:t>100</w:t>
        </w:r>
        <w:r>
          <w:rPr>
            <w:noProof/>
            <w:webHidden/>
          </w:rPr>
          <w:fldChar w:fldCharType="end"/>
        </w:r>
      </w:hyperlink>
    </w:p>
    <w:p w14:paraId="2E16AADB" w14:textId="021E7349" w:rsidR="00AE0F79" w:rsidRDefault="00AE0F79" w:rsidP="00AE0F79">
      <w:pPr>
        <w:pStyle w:val="TOC2"/>
        <w:ind w:right="630"/>
        <w:rPr>
          <w:rFonts w:asciiTheme="minorHAnsi" w:eastAsiaTheme="minorEastAsia" w:hAnsiTheme="minorHAnsi" w:cstheme="minorBidi"/>
          <w:noProof/>
          <w:sz w:val="22"/>
          <w:szCs w:val="22"/>
        </w:rPr>
      </w:pPr>
      <w:hyperlink w:anchor="_Toc74064463" w:history="1">
        <w:r w:rsidRPr="00A906F5">
          <w:rPr>
            <w:rStyle w:val="Hyperlink"/>
            <w:noProof/>
          </w:rPr>
          <w:t>Annexe G  Personnel Clé  Formulaire PER -1</w:t>
        </w:r>
        <w:r>
          <w:rPr>
            <w:noProof/>
            <w:webHidden/>
          </w:rPr>
          <w:tab/>
        </w:r>
        <w:r>
          <w:rPr>
            <w:noProof/>
            <w:webHidden/>
          </w:rPr>
          <w:fldChar w:fldCharType="begin"/>
        </w:r>
        <w:r>
          <w:rPr>
            <w:noProof/>
            <w:webHidden/>
          </w:rPr>
          <w:instrText xml:space="preserve"> PAGEREF _Toc74064463 \h </w:instrText>
        </w:r>
        <w:r>
          <w:rPr>
            <w:noProof/>
            <w:webHidden/>
          </w:rPr>
        </w:r>
        <w:r>
          <w:rPr>
            <w:noProof/>
            <w:webHidden/>
          </w:rPr>
          <w:fldChar w:fldCharType="separate"/>
        </w:r>
        <w:r w:rsidR="00580F78">
          <w:rPr>
            <w:noProof/>
            <w:webHidden/>
          </w:rPr>
          <w:t>101</w:t>
        </w:r>
        <w:r>
          <w:rPr>
            <w:noProof/>
            <w:webHidden/>
          </w:rPr>
          <w:fldChar w:fldCharType="end"/>
        </w:r>
      </w:hyperlink>
    </w:p>
    <w:p w14:paraId="36A5526D" w14:textId="65CAB5D2" w:rsidR="00AE0F79" w:rsidRDefault="00AE0F79" w:rsidP="00AE0F79">
      <w:pPr>
        <w:pStyle w:val="TOC2"/>
        <w:ind w:right="630"/>
        <w:rPr>
          <w:rFonts w:asciiTheme="minorHAnsi" w:eastAsiaTheme="minorEastAsia" w:hAnsiTheme="minorHAnsi" w:cstheme="minorBidi"/>
          <w:noProof/>
          <w:sz w:val="22"/>
          <w:szCs w:val="22"/>
        </w:rPr>
      </w:pPr>
      <w:hyperlink w:anchor="_Toc74064464" w:history="1">
        <w:r w:rsidRPr="00A906F5">
          <w:rPr>
            <w:rStyle w:val="Hyperlink"/>
            <w:noProof/>
          </w:rPr>
          <w:t>Formulaire PER-2</w:t>
        </w:r>
        <w:r>
          <w:rPr>
            <w:noProof/>
            <w:webHidden/>
          </w:rPr>
          <w:tab/>
        </w:r>
        <w:r>
          <w:rPr>
            <w:noProof/>
            <w:webHidden/>
          </w:rPr>
          <w:fldChar w:fldCharType="begin"/>
        </w:r>
        <w:r>
          <w:rPr>
            <w:noProof/>
            <w:webHidden/>
          </w:rPr>
          <w:instrText xml:space="preserve"> PAGEREF _Toc74064464 \h </w:instrText>
        </w:r>
        <w:r>
          <w:rPr>
            <w:noProof/>
            <w:webHidden/>
          </w:rPr>
        </w:r>
        <w:r>
          <w:rPr>
            <w:noProof/>
            <w:webHidden/>
          </w:rPr>
          <w:fldChar w:fldCharType="separate"/>
        </w:r>
        <w:r w:rsidR="00580F78">
          <w:rPr>
            <w:noProof/>
            <w:webHidden/>
          </w:rPr>
          <w:t>103</w:t>
        </w:r>
        <w:r>
          <w:rPr>
            <w:noProof/>
            <w:webHidden/>
          </w:rPr>
          <w:fldChar w:fldCharType="end"/>
        </w:r>
      </w:hyperlink>
    </w:p>
    <w:p w14:paraId="7F57E248" w14:textId="2DFB20D5" w:rsidR="00AE0F79" w:rsidRDefault="00AE0F79" w:rsidP="00AE0F79">
      <w:pPr>
        <w:pStyle w:val="TOC2"/>
        <w:ind w:right="630"/>
        <w:rPr>
          <w:rFonts w:asciiTheme="minorHAnsi" w:eastAsiaTheme="minorEastAsia" w:hAnsiTheme="minorHAnsi" w:cstheme="minorBidi"/>
          <w:noProof/>
          <w:sz w:val="22"/>
          <w:szCs w:val="22"/>
        </w:rPr>
      </w:pPr>
      <w:hyperlink w:anchor="_Toc74064465" w:history="1">
        <w:r w:rsidRPr="00A906F5">
          <w:rPr>
            <w:rStyle w:val="Hyperlink"/>
            <w:noProof/>
          </w:rPr>
          <w:t>Annexe H  Stratégies de gestion et plans de mise en œuvre ES</w:t>
        </w:r>
        <w:r>
          <w:rPr>
            <w:noProof/>
            <w:webHidden/>
          </w:rPr>
          <w:tab/>
        </w:r>
        <w:r>
          <w:rPr>
            <w:noProof/>
            <w:webHidden/>
          </w:rPr>
          <w:fldChar w:fldCharType="begin"/>
        </w:r>
        <w:r>
          <w:rPr>
            <w:noProof/>
            <w:webHidden/>
          </w:rPr>
          <w:instrText xml:space="preserve"> PAGEREF _Toc74064465 \h </w:instrText>
        </w:r>
        <w:r>
          <w:rPr>
            <w:noProof/>
            <w:webHidden/>
          </w:rPr>
        </w:r>
        <w:r>
          <w:rPr>
            <w:noProof/>
            <w:webHidden/>
          </w:rPr>
          <w:fldChar w:fldCharType="separate"/>
        </w:r>
        <w:r w:rsidR="00580F78">
          <w:rPr>
            <w:noProof/>
            <w:webHidden/>
          </w:rPr>
          <w:t>105</w:t>
        </w:r>
        <w:r>
          <w:rPr>
            <w:noProof/>
            <w:webHidden/>
          </w:rPr>
          <w:fldChar w:fldCharType="end"/>
        </w:r>
      </w:hyperlink>
    </w:p>
    <w:p w14:paraId="6990D752" w14:textId="7F6032A7" w:rsidR="00AE0F79" w:rsidRDefault="00AE0F79" w:rsidP="00AE0F79">
      <w:pPr>
        <w:pStyle w:val="TOC2"/>
        <w:ind w:right="630"/>
        <w:rPr>
          <w:rFonts w:asciiTheme="minorHAnsi" w:eastAsiaTheme="minorEastAsia" w:hAnsiTheme="minorHAnsi" w:cstheme="minorBidi"/>
          <w:noProof/>
          <w:sz w:val="22"/>
          <w:szCs w:val="22"/>
        </w:rPr>
      </w:pPr>
      <w:hyperlink w:anchor="_Toc74064466" w:history="1">
        <w:r w:rsidRPr="00A906F5">
          <w:rPr>
            <w:rStyle w:val="Hyperlink"/>
            <w:noProof/>
          </w:rPr>
          <w:t>Annexe I Code de Conduite Environnemental et Social  (ES)</w:t>
        </w:r>
        <w:r>
          <w:rPr>
            <w:noProof/>
            <w:webHidden/>
          </w:rPr>
          <w:tab/>
        </w:r>
        <w:r>
          <w:rPr>
            <w:noProof/>
            <w:webHidden/>
          </w:rPr>
          <w:fldChar w:fldCharType="begin"/>
        </w:r>
        <w:r>
          <w:rPr>
            <w:noProof/>
            <w:webHidden/>
          </w:rPr>
          <w:instrText xml:space="preserve"> PAGEREF _Toc74064466 \h </w:instrText>
        </w:r>
        <w:r>
          <w:rPr>
            <w:noProof/>
            <w:webHidden/>
          </w:rPr>
        </w:r>
        <w:r>
          <w:rPr>
            <w:noProof/>
            <w:webHidden/>
          </w:rPr>
          <w:fldChar w:fldCharType="separate"/>
        </w:r>
        <w:r w:rsidR="00580F78">
          <w:rPr>
            <w:noProof/>
            <w:webHidden/>
          </w:rPr>
          <w:t>106</w:t>
        </w:r>
        <w:r>
          <w:rPr>
            <w:noProof/>
            <w:webHidden/>
          </w:rPr>
          <w:fldChar w:fldCharType="end"/>
        </w:r>
      </w:hyperlink>
    </w:p>
    <w:p w14:paraId="74A145AB" w14:textId="7059C384" w:rsidR="00AE0F79" w:rsidRDefault="00AE0F79" w:rsidP="00AE0F79">
      <w:pPr>
        <w:pStyle w:val="TOC1"/>
        <w:ind w:right="630"/>
        <w:rPr>
          <w:rFonts w:asciiTheme="minorHAnsi" w:eastAsiaTheme="minorEastAsia" w:hAnsiTheme="minorHAnsi" w:cstheme="minorBidi"/>
          <w:b w:val="0"/>
          <w:noProof/>
          <w:sz w:val="22"/>
          <w:szCs w:val="22"/>
        </w:rPr>
      </w:pPr>
      <w:hyperlink w:anchor="_Toc74064467" w:history="1">
        <w:r w:rsidRPr="00A906F5">
          <w:rPr>
            <w:rStyle w:val="Hyperlink"/>
            <w:noProof/>
          </w:rPr>
          <w:t>Formulaires de qualification des Soumissionnaires</w:t>
        </w:r>
        <w:r>
          <w:rPr>
            <w:noProof/>
            <w:webHidden/>
          </w:rPr>
          <w:tab/>
        </w:r>
        <w:r>
          <w:rPr>
            <w:noProof/>
            <w:webHidden/>
          </w:rPr>
          <w:fldChar w:fldCharType="begin"/>
        </w:r>
        <w:r>
          <w:rPr>
            <w:noProof/>
            <w:webHidden/>
          </w:rPr>
          <w:instrText xml:space="preserve"> PAGEREF _Toc74064467 \h </w:instrText>
        </w:r>
        <w:r>
          <w:rPr>
            <w:noProof/>
            <w:webHidden/>
          </w:rPr>
        </w:r>
        <w:r>
          <w:rPr>
            <w:noProof/>
            <w:webHidden/>
          </w:rPr>
          <w:fldChar w:fldCharType="separate"/>
        </w:r>
        <w:r w:rsidR="00580F78">
          <w:rPr>
            <w:noProof/>
            <w:webHidden/>
          </w:rPr>
          <w:t>111</w:t>
        </w:r>
        <w:r>
          <w:rPr>
            <w:noProof/>
            <w:webHidden/>
          </w:rPr>
          <w:fldChar w:fldCharType="end"/>
        </w:r>
      </w:hyperlink>
    </w:p>
    <w:p w14:paraId="69FAAC00" w14:textId="4C8CAE4F" w:rsidR="00AE0F79" w:rsidRDefault="00AE0F79" w:rsidP="00AE0F79">
      <w:pPr>
        <w:pStyle w:val="TOC2"/>
        <w:ind w:right="630"/>
        <w:rPr>
          <w:rFonts w:asciiTheme="minorHAnsi" w:eastAsiaTheme="minorEastAsia" w:hAnsiTheme="minorHAnsi" w:cstheme="minorBidi"/>
          <w:noProof/>
          <w:sz w:val="22"/>
          <w:szCs w:val="22"/>
        </w:rPr>
      </w:pPr>
      <w:hyperlink w:anchor="_Toc74064468" w:history="1">
        <w:r w:rsidRPr="00A906F5">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_Toc74064468 \h </w:instrText>
        </w:r>
        <w:r>
          <w:rPr>
            <w:noProof/>
            <w:webHidden/>
          </w:rPr>
        </w:r>
        <w:r>
          <w:rPr>
            <w:noProof/>
            <w:webHidden/>
          </w:rPr>
          <w:fldChar w:fldCharType="separate"/>
        </w:r>
        <w:r w:rsidR="00580F78">
          <w:rPr>
            <w:noProof/>
            <w:webHidden/>
          </w:rPr>
          <w:t>112</w:t>
        </w:r>
        <w:r>
          <w:rPr>
            <w:noProof/>
            <w:webHidden/>
          </w:rPr>
          <w:fldChar w:fldCharType="end"/>
        </w:r>
      </w:hyperlink>
    </w:p>
    <w:p w14:paraId="50A57801" w14:textId="6712A312" w:rsidR="00AE0F79" w:rsidRDefault="00AE0F79" w:rsidP="00AE0F79">
      <w:pPr>
        <w:pStyle w:val="TOC2"/>
        <w:ind w:right="630"/>
        <w:rPr>
          <w:rFonts w:asciiTheme="minorHAnsi" w:eastAsiaTheme="minorEastAsia" w:hAnsiTheme="minorHAnsi" w:cstheme="minorBidi"/>
          <w:noProof/>
          <w:sz w:val="22"/>
          <w:szCs w:val="22"/>
        </w:rPr>
      </w:pPr>
      <w:hyperlink w:anchor="_Toc74064469" w:history="1">
        <w:r w:rsidRPr="00A906F5">
          <w:rPr>
            <w:rStyle w:val="Hyperlink"/>
            <w:noProof/>
          </w:rPr>
          <w:t>Formulaire ELI – 1.2 :   Fiche de renseignements sur chaque Partie d’un GE/ sous-traitants spécialisés</w:t>
        </w:r>
        <w:r>
          <w:rPr>
            <w:noProof/>
            <w:webHidden/>
          </w:rPr>
          <w:tab/>
        </w:r>
        <w:r>
          <w:rPr>
            <w:noProof/>
            <w:webHidden/>
          </w:rPr>
          <w:fldChar w:fldCharType="begin"/>
        </w:r>
        <w:r>
          <w:rPr>
            <w:noProof/>
            <w:webHidden/>
          </w:rPr>
          <w:instrText xml:space="preserve"> PAGEREF _Toc74064469 \h </w:instrText>
        </w:r>
        <w:r>
          <w:rPr>
            <w:noProof/>
            <w:webHidden/>
          </w:rPr>
        </w:r>
        <w:r>
          <w:rPr>
            <w:noProof/>
            <w:webHidden/>
          </w:rPr>
          <w:fldChar w:fldCharType="separate"/>
        </w:r>
        <w:r w:rsidR="00580F78">
          <w:rPr>
            <w:noProof/>
            <w:webHidden/>
          </w:rPr>
          <w:t>113</w:t>
        </w:r>
        <w:r>
          <w:rPr>
            <w:noProof/>
            <w:webHidden/>
          </w:rPr>
          <w:fldChar w:fldCharType="end"/>
        </w:r>
      </w:hyperlink>
    </w:p>
    <w:p w14:paraId="76F9AFCD" w14:textId="0BEC8D21" w:rsidR="00AE0F79" w:rsidRDefault="00AE0F79" w:rsidP="00AE0F79">
      <w:pPr>
        <w:pStyle w:val="TOC2"/>
        <w:ind w:right="630"/>
        <w:rPr>
          <w:rFonts w:asciiTheme="minorHAnsi" w:eastAsiaTheme="minorEastAsia" w:hAnsiTheme="minorHAnsi" w:cstheme="minorBidi"/>
          <w:noProof/>
          <w:sz w:val="22"/>
          <w:szCs w:val="22"/>
        </w:rPr>
      </w:pPr>
      <w:hyperlink w:anchor="_Toc74064470" w:history="1">
        <w:r w:rsidRPr="00A906F5">
          <w:rPr>
            <w:rStyle w:val="Hyperlink"/>
            <w:noProof/>
          </w:rPr>
          <w:t>Formulaire ANT-2 :  Antécédents de marchés non exécutés, de litiges en instance et d’antécédents de litiges</w:t>
        </w:r>
        <w:r>
          <w:rPr>
            <w:noProof/>
            <w:webHidden/>
          </w:rPr>
          <w:tab/>
        </w:r>
        <w:r>
          <w:rPr>
            <w:noProof/>
            <w:webHidden/>
          </w:rPr>
          <w:fldChar w:fldCharType="begin"/>
        </w:r>
        <w:r>
          <w:rPr>
            <w:noProof/>
            <w:webHidden/>
          </w:rPr>
          <w:instrText xml:space="preserve"> PAGEREF _Toc74064470 \h </w:instrText>
        </w:r>
        <w:r>
          <w:rPr>
            <w:noProof/>
            <w:webHidden/>
          </w:rPr>
        </w:r>
        <w:r>
          <w:rPr>
            <w:noProof/>
            <w:webHidden/>
          </w:rPr>
          <w:fldChar w:fldCharType="separate"/>
        </w:r>
        <w:r w:rsidR="00580F78">
          <w:rPr>
            <w:noProof/>
            <w:webHidden/>
          </w:rPr>
          <w:t>114</w:t>
        </w:r>
        <w:r>
          <w:rPr>
            <w:noProof/>
            <w:webHidden/>
          </w:rPr>
          <w:fldChar w:fldCharType="end"/>
        </w:r>
      </w:hyperlink>
    </w:p>
    <w:p w14:paraId="63DA4BD3" w14:textId="42ED6BFF" w:rsidR="00AE0F79" w:rsidRDefault="00AE0F79" w:rsidP="00AE0F79">
      <w:pPr>
        <w:pStyle w:val="TOC2"/>
        <w:ind w:right="630"/>
        <w:rPr>
          <w:rFonts w:asciiTheme="minorHAnsi" w:eastAsiaTheme="minorEastAsia" w:hAnsiTheme="minorHAnsi" w:cstheme="minorBidi"/>
          <w:noProof/>
          <w:sz w:val="22"/>
          <w:szCs w:val="22"/>
        </w:rPr>
      </w:pPr>
      <w:hyperlink w:anchor="_Toc74064471" w:history="1">
        <w:r w:rsidRPr="00A906F5">
          <w:rPr>
            <w:rStyle w:val="Hyperlink"/>
            <w:noProof/>
          </w:rPr>
          <w:t>Formulaire ANT 3  Déclaration de Performance Environnementale et Sociale</w:t>
        </w:r>
        <w:r>
          <w:rPr>
            <w:noProof/>
            <w:webHidden/>
          </w:rPr>
          <w:tab/>
        </w:r>
        <w:r>
          <w:rPr>
            <w:noProof/>
            <w:webHidden/>
          </w:rPr>
          <w:fldChar w:fldCharType="begin"/>
        </w:r>
        <w:r>
          <w:rPr>
            <w:noProof/>
            <w:webHidden/>
          </w:rPr>
          <w:instrText xml:space="preserve"> PAGEREF _Toc74064471 \h </w:instrText>
        </w:r>
        <w:r>
          <w:rPr>
            <w:noProof/>
            <w:webHidden/>
          </w:rPr>
        </w:r>
        <w:r>
          <w:rPr>
            <w:noProof/>
            <w:webHidden/>
          </w:rPr>
          <w:fldChar w:fldCharType="separate"/>
        </w:r>
        <w:r w:rsidR="00580F78">
          <w:rPr>
            <w:noProof/>
            <w:webHidden/>
          </w:rPr>
          <w:t>117</w:t>
        </w:r>
        <w:r>
          <w:rPr>
            <w:noProof/>
            <w:webHidden/>
          </w:rPr>
          <w:fldChar w:fldCharType="end"/>
        </w:r>
      </w:hyperlink>
    </w:p>
    <w:p w14:paraId="489BBD56" w14:textId="3BCFBD58" w:rsidR="00AE0F79" w:rsidRDefault="00AE0F79" w:rsidP="00AE0F79">
      <w:pPr>
        <w:pStyle w:val="TOC2"/>
        <w:ind w:right="630"/>
        <w:rPr>
          <w:rFonts w:asciiTheme="minorHAnsi" w:eastAsiaTheme="minorEastAsia" w:hAnsiTheme="minorHAnsi" w:cstheme="minorBidi"/>
          <w:noProof/>
          <w:sz w:val="22"/>
          <w:szCs w:val="22"/>
        </w:rPr>
      </w:pPr>
      <w:hyperlink w:anchor="_Toc74064472" w:history="1">
        <w:r w:rsidRPr="00A906F5">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_Toc74064472 \h </w:instrText>
        </w:r>
        <w:r>
          <w:rPr>
            <w:noProof/>
            <w:webHidden/>
          </w:rPr>
        </w:r>
        <w:r>
          <w:rPr>
            <w:noProof/>
            <w:webHidden/>
          </w:rPr>
          <w:fldChar w:fldCharType="separate"/>
        </w:r>
        <w:r w:rsidR="00580F78">
          <w:rPr>
            <w:noProof/>
            <w:webHidden/>
          </w:rPr>
          <w:t>119</w:t>
        </w:r>
        <w:r>
          <w:rPr>
            <w:noProof/>
            <w:webHidden/>
          </w:rPr>
          <w:fldChar w:fldCharType="end"/>
        </w:r>
      </w:hyperlink>
    </w:p>
    <w:p w14:paraId="19BB645C" w14:textId="288D2185" w:rsidR="00AE0F79" w:rsidRDefault="00AE0F79" w:rsidP="00AE0F79">
      <w:pPr>
        <w:pStyle w:val="TOC2"/>
        <w:ind w:right="630"/>
        <w:rPr>
          <w:rFonts w:asciiTheme="minorHAnsi" w:eastAsiaTheme="minorEastAsia" w:hAnsiTheme="minorHAnsi" w:cstheme="minorBidi"/>
          <w:noProof/>
          <w:sz w:val="22"/>
          <w:szCs w:val="22"/>
        </w:rPr>
      </w:pPr>
      <w:hyperlink w:anchor="_Toc74064473" w:history="1">
        <w:r w:rsidRPr="00A906F5">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_Toc74064473 \h </w:instrText>
        </w:r>
        <w:r>
          <w:rPr>
            <w:noProof/>
            <w:webHidden/>
          </w:rPr>
        </w:r>
        <w:r>
          <w:rPr>
            <w:noProof/>
            <w:webHidden/>
          </w:rPr>
          <w:fldChar w:fldCharType="separate"/>
        </w:r>
        <w:r w:rsidR="00580F78">
          <w:rPr>
            <w:noProof/>
            <w:webHidden/>
          </w:rPr>
          <w:t>121</w:t>
        </w:r>
        <w:r>
          <w:rPr>
            <w:noProof/>
            <w:webHidden/>
          </w:rPr>
          <w:fldChar w:fldCharType="end"/>
        </w:r>
      </w:hyperlink>
    </w:p>
    <w:p w14:paraId="4505E846" w14:textId="781CE0A0" w:rsidR="00AE0F79" w:rsidRDefault="00AE0F79" w:rsidP="00AE0F79">
      <w:pPr>
        <w:pStyle w:val="TOC2"/>
        <w:ind w:right="630"/>
        <w:rPr>
          <w:rFonts w:asciiTheme="minorHAnsi" w:eastAsiaTheme="minorEastAsia" w:hAnsiTheme="minorHAnsi" w:cstheme="minorBidi"/>
          <w:noProof/>
          <w:sz w:val="22"/>
          <w:szCs w:val="22"/>
        </w:rPr>
      </w:pPr>
      <w:hyperlink w:anchor="_Toc74064474" w:history="1">
        <w:r w:rsidRPr="00A906F5">
          <w:rPr>
            <w:rStyle w:val="Hyperlink"/>
            <w:noProof/>
          </w:rPr>
          <w:t>Formulaire FIN – 3.2 :  Chiffre d’affaires annuel moyen des activités de construction</w:t>
        </w:r>
        <w:r>
          <w:rPr>
            <w:noProof/>
            <w:webHidden/>
          </w:rPr>
          <w:tab/>
        </w:r>
        <w:r>
          <w:rPr>
            <w:noProof/>
            <w:webHidden/>
          </w:rPr>
          <w:fldChar w:fldCharType="begin"/>
        </w:r>
        <w:r>
          <w:rPr>
            <w:noProof/>
            <w:webHidden/>
          </w:rPr>
          <w:instrText xml:space="preserve"> PAGEREF _Toc74064474 \h </w:instrText>
        </w:r>
        <w:r>
          <w:rPr>
            <w:noProof/>
            <w:webHidden/>
          </w:rPr>
        </w:r>
        <w:r>
          <w:rPr>
            <w:noProof/>
            <w:webHidden/>
          </w:rPr>
          <w:fldChar w:fldCharType="separate"/>
        </w:r>
        <w:r w:rsidR="00580F78">
          <w:rPr>
            <w:noProof/>
            <w:webHidden/>
          </w:rPr>
          <w:t>123</w:t>
        </w:r>
        <w:r>
          <w:rPr>
            <w:noProof/>
            <w:webHidden/>
          </w:rPr>
          <w:fldChar w:fldCharType="end"/>
        </w:r>
      </w:hyperlink>
    </w:p>
    <w:p w14:paraId="0EACB0E1" w14:textId="35373443" w:rsidR="00AE0F79" w:rsidRDefault="00AE0F79" w:rsidP="00AE0F79">
      <w:pPr>
        <w:pStyle w:val="TOC2"/>
        <w:ind w:right="630"/>
        <w:rPr>
          <w:rFonts w:asciiTheme="minorHAnsi" w:eastAsiaTheme="minorEastAsia" w:hAnsiTheme="minorHAnsi" w:cstheme="minorBidi"/>
          <w:noProof/>
          <w:sz w:val="22"/>
          <w:szCs w:val="22"/>
        </w:rPr>
      </w:pPr>
      <w:hyperlink w:anchor="_Toc74064475" w:history="1">
        <w:r w:rsidRPr="00A906F5">
          <w:rPr>
            <w:rStyle w:val="Hyperlink"/>
            <w:noProof/>
          </w:rPr>
          <w:t>Formulaire FIN – 3.3 : Ressources financières</w:t>
        </w:r>
        <w:r>
          <w:rPr>
            <w:noProof/>
            <w:webHidden/>
          </w:rPr>
          <w:tab/>
        </w:r>
        <w:r>
          <w:rPr>
            <w:noProof/>
            <w:webHidden/>
          </w:rPr>
          <w:fldChar w:fldCharType="begin"/>
        </w:r>
        <w:r>
          <w:rPr>
            <w:noProof/>
            <w:webHidden/>
          </w:rPr>
          <w:instrText xml:space="preserve"> PAGEREF _Toc74064475 \h </w:instrText>
        </w:r>
        <w:r>
          <w:rPr>
            <w:noProof/>
            <w:webHidden/>
          </w:rPr>
        </w:r>
        <w:r>
          <w:rPr>
            <w:noProof/>
            <w:webHidden/>
          </w:rPr>
          <w:fldChar w:fldCharType="separate"/>
        </w:r>
        <w:r w:rsidR="00580F78">
          <w:rPr>
            <w:noProof/>
            <w:webHidden/>
          </w:rPr>
          <w:t>124</w:t>
        </w:r>
        <w:r>
          <w:rPr>
            <w:noProof/>
            <w:webHidden/>
          </w:rPr>
          <w:fldChar w:fldCharType="end"/>
        </w:r>
      </w:hyperlink>
    </w:p>
    <w:p w14:paraId="120A6D5A" w14:textId="29F62C8E" w:rsidR="00AE0F79" w:rsidRDefault="00AE0F79" w:rsidP="00AE0F79">
      <w:pPr>
        <w:pStyle w:val="TOC2"/>
        <w:ind w:right="630"/>
        <w:rPr>
          <w:rFonts w:asciiTheme="minorHAnsi" w:eastAsiaTheme="minorEastAsia" w:hAnsiTheme="minorHAnsi" w:cstheme="minorBidi"/>
          <w:noProof/>
          <w:sz w:val="22"/>
          <w:szCs w:val="22"/>
        </w:rPr>
      </w:pPr>
      <w:hyperlink w:anchor="_Toc74064476" w:history="1">
        <w:r w:rsidRPr="00A906F5">
          <w:rPr>
            <w:rStyle w:val="Hyperlink"/>
            <w:noProof/>
          </w:rPr>
          <w:t>Formulaire FIN – 3.4 : Charge de travail / travaux en cours</w:t>
        </w:r>
        <w:r>
          <w:rPr>
            <w:noProof/>
            <w:webHidden/>
          </w:rPr>
          <w:tab/>
        </w:r>
        <w:r>
          <w:rPr>
            <w:noProof/>
            <w:webHidden/>
          </w:rPr>
          <w:fldChar w:fldCharType="begin"/>
        </w:r>
        <w:r>
          <w:rPr>
            <w:noProof/>
            <w:webHidden/>
          </w:rPr>
          <w:instrText xml:space="preserve"> PAGEREF _Toc74064476 \h </w:instrText>
        </w:r>
        <w:r>
          <w:rPr>
            <w:noProof/>
            <w:webHidden/>
          </w:rPr>
        </w:r>
        <w:r>
          <w:rPr>
            <w:noProof/>
            <w:webHidden/>
          </w:rPr>
          <w:fldChar w:fldCharType="separate"/>
        </w:r>
        <w:r w:rsidR="00580F78">
          <w:rPr>
            <w:noProof/>
            <w:webHidden/>
          </w:rPr>
          <w:t>125</w:t>
        </w:r>
        <w:r>
          <w:rPr>
            <w:noProof/>
            <w:webHidden/>
          </w:rPr>
          <w:fldChar w:fldCharType="end"/>
        </w:r>
      </w:hyperlink>
    </w:p>
    <w:p w14:paraId="3511BF5B" w14:textId="085F3C1D" w:rsidR="00AE0F79" w:rsidRDefault="00AE0F79" w:rsidP="00AE0F79">
      <w:pPr>
        <w:pStyle w:val="TOC2"/>
        <w:ind w:right="630"/>
        <w:rPr>
          <w:rFonts w:asciiTheme="minorHAnsi" w:eastAsiaTheme="minorEastAsia" w:hAnsiTheme="minorHAnsi" w:cstheme="minorBidi"/>
          <w:noProof/>
          <w:sz w:val="22"/>
          <w:szCs w:val="22"/>
        </w:rPr>
      </w:pPr>
      <w:hyperlink w:anchor="_Toc74064477" w:history="1">
        <w:r w:rsidRPr="00A906F5">
          <w:rPr>
            <w:rStyle w:val="Hyperlink"/>
            <w:noProof/>
          </w:rPr>
          <w:t>Formulaire EXP – 4.1 :  Expérience Générale de Construction</w:t>
        </w:r>
        <w:r>
          <w:rPr>
            <w:noProof/>
            <w:webHidden/>
          </w:rPr>
          <w:tab/>
        </w:r>
        <w:r>
          <w:rPr>
            <w:noProof/>
            <w:webHidden/>
          </w:rPr>
          <w:fldChar w:fldCharType="begin"/>
        </w:r>
        <w:r>
          <w:rPr>
            <w:noProof/>
            <w:webHidden/>
          </w:rPr>
          <w:instrText xml:space="preserve"> PAGEREF _Toc74064477 \h </w:instrText>
        </w:r>
        <w:r>
          <w:rPr>
            <w:noProof/>
            <w:webHidden/>
          </w:rPr>
        </w:r>
        <w:r>
          <w:rPr>
            <w:noProof/>
            <w:webHidden/>
          </w:rPr>
          <w:fldChar w:fldCharType="separate"/>
        </w:r>
        <w:r w:rsidR="00580F78">
          <w:rPr>
            <w:noProof/>
            <w:webHidden/>
          </w:rPr>
          <w:t>126</w:t>
        </w:r>
        <w:r>
          <w:rPr>
            <w:noProof/>
            <w:webHidden/>
          </w:rPr>
          <w:fldChar w:fldCharType="end"/>
        </w:r>
      </w:hyperlink>
    </w:p>
    <w:p w14:paraId="04E6DF9A" w14:textId="206BC1FE" w:rsidR="00AE0F79" w:rsidRDefault="00AE0F79" w:rsidP="00AE0F79">
      <w:pPr>
        <w:pStyle w:val="TOC2"/>
        <w:ind w:right="630"/>
        <w:rPr>
          <w:rFonts w:asciiTheme="minorHAnsi" w:eastAsiaTheme="minorEastAsia" w:hAnsiTheme="minorHAnsi" w:cstheme="minorBidi"/>
          <w:noProof/>
          <w:sz w:val="22"/>
          <w:szCs w:val="22"/>
        </w:rPr>
      </w:pPr>
      <w:hyperlink w:anchor="_Toc74064478" w:history="1">
        <w:r w:rsidRPr="00A906F5">
          <w:rPr>
            <w:rStyle w:val="Hyperlink"/>
            <w:noProof/>
          </w:rPr>
          <w:t>Formulaire EXP – 4.2 a) :  Expérience spécifique en tant qu’Entrepreneur ou Ensemblier</w:t>
        </w:r>
        <w:r>
          <w:rPr>
            <w:noProof/>
            <w:webHidden/>
          </w:rPr>
          <w:tab/>
        </w:r>
        <w:r>
          <w:rPr>
            <w:noProof/>
            <w:webHidden/>
          </w:rPr>
          <w:fldChar w:fldCharType="begin"/>
        </w:r>
        <w:r>
          <w:rPr>
            <w:noProof/>
            <w:webHidden/>
          </w:rPr>
          <w:instrText xml:space="preserve"> PAGEREF _Toc74064478 \h </w:instrText>
        </w:r>
        <w:r>
          <w:rPr>
            <w:noProof/>
            <w:webHidden/>
          </w:rPr>
        </w:r>
        <w:r>
          <w:rPr>
            <w:noProof/>
            <w:webHidden/>
          </w:rPr>
          <w:fldChar w:fldCharType="separate"/>
        </w:r>
        <w:r w:rsidR="00580F78">
          <w:rPr>
            <w:noProof/>
            <w:webHidden/>
          </w:rPr>
          <w:t>127</w:t>
        </w:r>
        <w:r>
          <w:rPr>
            <w:noProof/>
            <w:webHidden/>
          </w:rPr>
          <w:fldChar w:fldCharType="end"/>
        </w:r>
      </w:hyperlink>
    </w:p>
    <w:p w14:paraId="281CCCBF" w14:textId="0AF6A5A3" w:rsidR="00AE0F79" w:rsidRDefault="00AE0F79" w:rsidP="00AE0F79">
      <w:pPr>
        <w:pStyle w:val="TOC2"/>
        <w:ind w:right="630"/>
        <w:rPr>
          <w:rFonts w:asciiTheme="minorHAnsi" w:eastAsiaTheme="minorEastAsia" w:hAnsiTheme="minorHAnsi" w:cstheme="minorBidi"/>
          <w:noProof/>
          <w:sz w:val="22"/>
          <w:szCs w:val="22"/>
        </w:rPr>
      </w:pPr>
      <w:hyperlink w:anchor="_Toc74064479" w:history="1">
        <w:r w:rsidRPr="00A906F5">
          <w:rPr>
            <w:rStyle w:val="Hyperlink"/>
            <w:noProof/>
          </w:rPr>
          <w:t>Formulaire EXP – 4.2 a) (suite):  Expérience en tant qu’Entrepreneur et d’Ensemblier (suite)</w:t>
        </w:r>
        <w:r>
          <w:rPr>
            <w:noProof/>
            <w:webHidden/>
          </w:rPr>
          <w:tab/>
        </w:r>
        <w:r>
          <w:rPr>
            <w:noProof/>
            <w:webHidden/>
          </w:rPr>
          <w:fldChar w:fldCharType="begin"/>
        </w:r>
        <w:r>
          <w:rPr>
            <w:noProof/>
            <w:webHidden/>
          </w:rPr>
          <w:instrText xml:space="preserve"> PAGEREF _Toc74064479 \h </w:instrText>
        </w:r>
        <w:r>
          <w:rPr>
            <w:noProof/>
            <w:webHidden/>
          </w:rPr>
        </w:r>
        <w:r>
          <w:rPr>
            <w:noProof/>
            <w:webHidden/>
          </w:rPr>
          <w:fldChar w:fldCharType="separate"/>
        </w:r>
        <w:r w:rsidR="00580F78">
          <w:rPr>
            <w:noProof/>
            <w:webHidden/>
          </w:rPr>
          <w:t>128</w:t>
        </w:r>
        <w:r>
          <w:rPr>
            <w:noProof/>
            <w:webHidden/>
          </w:rPr>
          <w:fldChar w:fldCharType="end"/>
        </w:r>
      </w:hyperlink>
    </w:p>
    <w:p w14:paraId="73E77EE5" w14:textId="46BD3D6A" w:rsidR="00AE0F79" w:rsidRDefault="00AE0F79" w:rsidP="00AE0F79">
      <w:pPr>
        <w:pStyle w:val="TOC2"/>
        <w:ind w:right="630"/>
        <w:rPr>
          <w:rFonts w:asciiTheme="minorHAnsi" w:eastAsiaTheme="minorEastAsia" w:hAnsiTheme="minorHAnsi" w:cstheme="minorBidi"/>
          <w:noProof/>
          <w:sz w:val="22"/>
          <w:szCs w:val="22"/>
        </w:rPr>
      </w:pPr>
      <w:hyperlink w:anchor="_Toc74064480" w:history="1">
        <w:r w:rsidRPr="00A906F5">
          <w:rPr>
            <w:rStyle w:val="Hyperlink"/>
            <w:noProof/>
          </w:rPr>
          <w:t>Formulaire EXP – 4.2 b) :  Expérience spécifique de construction dans les activités clés</w:t>
        </w:r>
        <w:r>
          <w:rPr>
            <w:noProof/>
            <w:webHidden/>
          </w:rPr>
          <w:tab/>
        </w:r>
        <w:r>
          <w:rPr>
            <w:noProof/>
            <w:webHidden/>
          </w:rPr>
          <w:fldChar w:fldCharType="begin"/>
        </w:r>
        <w:r>
          <w:rPr>
            <w:noProof/>
            <w:webHidden/>
          </w:rPr>
          <w:instrText xml:space="preserve"> PAGEREF _Toc74064480 \h </w:instrText>
        </w:r>
        <w:r>
          <w:rPr>
            <w:noProof/>
            <w:webHidden/>
          </w:rPr>
        </w:r>
        <w:r>
          <w:rPr>
            <w:noProof/>
            <w:webHidden/>
          </w:rPr>
          <w:fldChar w:fldCharType="separate"/>
        </w:r>
        <w:r w:rsidR="00580F78">
          <w:rPr>
            <w:noProof/>
            <w:webHidden/>
          </w:rPr>
          <w:t>129</w:t>
        </w:r>
        <w:r>
          <w:rPr>
            <w:noProof/>
            <w:webHidden/>
          </w:rPr>
          <w:fldChar w:fldCharType="end"/>
        </w:r>
      </w:hyperlink>
    </w:p>
    <w:p w14:paraId="12FC0A49" w14:textId="7DBCA5BB" w:rsidR="00AE0F79" w:rsidRDefault="00AE0F79" w:rsidP="00AE0F79">
      <w:pPr>
        <w:pStyle w:val="TOC2"/>
        <w:ind w:right="630"/>
        <w:rPr>
          <w:rFonts w:asciiTheme="minorHAnsi" w:eastAsiaTheme="minorEastAsia" w:hAnsiTheme="minorHAnsi" w:cstheme="minorBidi"/>
          <w:noProof/>
          <w:sz w:val="22"/>
          <w:szCs w:val="22"/>
        </w:rPr>
      </w:pPr>
      <w:hyperlink w:anchor="_Toc74064481" w:history="1">
        <w:r w:rsidRPr="00A906F5">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_Toc74064481 \h </w:instrText>
        </w:r>
        <w:r>
          <w:rPr>
            <w:noProof/>
            <w:webHidden/>
          </w:rPr>
        </w:r>
        <w:r>
          <w:rPr>
            <w:noProof/>
            <w:webHidden/>
          </w:rPr>
          <w:fldChar w:fldCharType="separate"/>
        </w:r>
        <w:r w:rsidR="00580F78">
          <w:rPr>
            <w:noProof/>
            <w:webHidden/>
          </w:rPr>
          <w:t>131</w:t>
        </w:r>
        <w:r>
          <w:rPr>
            <w:noProof/>
            <w:webHidden/>
          </w:rPr>
          <w:fldChar w:fldCharType="end"/>
        </w:r>
      </w:hyperlink>
    </w:p>
    <w:p w14:paraId="6A2345FE" w14:textId="29B1ECB4" w:rsidR="00AE0F79" w:rsidRDefault="00AE0F79" w:rsidP="00AE0F79">
      <w:pPr>
        <w:pStyle w:val="TOC2"/>
        <w:ind w:right="630"/>
        <w:rPr>
          <w:rFonts w:asciiTheme="minorHAnsi" w:eastAsiaTheme="minorEastAsia" w:hAnsiTheme="minorHAnsi" w:cstheme="minorBidi"/>
          <w:noProof/>
          <w:sz w:val="22"/>
          <w:szCs w:val="22"/>
        </w:rPr>
      </w:pPr>
      <w:hyperlink w:anchor="_Toc74064482" w:history="1">
        <w:r w:rsidRPr="00A906F5">
          <w:rPr>
            <w:rStyle w:val="Hyperlink"/>
            <w:noProof/>
          </w:rPr>
          <w:t>Modèle de Garantie d’Offre</w:t>
        </w:r>
        <w:r>
          <w:rPr>
            <w:noProof/>
            <w:webHidden/>
          </w:rPr>
          <w:tab/>
        </w:r>
        <w:r>
          <w:rPr>
            <w:noProof/>
            <w:webHidden/>
          </w:rPr>
          <w:fldChar w:fldCharType="begin"/>
        </w:r>
        <w:r>
          <w:rPr>
            <w:noProof/>
            <w:webHidden/>
          </w:rPr>
          <w:instrText xml:space="preserve"> PAGEREF _Toc74064482 \h </w:instrText>
        </w:r>
        <w:r>
          <w:rPr>
            <w:noProof/>
            <w:webHidden/>
          </w:rPr>
        </w:r>
        <w:r>
          <w:rPr>
            <w:noProof/>
            <w:webHidden/>
          </w:rPr>
          <w:fldChar w:fldCharType="separate"/>
        </w:r>
        <w:r w:rsidR="00580F78">
          <w:rPr>
            <w:noProof/>
            <w:webHidden/>
          </w:rPr>
          <w:t>132</w:t>
        </w:r>
        <w:r>
          <w:rPr>
            <w:noProof/>
            <w:webHidden/>
          </w:rPr>
          <w:fldChar w:fldCharType="end"/>
        </w:r>
      </w:hyperlink>
    </w:p>
    <w:p w14:paraId="6641194E" w14:textId="09E2693E" w:rsidR="00AE0F79" w:rsidRDefault="00AE0F79" w:rsidP="00AE0F79">
      <w:pPr>
        <w:pStyle w:val="TOC2"/>
        <w:ind w:right="630"/>
        <w:rPr>
          <w:rFonts w:asciiTheme="minorHAnsi" w:eastAsiaTheme="minorEastAsia" w:hAnsiTheme="minorHAnsi" w:cstheme="minorBidi"/>
          <w:noProof/>
          <w:sz w:val="22"/>
          <w:szCs w:val="22"/>
        </w:rPr>
      </w:pPr>
      <w:hyperlink w:anchor="_Toc74064483" w:history="1">
        <w:r w:rsidRPr="00A906F5">
          <w:rPr>
            <w:rStyle w:val="Hyperlink"/>
            <w:noProof/>
          </w:rPr>
          <w:t>Modèle de Déclaration de Garantie d’Offre</w:t>
        </w:r>
        <w:r>
          <w:rPr>
            <w:noProof/>
            <w:webHidden/>
          </w:rPr>
          <w:tab/>
        </w:r>
        <w:r>
          <w:rPr>
            <w:noProof/>
            <w:webHidden/>
          </w:rPr>
          <w:fldChar w:fldCharType="begin"/>
        </w:r>
        <w:r>
          <w:rPr>
            <w:noProof/>
            <w:webHidden/>
          </w:rPr>
          <w:instrText xml:space="preserve"> PAGEREF _Toc74064483 \h </w:instrText>
        </w:r>
        <w:r>
          <w:rPr>
            <w:noProof/>
            <w:webHidden/>
          </w:rPr>
        </w:r>
        <w:r>
          <w:rPr>
            <w:noProof/>
            <w:webHidden/>
          </w:rPr>
          <w:fldChar w:fldCharType="separate"/>
        </w:r>
        <w:r w:rsidR="00580F78">
          <w:rPr>
            <w:noProof/>
            <w:webHidden/>
          </w:rPr>
          <w:t>136</w:t>
        </w:r>
        <w:r>
          <w:rPr>
            <w:noProof/>
            <w:webHidden/>
          </w:rPr>
          <w:fldChar w:fldCharType="end"/>
        </w:r>
      </w:hyperlink>
    </w:p>
    <w:p w14:paraId="6A74C516" w14:textId="79C7C8FC" w:rsidR="00AE0F79" w:rsidRDefault="00AE0F79" w:rsidP="00AE0F79">
      <w:pPr>
        <w:pStyle w:val="TOC2"/>
        <w:ind w:right="630"/>
        <w:rPr>
          <w:rFonts w:asciiTheme="minorHAnsi" w:eastAsiaTheme="minorEastAsia" w:hAnsiTheme="minorHAnsi" w:cstheme="minorBidi"/>
          <w:noProof/>
          <w:sz w:val="22"/>
          <w:szCs w:val="22"/>
        </w:rPr>
      </w:pPr>
      <w:hyperlink w:anchor="_Toc74064484" w:history="1">
        <w:r w:rsidRPr="00A906F5">
          <w:rPr>
            <w:rStyle w:val="Hyperlink"/>
            <w:noProof/>
          </w:rPr>
          <w:t>Déclaration sur l’Exploitation et l’Abus Sexuels (EAS) et/ou le Harcèlement Sexuel (HS)</w:t>
        </w:r>
        <w:r>
          <w:rPr>
            <w:noProof/>
            <w:webHidden/>
          </w:rPr>
          <w:tab/>
        </w:r>
        <w:r>
          <w:rPr>
            <w:noProof/>
            <w:webHidden/>
          </w:rPr>
          <w:fldChar w:fldCharType="begin"/>
        </w:r>
        <w:r>
          <w:rPr>
            <w:noProof/>
            <w:webHidden/>
          </w:rPr>
          <w:instrText xml:space="preserve"> PAGEREF _Toc74064484 \h </w:instrText>
        </w:r>
        <w:r>
          <w:rPr>
            <w:noProof/>
            <w:webHidden/>
          </w:rPr>
        </w:r>
        <w:r>
          <w:rPr>
            <w:noProof/>
            <w:webHidden/>
          </w:rPr>
          <w:fldChar w:fldCharType="separate"/>
        </w:r>
        <w:r w:rsidR="00580F78">
          <w:rPr>
            <w:noProof/>
            <w:webHidden/>
          </w:rPr>
          <w:t>138</w:t>
        </w:r>
        <w:r>
          <w:rPr>
            <w:noProof/>
            <w:webHidden/>
          </w:rPr>
          <w:fldChar w:fldCharType="end"/>
        </w:r>
      </w:hyperlink>
    </w:p>
    <w:p w14:paraId="7272F874" w14:textId="1CB9D195" w:rsidR="002F662D" w:rsidRPr="002B73C3" w:rsidRDefault="00AE0F79" w:rsidP="00213A38">
      <w:pPr>
        <w:pStyle w:val="TOC1"/>
        <w:rPr>
          <w:sz w:val="20"/>
          <w:lang w:val="fr-FR"/>
        </w:rPr>
      </w:pPr>
      <w:r>
        <w:rPr>
          <w:lang w:val="fr-FR"/>
        </w:rPr>
        <w:fldChar w:fldCharType="end"/>
      </w:r>
      <w:r w:rsidR="00353D93"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2F662D" w:rsidRPr="00E21797" w14:paraId="327EB1F2" w14:textId="77777777" w:rsidTr="005715EA">
        <w:trPr>
          <w:trHeight w:val="900"/>
        </w:trPr>
        <w:tc>
          <w:tcPr>
            <w:tcW w:w="9198" w:type="dxa"/>
            <w:tcBorders>
              <w:top w:val="nil"/>
              <w:left w:val="nil"/>
              <w:bottom w:val="single" w:sz="4" w:space="0" w:color="auto"/>
              <w:right w:val="nil"/>
            </w:tcBorders>
          </w:tcPr>
          <w:p w14:paraId="3FB27FAA" w14:textId="77777777" w:rsidR="002F662D" w:rsidRPr="00E21797" w:rsidRDefault="002F662D" w:rsidP="00221108">
            <w:pPr>
              <w:pStyle w:val="SecIVH1"/>
            </w:pPr>
            <w:bookmarkStart w:id="410" w:name="_Toc454349587"/>
            <w:bookmarkStart w:id="411" w:name="_Toc327863856"/>
            <w:bookmarkStart w:id="412" w:name="_Toc74064447"/>
            <w:r>
              <w:t xml:space="preserve">Lettre de </w:t>
            </w:r>
            <w:r w:rsidRPr="00E21797">
              <w:t>Soumission</w:t>
            </w:r>
            <w:bookmarkEnd w:id="410"/>
            <w:bookmarkEnd w:id="411"/>
            <w:bookmarkEnd w:id="412"/>
          </w:p>
          <w:p w14:paraId="3DD86A9C" w14:textId="77777777" w:rsidR="002F662D" w:rsidRPr="00A11C07" w:rsidRDefault="002F662D" w:rsidP="00C041E0">
            <w:pPr>
              <w:spacing w:before="120" w:after="120"/>
              <w:rPr>
                <w:i/>
              </w:rPr>
            </w:pPr>
          </w:p>
        </w:tc>
      </w:tr>
      <w:tr w:rsidR="002F662D" w:rsidRPr="00CE5394" w14:paraId="4AEE4B9E" w14:textId="77777777" w:rsidTr="005715EA">
        <w:trPr>
          <w:trHeight w:val="900"/>
        </w:trPr>
        <w:tc>
          <w:tcPr>
            <w:tcW w:w="9198" w:type="dxa"/>
            <w:tcBorders>
              <w:top w:val="single" w:sz="4" w:space="0" w:color="auto"/>
              <w:left w:val="single" w:sz="4" w:space="0" w:color="auto"/>
              <w:bottom w:val="single" w:sz="4" w:space="0" w:color="auto"/>
              <w:right w:val="single" w:sz="4" w:space="0" w:color="auto"/>
            </w:tcBorders>
          </w:tcPr>
          <w:p w14:paraId="417D717F" w14:textId="77777777" w:rsidR="002F662D" w:rsidRPr="003B3168" w:rsidRDefault="002F662D" w:rsidP="00C041E0">
            <w:pPr>
              <w:tabs>
                <w:tab w:val="right" w:pos="9000"/>
              </w:tabs>
              <w:spacing w:before="120" w:after="120"/>
              <w:rPr>
                <w:i/>
                <w:iCs/>
                <w:lang w:val="fr-FR"/>
              </w:rPr>
            </w:pPr>
            <w:r w:rsidRPr="003B3168">
              <w:rPr>
                <w:i/>
                <w:iCs/>
                <w:lang w:val="fr-FR"/>
              </w:rPr>
              <w:t>INSTRUCTIONS AUX SOUMISSIONNAIRES : SUPPRIMER CE CARTOUCHE APRES AVOIR REMPLI LE FORMULAIRE</w:t>
            </w:r>
          </w:p>
          <w:p w14:paraId="0477F426" w14:textId="77777777" w:rsidR="002F662D" w:rsidRPr="003B3168" w:rsidRDefault="002F662D" w:rsidP="00C041E0">
            <w:pPr>
              <w:tabs>
                <w:tab w:val="right" w:pos="9000"/>
              </w:tabs>
              <w:spacing w:before="120" w:after="120"/>
              <w:rPr>
                <w:i/>
                <w:iCs/>
                <w:lang w:val="fr-FR"/>
              </w:rPr>
            </w:pPr>
            <w:r w:rsidRPr="003B3168">
              <w:rPr>
                <w:i/>
                <w:iCs/>
                <w:lang w:val="fr-FR"/>
              </w:rPr>
              <w:t>Le Soumissionnaire devra remplir la lettre ci-dessous avec son entête, indiquant clairement le nom et l’adresse commerciale complets.</w:t>
            </w:r>
          </w:p>
          <w:p w14:paraId="08DE1593" w14:textId="77777777" w:rsidR="002F662D" w:rsidRPr="003B3168" w:rsidRDefault="002F662D" w:rsidP="00C041E0">
            <w:pPr>
              <w:tabs>
                <w:tab w:val="right" w:pos="9000"/>
              </w:tabs>
              <w:spacing w:before="120" w:after="120"/>
              <w:rPr>
                <w:lang w:val="fr-FR"/>
              </w:rPr>
            </w:pPr>
            <w:r w:rsidRPr="003B3168">
              <w:rPr>
                <w:i/>
                <w:iCs/>
                <w:lang w:val="fr-FR"/>
              </w:rPr>
              <w:t>Notes : le texte en italiques est destiné à faciliter la préparation des formulaires et devra être supprimé dans les formulaires d’offres]</w:t>
            </w:r>
          </w:p>
        </w:tc>
      </w:tr>
    </w:tbl>
    <w:p w14:paraId="32D7D47A" w14:textId="169DD96F" w:rsidR="002F662D" w:rsidRPr="003B3168" w:rsidRDefault="002F662D" w:rsidP="00C041E0">
      <w:pPr>
        <w:spacing w:before="120" w:after="120"/>
        <w:jc w:val="right"/>
        <w:rPr>
          <w:lang w:val="fr-FR"/>
        </w:rPr>
      </w:pPr>
      <w:r w:rsidRPr="003B3168">
        <w:rPr>
          <w:lang w:val="fr-FR"/>
        </w:rPr>
        <w:t>Date de soumission</w:t>
      </w:r>
      <w:r w:rsidR="0056738E">
        <w:rPr>
          <w:lang w:val="fr-FR"/>
        </w:rPr>
        <w:t xml:space="preserve"> </w:t>
      </w:r>
      <w:r w:rsidRPr="003B3168">
        <w:rPr>
          <w:lang w:val="fr-FR"/>
        </w:rPr>
        <w:t xml:space="preserve">: </w:t>
      </w:r>
      <w:r w:rsidRPr="003B3168">
        <w:rPr>
          <w:i/>
          <w:iCs/>
          <w:lang w:val="fr-FR"/>
        </w:rPr>
        <w:t>[insérer la date (jour, mois, année) de remise de l’offre]</w:t>
      </w:r>
    </w:p>
    <w:p w14:paraId="1CFF0B43" w14:textId="77777777" w:rsidR="002F662D" w:rsidRPr="003B3168" w:rsidRDefault="002F662D" w:rsidP="00C041E0">
      <w:pPr>
        <w:spacing w:before="120" w:after="120"/>
        <w:ind w:right="72"/>
        <w:jc w:val="right"/>
        <w:rPr>
          <w:lang w:val="fr-FR"/>
        </w:rPr>
      </w:pPr>
      <w:r w:rsidRPr="003B3168">
        <w:rPr>
          <w:lang w:val="fr-FR"/>
        </w:rPr>
        <w:t xml:space="preserve">AO No.: </w:t>
      </w:r>
      <w:r w:rsidRPr="003B3168">
        <w:rPr>
          <w:bCs/>
          <w:i/>
          <w:iCs/>
          <w:lang w:val="fr-FR"/>
        </w:rPr>
        <w:t>[insérer le numéro de l’Appel d’Offres]</w:t>
      </w:r>
    </w:p>
    <w:p w14:paraId="1A2E4952" w14:textId="77777777" w:rsidR="002F662D" w:rsidRPr="003B3168" w:rsidRDefault="002F662D" w:rsidP="000F05DB">
      <w:pPr>
        <w:tabs>
          <w:tab w:val="right" w:pos="9000"/>
        </w:tabs>
        <w:spacing w:before="120" w:after="120"/>
        <w:jc w:val="right"/>
        <w:rPr>
          <w:bCs/>
          <w:i/>
          <w:iCs/>
          <w:lang w:val="fr-FR"/>
        </w:rPr>
      </w:pPr>
      <w:r w:rsidRPr="003B3168">
        <w:rPr>
          <w:lang w:val="fr-FR"/>
        </w:rPr>
        <w:t xml:space="preserve">Variante No. : </w:t>
      </w:r>
      <w:r w:rsidRPr="003B3168">
        <w:rPr>
          <w:bCs/>
          <w:i/>
          <w:iCs/>
          <w:spacing w:val="-4"/>
          <w:lang w:val="fr-FR"/>
        </w:rPr>
        <w:t>[insérer le numéro d’identification si cette offre est proposée pour une variante]</w:t>
      </w:r>
    </w:p>
    <w:p w14:paraId="78D1062D" w14:textId="77777777" w:rsidR="00074831" w:rsidRDefault="00074831" w:rsidP="00C041E0">
      <w:pPr>
        <w:spacing w:before="120" w:after="120"/>
        <w:rPr>
          <w:lang w:val="fr-FR"/>
        </w:rPr>
      </w:pPr>
    </w:p>
    <w:p w14:paraId="7CBF89C1" w14:textId="44AB405D" w:rsidR="002F662D" w:rsidRPr="003B3168" w:rsidRDefault="002F662D" w:rsidP="00C041E0">
      <w:pPr>
        <w:spacing w:before="120" w:after="120"/>
        <w:rPr>
          <w:lang w:val="fr-FR"/>
        </w:rPr>
      </w:pPr>
      <w:r w:rsidRPr="003B3168">
        <w:rPr>
          <w:lang w:val="fr-FR"/>
        </w:rPr>
        <w:t xml:space="preserve">À : </w:t>
      </w:r>
      <w:r w:rsidRPr="003B3168">
        <w:rPr>
          <w:bCs/>
          <w:i/>
          <w:iCs/>
          <w:lang w:val="fr-FR"/>
        </w:rPr>
        <w:t xml:space="preserve">[insérer le nom complet du </w:t>
      </w:r>
      <w:r w:rsidR="005607DA">
        <w:rPr>
          <w:bCs/>
          <w:i/>
          <w:iCs/>
          <w:lang w:val="fr-FR"/>
        </w:rPr>
        <w:t>Maître d’Ouvrage</w:t>
      </w:r>
      <w:r w:rsidRPr="003B3168">
        <w:rPr>
          <w:bCs/>
          <w:i/>
          <w:iCs/>
          <w:lang w:val="fr-FR"/>
        </w:rPr>
        <w:t>]</w:t>
      </w:r>
    </w:p>
    <w:p w14:paraId="5B14AF71" w14:textId="77777777" w:rsidR="002F662D" w:rsidRPr="003B3168" w:rsidRDefault="002F662D" w:rsidP="00C041E0">
      <w:pPr>
        <w:spacing w:before="120" w:after="120"/>
        <w:rPr>
          <w:lang w:val="fr-FR"/>
        </w:rPr>
      </w:pPr>
      <w:r w:rsidRPr="003B3168">
        <w:rPr>
          <w:lang w:val="fr-FR"/>
        </w:rPr>
        <w:t>Nous, les soussignés </w:t>
      </w:r>
      <w:proofErr w:type="gramStart"/>
      <w:r w:rsidRPr="003B3168">
        <w:rPr>
          <w:lang w:val="fr-FR"/>
        </w:rPr>
        <w:t>attestons</w:t>
      </w:r>
      <w:proofErr w:type="gramEnd"/>
      <w:r w:rsidRPr="003B3168">
        <w:rPr>
          <w:lang w:val="fr-FR"/>
        </w:rPr>
        <w:t xml:space="preserve"> que : </w:t>
      </w:r>
    </w:p>
    <w:p w14:paraId="439B657B" w14:textId="79F80E99" w:rsidR="002F662D" w:rsidRPr="003B3168" w:rsidRDefault="00907875" w:rsidP="008C439E">
      <w:pPr>
        <w:numPr>
          <w:ilvl w:val="0"/>
          <w:numId w:val="27"/>
        </w:numPr>
        <w:tabs>
          <w:tab w:val="left" w:pos="360"/>
          <w:tab w:val="right" w:pos="9000"/>
        </w:tabs>
        <w:spacing w:before="120" w:after="120"/>
        <w:rPr>
          <w:lang w:val="fr-FR"/>
        </w:rPr>
      </w:pPr>
      <w:r>
        <w:rPr>
          <w:b/>
          <w:bCs/>
          <w:lang w:val="fr-FR"/>
        </w:rPr>
        <w:t xml:space="preserve">Pas de réserve : </w:t>
      </w:r>
      <w:r w:rsidR="002F662D" w:rsidRPr="003B3168">
        <w:rPr>
          <w:lang w:val="fr-FR"/>
        </w:rPr>
        <w:t xml:space="preserve">nous avons examiné </w:t>
      </w:r>
      <w:r w:rsidR="00074831">
        <w:rPr>
          <w:lang w:val="fr-FR"/>
        </w:rPr>
        <w:t>et n’avons pas de réserves sur</w:t>
      </w:r>
      <w:r w:rsidR="002F662D" w:rsidRPr="003B3168">
        <w:rPr>
          <w:lang w:val="fr-FR"/>
        </w:rPr>
        <w:t xml:space="preserve"> Dossier d’Appel d’Offres, y compris l’additif/ les additifs No. : </w:t>
      </w:r>
      <w:r w:rsidR="002F662D" w:rsidRPr="003B3168">
        <w:rPr>
          <w:bCs/>
          <w:i/>
          <w:iCs/>
          <w:lang w:val="fr-FR"/>
        </w:rPr>
        <w:t>[insérer les numéros et date</w:t>
      </w:r>
      <w:r w:rsidR="00074831">
        <w:rPr>
          <w:bCs/>
          <w:i/>
          <w:iCs/>
          <w:lang w:val="fr-FR"/>
        </w:rPr>
        <w:t>]</w:t>
      </w:r>
      <w:r w:rsidR="002F662D" w:rsidRPr="003B3168">
        <w:rPr>
          <w:lang w:val="fr-FR"/>
        </w:rPr>
        <w:t>;</w:t>
      </w:r>
    </w:p>
    <w:p w14:paraId="3B90FAF2" w14:textId="624302CF" w:rsidR="002F662D" w:rsidRDefault="00907875" w:rsidP="008C439E">
      <w:pPr>
        <w:pStyle w:val="ListParagraph"/>
        <w:numPr>
          <w:ilvl w:val="0"/>
          <w:numId w:val="27"/>
        </w:numPr>
        <w:spacing w:before="120" w:after="120"/>
        <w:contextualSpacing w:val="0"/>
      </w:pPr>
      <w:r w:rsidRPr="000F05DB">
        <w:rPr>
          <w:b/>
          <w:bCs/>
        </w:rPr>
        <w:t>Eligibilité :</w:t>
      </w:r>
      <w:r>
        <w:t xml:space="preserve"> </w:t>
      </w:r>
      <w:r w:rsidR="002F662D">
        <w:t xml:space="preserve">nous remplissons les critères d’éligibilité et nous n’avons pas de conflit d’intérêt tels que définis à l’article 4 des IS; </w:t>
      </w:r>
    </w:p>
    <w:p w14:paraId="43F7F8E5" w14:textId="1BF613F3" w:rsidR="002F662D" w:rsidRDefault="00907875" w:rsidP="008C439E">
      <w:pPr>
        <w:pStyle w:val="ListParagraph"/>
        <w:numPr>
          <w:ilvl w:val="0"/>
          <w:numId w:val="27"/>
        </w:numPr>
        <w:spacing w:before="120" w:after="120"/>
        <w:contextualSpacing w:val="0"/>
      </w:pPr>
      <w:r>
        <w:rPr>
          <w:b/>
          <w:bCs/>
        </w:rPr>
        <w:t xml:space="preserve">Déclaration de Garantie d’Offre : </w:t>
      </w:r>
      <w:r w:rsidR="002F662D">
        <w:t xml:space="preserve">nous n’avons pas été exclus par le </w:t>
      </w:r>
      <w:r w:rsidR="005607DA">
        <w:t>Maître d’Ouvrage</w:t>
      </w:r>
      <w:r w:rsidR="002F662D">
        <w:t xml:space="preserve"> sur la base de la mise en œuvre de la </w:t>
      </w:r>
      <w:r w:rsidR="00551E68">
        <w:t>D</w:t>
      </w:r>
      <w:r w:rsidR="002F662D">
        <w:t xml:space="preserve">éclaration de </w:t>
      </w:r>
      <w:r w:rsidR="00551E68">
        <w:t>G</w:t>
      </w:r>
      <w:r w:rsidR="00E92762">
        <w:t>arantie d’</w:t>
      </w:r>
      <w:r w:rsidR="00551E68">
        <w:t>O</w:t>
      </w:r>
      <w:r w:rsidR="00E92762">
        <w:t>ffre</w:t>
      </w:r>
      <w:r w:rsidR="002F662D">
        <w:t xml:space="preserve"> telle que  prévue à l’article 4.</w:t>
      </w:r>
      <w:r w:rsidR="00074831">
        <w:t>8</w:t>
      </w:r>
      <w:r w:rsidR="002F662D">
        <w:t xml:space="preserve"> des IS;</w:t>
      </w:r>
    </w:p>
    <w:p w14:paraId="4B1B5DE8" w14:textId="77777777" w:rsidR="00395594" w:rsidRPr="00F5185C" w:rsidRDefault="00395594" w:rsidP="008C439E">
      <w:pPr>
        <w:pStyle w:val="ListParagraph"/>
        <w:numPr>
          <w:ilvl w:val="0"/>
          <w:numId w:val="27"/>
        </w:numPr>
        <w:contextualSpacing w:val="0"/>
      </w:pPr>
      <w:r w:rsidRPr="00F5185C">
        <w:rPr>
          <w:b/>
          <w:bCs/>
        </w:rPr>
        <w:t>Exploitation et Abus Sexuels (EAS) et/ou Harcèlement Sexuel (HS)</w:t>
      </w:r>
      <w:r>
        <w:t xml:space="preserve"> : </w:t>
      </w:r>
      <w:r w:rsidRPr="00F5185C">
        <w:rPr>
          <w:i/>
          <w:iCs/>
        </w:rPr>
        <w:t xml:space="preserve">[sélectionner l’option appropriée parmi les </w:t>
      </w:r>
      <w:proofErr w:type="spellStart"/>
      <w:r w:rsidRPr="00F5185C">
        <w:rPr>
          <w:i/>
          <w:iCs/>
        </w:rPr>
        <w:t>alinés</w:t>
      </w:r>
      <w:proofErr w:type="spellEnd"/>
      <w:r w:rsidRPr="00F5185C">
        <w:rPr>
          <w:i/>
          <w:iCs/>
        </w:rPr>
        <w:t xml:space="preserve"> (i) à (v) ci-dessous et supprimer les autres].</w:t>
      </w:r>
    </w:p>
    <w:p w14:paraId="73EE6F5C" w14:textId="77777777" w:rsidR="00395594" w:rsidRPr="0082117E" w:rsidRDefault="00395594" w:rsidP="00395594">
      <w:pPr>
        <w:suppressAutoHyphens/>
        <w:spacing w:after="120"/>
        <w:ind w:left="360"/>
        <w:rPr>
          <w:bCs/>
          <w:i/>
          <w:iCs/>
          <w:szCs w:val="24"/>
          <w:lang w:val="fr-FR"/>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1D3313B6" w14:textId="418780FD" w:rsidR="00395594" w:rsidRPr="00DE1594" w:rsidRDefault="00395594" w:rsidP="00302AB6">
      <w:pPr>
        <w:pStyle w:val="ListParagraph"/>
        <w:numPr>
          <w:ilvl w:val="0"/>
          <w:numId w:val="43"/>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 xml:space="preserve">art de la Banque pour non-respect des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EAS/HS</w:t>
      </w:r>
      <w:r w:rsidRPr="00DE1594">
        <w:rPr>
          <w:szCs w:val="24"/>
          <w:lang w:val="fr"/>
        </w:rPr>
        <w:t>.]</w:t>
      </w:r>
    </w:p>
    <w:p w14:paraId="4B87E730" w14:textId="7AFE31C4" w:rsidR="00395594" w:rsidRPr="00DE1594" w:rsidRDefault="00395594" w:rsidP="00302AB6">
      <w:pPr>
        <w:pStyle w:val="ListParagraph"/>
        <w:numPr>
          <w:ilvl w:val="0"/>
          <w:numId w:val="43"/>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w:t>
      </w:r>
      <w:r w:rsidR="00266F8F" w:rsidRPr="0082117E">
        <w:rPr>
          <w:bCs/>
          <w:szCs w:val="24"/>
        </w:rPr>
        <w:t>HS</w:t>
      </w:r>
      <w:r w:rsidRPr="00DE1594">
        <w:rPr>
          <w:szCs w:val="24"/>
          <w:lang w:val="fr"/>
        </w:rPr>
        <w:t>.]</w:t>
      </w:r>
    </w:p>
    <w:p w14:paraId="37BCED83" w14:textId="1853ACA2" w:rsidR="00395594" w:rsidRPr="00DE1594" w:rsidRDefault="00395594" w:rsidP="00302AB6">
      <w:pPr>
        <w:pStyle w:val="ListParagraph"/>
        <w:numPr>
          <w:ilvl w:val="0"/>
          <w:numId w:val="43"/>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 xml:space="preserve">l’objet d’une disqualification par la Banque pour non-respect des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EAS/HS</w:t>
      </w:r>
      <w:r w:rsidRPr="00DE1594">
        <w:rPr>
          <w:szCs w:val="24"/>
          <w:lang w:val="fr"/>
        </w:rPr>
        <w:t xml:space="preserve">. </w:t>
      </w:r>
      <w:r w:rsidRPr="00DE1594">
        <w:rPr>
          <w:color w:val="000000" w:themeColor="text1"/>
          <w:szCs w:val="24"/>
          <w:lang w:val="fr"/>
        </w:rPr>
        <w:t>Une sentence arbitrale sur l’affaire de disqualification a été rendue en notre faveur.]</w:t>
      </w:r>
    </w:p>
    <w:p w14:paraId="65F08298" w14:textId="29ECC5BB" w:rsidR="00395594" w:rsidRPr="00DE1594" w:rsidRDefault="00395594" w:rsidP="00302AB6">
      <w:pPr>
        <w:pStyle w:val="ListParagraph"/>
        <w:numPr>
          <w:ilvl w:val="0"/>
          <w:numId w:val="43"/>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 xml:space="preserve">l’objet d’une disqualification par la Banque pour non-respect des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EAS/HS</w:t>
      </w:r>
      <w:r w:rsidRPr="00DE1594">
        <w:rPr>
          <w:szCs w:val="24"/>
          <w:lang w:val="fr"/>
        </w:rPr>
        <w:t xml:space="preserve">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22D30D89" w14:textId="43C9FA3B" w:rsidR="00395594" w:rsidRPr="0082117E" w:rsidRDefault="00395594" w:rsidP="00302AB6">
      <w:pPr>
        <w:pStyle w:val="ListParagraph"/>
        <w:numPr>
          <w:ilvl w:val="0"/>
          <w:numId w:val="43"/>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 xml:space="preserve">l’objet d’une disqualification par la Banque pour non-respect des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EAS/HS</w:t>
      </w:r>
      <w:r w:rsidRPr="00DE1594">
        <w:rPr>
          <w:szCs w:val="24"/>
          <w:lang w:val="fr"/>
        </w:rPr>
        <w:t xml:space="preserve">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w:t>
      </w:r>
      <w:r w:rsidR="00EE1625">
        <w:rPr>
          <w:sz w:val="22"/>
          <w:szCs w:val="24"/>
        </w:rPr>
        <w:t>o</w:t>
      </w:r>
      <w:r w:rsidR="00EE1625" w:rsidRPr="00AB561F">
        <w:rPr>
          <w:bCs/>
          <w:sz w:val="22"/>
          <w:szCs w:val="22"/>
        </w:rPr>
        <w:t>bligations</w:t>
      </w:r>
      <w:r w:rsidR="00EE1625">
        <w:rPr>
          <w:bCs/>
          <w:sz w:val="22"/>
          <w:szCs w:val="22"/>
        </w:rPr>
        <w:t xml:space="preserve"> contractuelles en matière d’</w:t>
      </w:r>
      <w:r w:rsidR="00EE1625" w:rsidRPr="00AB561F">
        <w:rPr>
          <w:bCs/>
          <w:sz w:val="22"/>
          <w:szCs w:val="22"/>
        </w:rPr>
        <w:t>EAS/HS</w:t>
      </w:r>
      <w:r w:rsidRPr="00DE1594">
        <w:rPr>
          <w:color w:val="000000" w:themeColor="text1"/>
          <w:szCs w:val="24"/>
          <w:lang w:val="fr"/>
        </w:rPr>
        <w:t>.</w:t>
      </w:r>
      <w:r>
        <w:rPr>
          <w:color w:val="000000" w:themeColor="text1"/>
          <w:szCs w:val="24"/>
          <w:lang w:val="fr"/>
        </w:rPr>
        <w:t>]</w:t>
      </w:r>
    </w:p>
    <w:p w14:paraId="1B144103" w14:textId="6E45B096" w:rsidR="002F662D" w:rsidRPr="003B3168" w:rsidRDefault="00907875" w:rsidP="008C439E">
      <w:pPr>
        <w:numPr>
          <w:ilvl w:val="0"/>
          <w:numId w:val="27"/>
        </w:numPr>
        <w:tabs>
          <w:tab w:val="left" w:pos="7920"/>
          <w:tab w:val="left" w:pos="8280"/>
          <w:tab w:val="right" w:pos="8640"/>
        </w:tabs>
        <w:spacing w:before="120" w:after="120"/>
        <w:rPr>
          <w:lang w:val="fr-FR"/>
        </w:rPr>
      </w:pPr>
      <w:r>
        <w:rPr>
          <w:b/>
          <w:bCs/>
          <w:lang w:val="fr-FR"/>
        </w:rPr>
        <w:t xml:space="preserve">Conformité : </w:t>
      </w:r>
      <w:r w:rsidR="002F662D" w:rsidRPr="003B3168">
        <w:rPr>
          <w:lang w:val="fr-FR"/>
        </w:rPr>
        <w:t xml:space="preserve">nous nous engageons à exécuter conformément au Dossier d’Appel d’Offres et aux Spécifications </w:t>
      </w:r>
      <w:r w:rsidR="00E918DA">
        <w:rPr>
          <w:lang w:val="fr-FR"/>
        </w:rPr>
        <w:t>d</w:t>
      </w:r>
      <w:r w:rsidR="002F662D" w:rsidRPr="003B3168">
        <w:rPr>
          <w:lang w:val="fr-FR"/>
        </w:rPr>
        <w:t xml:space="preserve">es Travaux </w:t>
      </w:r>
      <w:r w:rsidR="00E918DA">
        <w:rPr>
          <w:lang w:val="fr-FR"/>
        </w:rPr>
        <w:t xml:space="preserve">et Services </w:t>
      </w:r>
      <w:r w:rsidR="002F662D" w:rsidRPr="003B3168">
        <w:rPr>
          <w:lang w:val="fr-FR"/>
        </w:rPr>
        <w:t>ci-après :</w:t>
      </w:r>
      <w:r w:rsidR="002F662D" w:rsidRPr="003B3168">
        <w:rPr>
          <w:u w:val="single"/>
          <w:lang w:val="fr-FR"/>
        </w:rPr>
        <w:t xml:space="preserve"> </w:t>
      </w:r>
      <w:r w:rsidR="002F662D" w:rsidRPr="003B3168">
        <w:rPr>
          <w:i/>
          <w:lang w:val="fr-FR"/>
        </w:rPr>
        <w:t>[insérer une brève description des Travaux</w:t>
      </w:r>
      <w:r w:rsidR="00E918DA">
        <w:rPr>
          <w:i/>
          <w:lang w:val="fr-FR"/>
        </w:rPr>
        <w:t xml:space="preserve"> et Services</w:t>
      </w:r>
      <w:r w:rsidR="002F662D" w:rsidRPr="003B3168">
        <w:rPr>
          <w:lang w:val="fr-FR"/>
        </w:rPr>
        <w:t>] ;</w:t>
      </w:r>
    </w:p>
    <w:p w14:paraId="730EBF11" w14:textId="488C9CD2" w:rsidR="002F662D" w:rsidRDefault="00576B9A" w:rsidP="008C439E">
      <w:pPr>
        <w:numPr>
          <w:ilvl w:val="0"/>
          <w:numId w:val="27"/>
        </w:numPr>
        <w:tabs>
          <w:tab w:val="right" w:pos="9000"/>
        </w:tabs>
        <w:spacing w:before="120" w:after="120"/>
        <w:rPr>
          <w:lang w:val="fr-FR"/>
        </w:rPr>
      </w:pPr>
      <w:r w:rsidRPr="000F05DB">
        <w:rPr>
          <w:b/>
          <w:bCs/>
          <w:lang w:val="fr-FR"/>
        </w:rPr>
        <w:t>Prix de l’Offre :</w:t>
      </w:r>
      <w:r>
        <w:rPr>
          <w:lang w:val="fr-FR"/>
        </w:rPr>
        <w:t xml:space="preserve"> </w:t>
      </w:r>
      <w:r w:rsidR="002F662D" w:rsidRPr="003B3168">
        <w:rPr>
          <w:lang w:val="fr-FR"/>
        </w:rPr>
        <w:t xml:space="preserve">le montant total de notre offre, hors rabais offert à l’alinéa (f) ci-après est </w:t>
      </w:r>
      <w:r w:rsidR="00E918DA">
        <w:rPr>
          <w:lang w:val="fr-FR"/>
        </w:rPr>
        <w:t>composé des éléments suivants</w:t>
      </w:r>
      <w:r>
        <w:rPr>
          <w:lang w:val="fr-FR"/>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262"/>
      </w:tblGrid>
      <w:tr w:rsidR="00E918DA" w:rsidRPr="002B73C3" w14:paraId="54E64902" w14:textId="77777777" w:rsidTr="0037147C">
        <w:tc>
          <w:tcPr>
            <w:tcW w:w="6480" w:type="dxa"/>
          </w:tcPr>
          <w:p w14:paraId="17C4EB1C" w14:textId="77777777" w:rsidR="00E918DA" w:rsidRPr="002B73C3" w:rsidRDefault="00E918DA" w:rsidP="00905334">
            <w:pPr>
              <w:spacing w:before="60" w:after="60"/>
              <w:ind w:left="450" w:hanging="90"/>
              <w:rPr>
                <w:lang w:val="fr-FR"/>
              </w:rPr>
            </w:pPr>
            <w:r w:rsidRPr="002B73C3">
              <w:rPr>
                <w:b/>
                <w:lang w:val="fr-FR"/>
              </w:rPr>
              <w:t>Description</w:t>
            </w:r>
          </w:p>
        </w:tc>
        <w:tc>
          <w:tcPr>
            <w:tcW w:w="2286" w:type="dxa"/>
          </w:tcPr>
          <w:p w14:paraId="787C556E" w14:textId="77777777" w:rsidR="00E918DA" w:rsidRPr="002B73C3" w:rsidRDefault="00E918DA" w:rsidP="00905334">
            <w:pPr>
              <w:spacing w:before="60" w:after="60"/>
              <w:ind w:left="450" w:hanging="90"/>
              <w:jc w:val="center"/>
              <w:rPr>
                <w:lang w:val="fr-FR"/>
              </w:rPr>
            </w:pPr>
            <w:r w:rsidRPr="002B73C3">
              <w:rPr>
                <w:b/>
                <w:lang w:val="fr-FR"/>
              </w:rPr>
              <w:t>Montant (en chiffres)</w:t>
            </w:r>
          </w:p>
        </w:tc>
      </w:tr>
      <w:tr w:rsidR="00E918DA" w:rsidRPr="00CE5394" w14:paraId="19646DCC" w14:textId="77777777" w:rsidTr="0037147C">
        <w:tc>
          <w:tcPr>
            <w:tcW w:w="6480" w:type="dxa"/>
          </w:tcPr>
          <w:p w14:paraId="218BA8DF" w14:textId="77777777" w:rsidR="00E918DA" w:rsidRPr="002B73C3" w:rsidRDefault="00E918DA" w:rsidP="00905334">
            <w:pPr>
              <w:spacing w:before="60" w:after="60"/>
              <w:ind w:left="702" w:hanging="342"/>
              <w:rPr>
                <w:lang w:val="fr-FR"/>
              </w:rPr>
            </w:pPr>
            <w:r w:rsidRPr="002B73C3">
              <w:rPr>
                <w:lang w:val="fr-FR"/>
              </w:rPr>
              <w:t xml:space="preserve">(a) Services d’entretien pour un montant de </w:t>
            </w:r>
            <w:r w:rsidRPr="002B73C3">
              <w:rPr>
                <w:i/>
                <w:lang w:val="fr-FR"/>
              </w:rPr>
              <w:t>[montant en toutes lettres] [nom de la monnaie]</w:t>
            </w:r>
            <w:r w:rsidRPr="002B73C3">
              <w:rPr>
                <w:lang w:val="fr-FR"/>
              </w:rPr>
              <w:t xml:space="preserve">. </w:t>
            </w:r>
          </w:p>
          <w:p w14:paraId="05DA3002" w14:textId="77777777"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réhabilitation pour un montant de </w:t>
            </w:r>
            <w:r w:rsidRPr="002B73C3">
              <w:rPr>
                <w:i/>
                <w:lang w:val="fr-FR"/>
              </w:rPr>
              <w:t>[montant en toutes lettres] [nom de la monnaie]</w:t>
            </w:r>
            <w:r w:rsidRPr="002B73C3">
              <w:rPr>
                <w:lang w:val="fr-FR"/>
              </w:rPr>
              <w:t xml:space="preserve">. </w:t>
            </w:r>
          </w:p>
          <w:p w14:paraId="1E706AA9" w14:textId="77777777" w:rsidR="00E918DA" w:rsidRPr="002B73C3" w:rsidRDefault="00E918DA" w:rsidP="00905334">
            <w:pPr>
              <w:spacing w:before="60" w:after="60"/>
              <w:ind w:left="702" w:hanging="342"/>
              <w:rPr>
                <w:lang w:val="fr-FR"/>
              </w:rPr>
            </w:pPr>
            <w:r w:rsidRPr="002B73C3">
              <w:rPr>
                <w:lang w:val="fr-FR"/>
              </w:rPr>
              <w:t xml:space="preserve">(c) Travaux d’amélioration pour un montant de </w:t>
            </w:r>
            <w:r w:rsidRPr="002B73C3">
              <w:rPr>
                <w:i/>
                <w:lang w:val="fr-FR"/>
              </w:rPr>
              <w:t>[montant en toutes lettres] [nom de monnaie]</w:t>
            </w:r>
            <w:r w:rsidRPr="002B73C3">
              <w:rPr>
                <w:lang w:val="fr-FR"/>
              </w:rPr>
              <w:t>.</w:t>
            </w:r>
          </w:p>
        </w:tc>
        <w:tc>
          <w:tcPr>
            <w:tcW w:w="2286" w:type="dxa"/>
          </w:tcPr>
          <w:p w14:paraId="59B89622" w14:textId="77777777" w:rsidR="00E918DA" w:rsidRPr="002B73C3" w:rsidRDefault="00E918DA" w:rsidP="00905334">
            <w:pPr>
              <w:spacing w:before="60" w:after="60"/>
              <w:ind w:left="450" w:hanging="90"/>
              <w:rPr>
                <w:lang w:val="fr-FR"/>
              </w:rPr>
            </w:pPr>
          </w:p>
        </w:tc>
      </w:tr>
      <w:tr w:rsidR="00E918DA" w:rsidRPr="00CE5394" w14:paraId="27A2AE12" w14:textId="77777777" w:rsidTr="0037147C">
        <w:tc>
          <w:tcPr>
            <w:tcW w:w="6480" w:type="dxa"/>
          </w:tcPr>
          <w:p w14:paraId="3CD4DD9D" w14:textId="77777777" w:rsidR="00E918DA" w:rsidRPr="002B73C3" w:rsidRDefault="00E918DA" w:rsidP="00905334">
            <w:pPr>
              <w:spacing w:before="60" w:after="60"/>
              <w:ind w:left="450" w:hanging="90"/>
              <w:rPr>
                <w:lang w:val="fr-FR"/>
              </w:rPr>
            </w:pPr>
            <w:r w:rsidRPr="002B73C3">
              <w:rPr>
                <w:b/>
                <w:lang w:val="fr-FR"/>
              </w:rPr>
              <w:t>A. SOUS-TOTAL = (a) + (b) + (c)</w:t>
            </w:r>
          </w:p>
        </w:tc>
        <w:tc>
          <w:tcPr>
            <w:tcW w:w="2286" w:type="dxa"/>
          </w:tcPr>
          <w:p w14:paraId="4D4693D8" w14:textId="77777777" w:rsidR="00E918DA" w:rsidRPr="002B73C3" w:rsidRDefault="00E918DA" w:rsidP="00905334">
            <w:pPr>
              <w:spacing w:before="60" w:after="60"/>
              <w:ind w:left="450" w:hanging="90"/>
              <w:rPr>
                <w:lang w:val="fr-FR"/>
              </w:rPr>
            </w:pPr>
          </w:p>
        </w:tc>
      </w:tr>
      <w:tr w:rsidR="00E918DA" w:rsidRPr="00CE5394" w14:paraId="34A6C817" w14:textId="77777777" w:rsidTr="0037147C">
        <w:tc>
          <w:tcPr>
            <w:tcW w:w="6480" w:type="dxa"/>
          </w:tcPr>
          <w:p w14:paraId="26FCB1E5" w14:textId="77777777"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d’urgence pour un montant de </w:t>
            </w:r>
            <w:r w:rsidRPr="002B73C3">
              <w:rPr>
                <w:i/>
                <w:lang w:val="fr-FR"/>
              </w:rPr>
              <w:t>[montant en toutes lettres] [nom de la monnaie]</w:t>
            </w:r>
            <w:r w:rsidRPr="002B73C3">
              <w:rPr>
                <w:lang w:val="fr-FR"/>
              </w:rPr>
              <w:t>.</w:t>
            </w:r>
          </w:p>
        </w:tc>
        <w:tc>
          <w:tcPr>
            <w:tcW w:w="2286" w:type="dxa"/>
          </w:tcPr>
          <w:p w14:paraId="4741715D" w14:textId="77777777" w:rsidR="00E918DA" w:rsidRPr="002B73C3" w:rsidRDefault="00E918DA" w:rsidP="00905334">
            <w:pPr>
              <w:spacing w:before="60" w:after="60"/>
              <w:ind w:left="450" w:hanging="90"/>
              <w:rPr>
                <w:lang w:val="fr-FR"/>
              </w:rPr>
            </w:pPr>
          </w:p>
        </w:tc>
      </w:tr>
      <w:tr w:rsidR="00E918DA" w:rsidRPr="002B73C3" w14:paraId="1B27A577" w14:textId="77777777" w:rsidTr="0037147C">
        <w:tc>
          <w:tcPr>
            <w:tcW w:w="6480" w:type="dxa"/>
          </w:tcPr>
          <w:p w14:paraId="7D56E2E2" w14:textId="77777777" w:rsidR="00E918DA" w:rsidRPr="002B73C3" w:rsidRDefault="00E918DA" w:rsidP="00905334">
            <w:pPr>
              <w:spacing w:before="60" w:after="60"/>
              <w:ind w:left="450" w:hanging="90"/>
              <w:rPr>
                <w:lang w:val="fr-FR"/>
              </w:rPr>
            </w:pPr>
            <w:r w:rsidRPr="002B73C3">
              <w:rPr>
                <w:b/>
                <w:lang w:val="fr-FR"/>
              </w:rPr>
              <w:t>B. TOTAL = A + (d)</w:t>
            </w:r>
          </w:p>
        </w:tc>
        <w:tc>
          <w:tcPr>
            <w:tcW w:w="2286" w:type="dxa"/>
          </w:tcPr>
          <w:p w14:paraId="094AF1B7" w14:textId="77777777" w:rsidR="00E918DA" w:rsidRPr="002B73C3" w:rsidRDefault="00E918DA" w:rsidP="00905334">
            <w:pPr>
              <w:spacing w:before="60" w:after="60"/>
              <w:ind w:left="450" w:hanging="90"/>
              <w:rPr>
                <w:lang w:val="fr-FR"/>
              </w:rPr>
            </w:pPr>
          </w:p>
        </w:tc>
      </w:tr>
    </w:tbl>
    <w:p w14:paraId="5B03919B" w14:textId="35B6A302" w:rsidR="00E918DA" w:rsidRDefault="00576B9A" w:rsidP="008C439E">
      <w:pPr>
        <w:pStyle w:val="Headfid1"/>
        <w:numPr>
          <w:ilvl w:val="0"/>
          <w:numId w:val="27"/>
        </w:numPr>
        <w:suppressAutoHyphens/>
        <w:rPr>
          <w:lang w:val="fr-FR"/>
        </w:rPr>
      </w:pPr>
      <w:r>
        <w:rPr>
          <w:lang w:val="fr-FR"/>
        </w:rPr>
        <w:t xml:space="preserve">Prix Combiné : </w:t>
      </w:r>
      <w:r w:rsidR="00E918DA" w:rsidRPr="002B73C3">
        <w:rPr>
          <w:b w:val="0"/>
          <w:bCs/>
          <w:lang w:val="fr-FR"/>
        </w:rPr>
        <w:t xml:space="preserve">Nous confirmons par la présente que le total de nos prix des Travaux de </w:t>
      </w:r>
      <w:r w:rsidR="00074831">
        <w:rPr>
          <w:b w:val="0"/>
          <w:bCs/>
          <w:lang w:val="fr-FR"/>
        </w:rPr>
        <w:t>R</w:t>
      </w:r>
      <w:r w:rsidR="00E918DA" w:rsidRPr="002B73C3">
        <w:rPr>
          <w:b w:val="0"/>
          <w:bCs/>
          <w:lang w:val="fr-FR"/>
        </w:rPr>
        <w:t>éhabilitation et d’</w:t>
      </w:r>
      <w:r w:rsidR="00074831">
        <w:rPr>
          <w:b w:val="0"/>
          <w:bCs/>
          <w:lang w:val="fr-FR"/>
        </w:rPr>
        <w:t>A</w:t>
      </w:r>
      <w:r w:rsidR="00E918DA" w:rsidRPr="002B73C3">
        <w:rPr>
          <w:b w:val="0"/>
          <w:bCs/>
          <w:lang w:val="fr-FR"/>
        </w:rPr>
        <w:t>mélioration ne dépasse pas le seuil donné dans les DPAO</w:t>
      </w:r>
      <w:r w:rsidR="00E918DA">
        <w:rPr>
          <w:b w:val="0"/>
          <w:bCs/>
          <w:lang w:val="fr-FR"/>
        </w:rPr>
        <w:t xml:space="preserve"> (34.5</w:t>
      </w:r>
      <w:r w:rsidR="00E918DA" w:rsidRPr="002B73C3">
        <w:rPr>
          <w:b w:val="0"/>
          <w:bCs/>
          <w:lang w:val="fr-FR"/>
        </w:rPr>
        <w:t xml:space="preserve">), qui est de </w:t>
      </w:r>
      <w:r w:rsidR="00E918DA" w:rsidRPr="002B73C3">
        <w:rPr>
          <w:b w:val="0"/>
          <w:bCs/>
          <w:i/>
          <w:lang w:val="fr-FR"/>
        </w:rPr>
        <w:t xml:space="preserve">[insérer le </w:t>
      </w:r>
      <w:r w:rsidR="00E918DA" w:rsidRPr="002B73C3">
        <w:rPr>
          <w:bCs/>
          <w:i/>
          <w:lang w:val="fr-FR"/>
        </w:rPr>
        <w:t>montant</w:t>
      </w:r>
      <w:r w:rsidR="00E918DA" w:rsidRPr="002B73C3">
        <w:rPr>
          <w:b w:val="0"/>
          <w:bCs/>
          <w:i/>
          <w:lang w:val="fr-FR"/>
        </w:rPr>
        <w:t xml:space="preserve"> ou</w:t>
      </w:r>
      <w:r w:rsidR="00E918DA" w:rsidRPr="002B73C3">
        <w:rPr>
          <w:i/>
          <w:lang w:val="fr-FR"/>
        </w:rPr>
        <w:t xml:space="preserve"> le </w:t>
      </w:r>
      <w:r w:rsidR="00E918DA" w:rsidRPr="002B73C3">
        <w:rPr>
          <w:bCs/>
          <w:i/>
          <w:lang w:val="fr-FR"/>
        </w:rPr>
        <w:t>pourcentage du prix contractuel total</w:t>
      </w:r>
      <w:r w:rsidR="00E918DA" w:rsidRPr="002B73C3">
        <w:rPr>
          <w:b w:val="0"/>
          <w:bCs/>
          <w:i/>
          <w:lang w:val="fr-FR"/>
        </w:rPr>
        <w:t>].</w:t>
      </w:r>
      <w:r w:rsidR="00E918DA" w:rsidRPr="002B73C3">
        <w:rPr>
          <w:lang w:val="fr-FR"/>
        </w:rPr>
        <w:t xml:space="preserve"> </w:t>
      </w:r>
    </w:p>
    <w:p w14:paraId="32F5DD2C" w14:textId="77777777" w:rsidR="00E918DA" w:rsidRPr="00E918DA" w:rsidRDefault="00E918DA" w:rsidP="00C041E0">
      <w:pPr>
        <w:pStyle w:val="Headfid1"/>
        <w:suppressAutoHyphens/>
        <w:ind w:left="450"/>
        <w:rPr>
          <w:b w:val="0"/>
          <w:lang w:val="fr-FR"/>
        </w:rPr>
      </w:pPr>
      <w:r w:rsidRPr="00E918DA">
        <w:rPr>
          <w:b w:val="0"/>
          <w:lang w:val="fr-FR"/>
        </w:rPr>
        <w:t>ou</w:t>
      </w:r>
    </w:p>
    <w:p w14:paraId="1D32B01C" w14:textId="19D449A8" w:rsidR="00E918DA" w:rsidRDefault="00576B9A" w:rsidP="008C439E">
      <w:pPr>
        <w:numPr>
          <w:ilvl w:val="0"/>
          <w:numId w:val="27"/>
        </w:numPr>
        <w:tabs>
          <w:tab w:val="right" w:pos="426"/>
        </w:tabs>
        <w:spacing w:before="120" w:after="120"/>
        <w:rPr>
          <w:lang w:val="fr-FR"/>
        </w:rPr>
      </w:pPr>
      <w:r w:rsidRPr="000F05DB">
        <w:rPr>
          <w:b/>
          <w:bCs/>
          <w:lang w:val="fr-FR"/>
        </w:rPr>
        <w:t xml:space="preserve">Prix de l’Offre : </w:t>
      </w:r>
      <w:r w:rsidR="00E918DA" w:rsidRPr="003B3168">
        <w:rPr>
          <w:lang w:val="fr-FR"/>
        </w:rPr>
        <w:t xml:space="preserve">le montant total de notre offre, hors rabais offert à l’alinéa (f) ci-après  est </w:t>
      </w:r>
      <w:r w:rsidR="00E918DA">
        <w:rPr>
          <w:lang w:val="fr-FR"/>
        </w:rPr>
        <w:t xml:space="preserve">composé des éléments suivants </w:t>
      </w:r>
      <w:r w:rsidR="00E918DA" w:rsidRPr="003B3168">
        <w:rPr>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837"/>
        <w:gridCol w:w="1279"/>
        <w:gridCol w:w="1279"/>
      </w:tblGrid>
      <w:tr w:rsidR="00E918DA" w:rsidRPr="00CE5394" w14:paraId="1267ECBB" w14:textId="77777777" w:rsidTr="0037147C">
        <w:tc>
          <w:tcPr>
            <w:tcW w:w="4337" w:type="dxa"/>
          </w:tcPr>
          <w:p w14:paraId="3C9AF4D1" w14:textId="77777777" w:rsidR="00E918DA" w:rsidRPr="002B73C3" w:rsidRDefault="00E918DA" w:rsidP="00905334">
            <w:pPr>
              <w:spacing w:before="60" w:after="60"/>
              <w:ind w:left="450" w:hanging="90"/>
              <w:rPr>
                <w:lang w:val="fr-FR"/>
              </w:rPr>
            </w:pPr>
            <w:r w:rsidRPr="002B73C3">
              <w:rPr>
                <w:b/>
                <w:lang w:val="fr-FR"/>
              </w:rPr>
              <w:t>Description</w:t>
            </w:r>
          </w:p>
        </w:tc>
        <w:tc>
          <w:tcPr>
            <w:tcW w:w="4501" w:type="dxa"/>
            <w:gridSpan w:val="3"/>
          </w:tcPr>
          <w:p w14:paraId="1FAEDD2E" w14:textId="77777777" w:rsidR="00E918DA" w:rsidRPr="002B73C3" w:rsidRDefault="00E918DA" w:rsidP="00905334">
            <w:pPr>
              <w:spacing w:before="60" w:after="60"/>
              <w:ind w:left="450" w:hanging="90"/>
              <w:jc w:val="center"/>
              <w:rPr>
                <w:b/>
                <w:lang w:val="fr-FR"/>
              </w:rPr>
            </w:pPr>
            <w:r w:rsidRPr="002B73C3">
              <w:rPr>
                <w:b/>
                <w:lang w:val="fr-FR"/>
              </w:rPr>
              <w:t>Montant (en chiffres</w:t>
            </w:r>
            <w:r>
              <w:rPr>
                <w:b/>
                <w:lang w:val="fr-FR"/>
              </w:rPr>
              <w:t xml:space="preserve"> et en lettres</w:t>
            </w:r>
            <w:r w:rsidRPr="002B73C3">
              <w:rPr>
                <w:b/>
                <w:lang w:val="fr-FR"/>
              </w:rPr>
              <w:t>)</w:t>
            </w:r>
          </w:p>
        </w:tc>
      </w:tr>
      <w:tr w:rsidR="00E918DA" w:rsidRPr="002B73C3" w14:paraId="7D0AEE08" w14:textId="77777777" w:rsidTr="00E918DA">
        <w:tc>
          <w:tcPr>
            <w:tcW w:w="4337" w:type="dxa"/>
          </w:tcPr>
          <w:p w14:paraId="37F16C32" w14:textId="77777777" w:rsidR="00E918DA" w:rsidRPr="002B73C3" w:rsidRDefault="00E918DA" w:rsidP="00905334">
            <w:pPr>
              <w:spacing w:before="60" w:after="60"/>
              <w:ind w:left="702" w:hanging="342"/>
              <w:rPr>
                <w:lang w:val="fr-FR"/>
              </w:rPr>
            </w:pPr>
          </w:p>
        </w:tc>
        <w:tc>
          <w:tcPr>
            <w:tcW w:w="1897" w:type="dxa"/>
          </w:tcPr>
          <w:p w14:paraId="43D07EB9" w14:textId="77777777" w:rsidR="00E918DA" w:rsidRPr="00E918DA" w:rsidRDefault="00E918DA" w:rsidP="00905334">
            <w:pPr>
              <w:spacing w:before="60" w:after="60"/>
              <w:ind w:left="450" w:hanging="90"/>
              <w:rPr>
                <w:b/>
                <w:lang w:val="fr-FR"/>
              </w:rPr>
            </w:pPr>
            <w:r w:rsidRPr="00E918DA">
              <w:rPr>
                <w:b/>
                <w:lang w:val="fr-FR"/>
              </w:rPr>
              <w:t>Lot 1</w:t>
            </w:r>
          </w:p>
        </w:tc>
        <w:tc>
          <w:tcPr>
            <w:tcW w:w="1302" w:type="dxa"/>
          </w:tcPr>
          <w:p w14:paraId="309A60C4" w14:textId="77777777" w:rsidR="00E918DA" w:rsidRPr="00E918DA" w:rsidRDefault="00E918DA" w:rsidP="00905334">
            <w:pPr>
              <w:spacing w:before="60" w:after="60"/>
              <w:ind w:left="450" w:hanging="90"/>
              <w:rPr>
                <w:b/>
                <w:lang w:val="fr-FR"/>
              </w:rPr>
            </w:pPr>
            <w:r w:rsidRPr="00E918DA">
              <w:rPr>
                <w:b/>
                <w:lang w:val="fr-FR"/>
              </w:rPr>
              <w:t>Lot 2</w:t>
            </w:r>
          </w:p>
        </w:tc>
        <w:tc>
          <w:tcPr>
            <w:tcW w:w="1302" w:type="dxa"/>
          </w:tcPr>
          <w:p w14:paraId="2D7F05B6" w14:textId="77777777" w:rsidR="00E918DA" w:rsidRPr="00E918DA" w:rsidRDefault="00E918DA" w:rsidP="00905334">
            <w:pPr>
              <w:spacing w:before="60" w:after="60"/>
              <w:ind w:left="450" w:hanging="90"/>
              <w:rPr>
                <w:b/>
                <w:lang w:val="fr-FR"/>
              </w:rPr>
            </w:pPr>
            <w:r w:rsidRPr="00E918DA">
              <w:rPr>
                <w:b/>
                <w:lang w:val="fr-FR"/>
              </w:rPr>
              <w:t>Lot 3</w:t>
            </w:r>
          </w:p>
        </w:tc>
      </w:tr>
      <w:tr w:rsidR="00E918DA" w:rsidRPr="00CE5394" w14:paraId="0CB4776A" w14:textId="77777777" w:rsidTr="00E918DA">
        <w:tc>
          <w:tcPr>
            <w:tcW w:w="4337" w:type="dxa"/>
          </w:tcPr>
          <w:p w14:paraId="275A9DB9" w14:textId="1A7164CF" w:rsidR="00E918DA" w:rsidRPr="002B73C3" w:rsidRDefault="00E918DA" w:rsidP="00905334">
            <w:pPr>
              <w:spacing w:before="60" w:after="60"/>
              <w:ind w:left="702" w:hanging="342"/>
              <w:rPr>
                <w:lang w:val="fr-FR"/>
              </w:rPr>
            </w:pPr>
            <w:r w:rsidRPr="002B73C3">
              <w:rPr>
                <w:lang w:val="fr-FR"/>
              </w:rPr>
              <w:t>(a) Services d’</w:t>
            </w:r>
            <w:r w:rsidR="00EF4763">
              <w:rPr>
                <w:lang w:val="fr-FR"/>
              </w:rPr>
              <w:t>E</w:t>
            </w:r>
            <w:r w:rsidRPr="002B73C3">
              <w:rPr>
                <w:lang w:val="fr-FR"/>
              </w:rPr>
              <w:t xml:space="preserve">ntretien pour un montant de </w:t>
            </w:r>
            <w:r w:rsidRPr="002B73C3">
              <w:rPr>
                <w:i/>
                <w:lang w:val="fr-FR"/>
              </w:rPr>
              <w:t>[montant en toutes lettres] [nom de la monnaie]</w:t>
            </w:r>
            <w:r w:rsidRPr="002B73C3">
              <w:rPr>
                <w:lang w:val="fr-FR"/>
              </w:rPr>
              <w:t xml:space="preserve">. </w:t>
            </w:r>
          </w:p>
          <w:p w14:paraId="5A617C93" w14:textId="0CD53ECA"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w:t>
            </w:r>
            <w:r w:rsidR="00EF4763">
              <w:rPr>
                <w:lang w:val="fr-FR"/>
              </w:rPr>
              <w:t>R</w:t>
            </w:r>
            <w:r w:rsidRPr="002B73C3">
              <w:rPr>
                <w:lang w:val="fr-FR"/>
              </w:rPr>
              <w:t xml:space="preserve">éhabilitation pour un montant de </w:t>
            </w:r>
            <w:r w:rsidRPr="002B73C3">
              <w:rPr>
                <w:i/>
                <w:lang w:val="fr-FR"/>
              </w:rPr>
              <w:t>[montant en toutes lettres] [nom de la monnaie]</w:t>
            </w:r>
            <w:r w:rsidRPr="002B73C3">
              <w:rPr>
                <w:lang w:val="fr-FR"/>
              </w:rPr>
              <w:t xml:space="preserve">. </w:t>
            </w:r>
          </w:p>
          <w:p w14:paraId="68F50059" w14:textId="21DE4C4A" w:rsidR="00E918DA" w:rsidRPr="002B73C3" w:rsidRDefault="00E918DA" w:rsidP="00905334">
            <w:pPr>
              <w:spacing w:before="60" w:after="60"/>
              <w:ind w:left="702" w:hanging="342"/>
              <w:rPr>
                <w:lang w:val="fr-FR"/>
              </w:rPr>
            </w:pPr>
            <w:r w:rsidRPr="002B73C3">
              <w:rPr>
                <w:lang w:val="fr-FR"/>
              </w:rPr>
              <w:t>(c) Travaux d’</w:t>
            </w:r>
            <w:r w:rsidR="00EF4763">
              <w:rPr>
                <w:lang w:val="fr-FR"/>
              </w:rPr>
              <w:t>A</w:t>
            </w:r>
            <w:r w:rsidRPr="002B73C3">
              <w:rPr>
                <w:lang w:val="fr-FR"/>
              </w:rPr>
              <w:t xml:space="preserve">mélioration pour un montant de </w:t>
            </w:r>
            <w:r w:rsidRPr="002B73C3">
              <w:rPr>
                <w:i/>
                <w:lang w:val="fr-FR"/>
              </w:rPr>
              <w:t>[montant en toutes lettres] [nom de monnaie]</w:t>
            </w:r>
            <w:r w:rsidRPr="002B73C3">
              <w:rPr>
                <w:lang w:val="fr-FR"/>
              </w:rPr>
              <w:t>.</w:t>
            </w:r>
          </w:p>
        </w:tc>
        <w:tc>
          <w:tcPr>
            <w:tcW w:w="1897" w:type="dxa"/>
          </w:tcPr>
          <w:p w14:paraId="1A1B3438" w14:textId="77777777" w:rsidR="00E918DA" w:rsidRPr="002B73C3" w:rsidRDefault="00E918DA" w:rsidP="00905334">
            <w:pPr>
              <w:spacing w:before="60" w:after="60"/>
              <w:ind w:left="450" w:hanging="90"/>
              <w:rPr>
                <w:lang w:val="fr-FR"/>
              </w:rPr>
            </w:pPr>
          </w:p>
        </w:tc>
        <w:tc>
          <w:tcPr>
            <w:tcW w:w="1302" w:type="dxa"/>
          </w:tcPr>
          <w:p w14:paraId="20AF12AD" w14:textId="77777777" w:rsidR="00E918DA" w:rsidRPr="002B73C3" w:rsidRDefault="00E918DA" w:rsidP="00905334">
            <w:pPr>
              <w:spacing w:before="60" w:after="60"/>
              <w:ind w:left="450" w:hanging="90"/>
              <w:rPr>
                <w:lang w:val="fr-FR"/>
              </w:rPr>
            </w:pPr>
          </w:p>
        </w:tc>
        <w:tc>
          <w:tcPr>
            <w:tcW w:w="1302" w:type="dxa"/>
          </w:tcPr>
          <w:p w14:paraId="776C3183" w14:textId="77777777" w:rsidR="00E918DA" w:rsidRPr="002B73C3" w:rsidRDefault="00E918DA" w:rsidP="00905334">
            <w:pPr>
              <w:spacing w:before="60" w:after="60"/>
              <w:ind w:left="450" w:hanging="90"/>
              <w:rPr>
                <w:lang w:val="fr-FR"/>
              </w:rPr>
            </w:pPr>
          </w:p>
        </w:tc>
      </w:tr>
      <w:tr w:rsidR="00E918DA" w:rsidRPr="00CE5394" w14:paraId="1161D038" w14:textId="77777777" w:rsidTr="00E918DA">
        <w:tc>
          <w:tcPr>
            <w:tcW w:w="4337" w:type="dxa"/>
          </w:tcPr>
          <w:p w14:paraId="0255C4B3" w14:textId="77777777" w:rsidR="00E918DA" w:rsidRPr="002B73C3" w:rsidRDefault="00E918DA" w:rsidP="00905334">
            <w:pPr>
              <w:spacing w:before="60" w:after="60"/>
              <w:ind w:left="450" w:hanging="90"/>
              <w:rPr>
                <w:lang w:val="fr-FR"/>
              </w:rPr>
            </w:pPr>
            <w:r w:rsidRPr="002B73C3">
              <w:rPr>
                <w:b/>
                <w:lang w:val="fr-FR"/>
              </w:rPr>
              <w:t>A. SOUS-TOTAL = (a) + (b) + (c)</w:t>
            </w:r>
          </w:p>
        </w:tc>
        <w:tc>
          <w:tcPr>
            <w:tcW w:w="1897" w:type="dxa"/>
          </w:tcPr>
          <w:p w14:paraId="2F67BA6E" w14:textId="77777777" w:rsidR="00E918DA" w:rsidRPr="002B73C3" w:rsidRDefault="00E918DA" w:rsidP="00905334">
            <w:pPr>
              <w:spacing w:before="60" w:after="60"/>
              <w:ind w:left="450" w:hanging="90"/>
              <w:rPr>
                <w:lang w:val="fr-FR"/>
              </w:rPr>
            </w:pPr>
          </w:p>
        </w:tc>
        <w:tc>
          <w:tcPr>
            <w:tcW w:w="1302" w:type="dxa"/>
          </w:tcPr>
          <w:p w14:paraId="3967D8AB" w14:textId="77777777" w:rsidR="00E918DA" w:rsidRPr="002B73C3" w:rsidRDefault="00E918DA" w:rsidP="00905334">
            <w:pPr>
              <w:spacing w:before="60" w:after="60"/>
              <w:ind w:left="450" w:hanging="90"/>
              <w:rPr>
                <w:lang w:val="fr-FR"/>
              </w:rPr>
            </w:pPr>
          </w:p>
        </w:tc>
        <w:tc>
          <w:tcPr>
            <w:tcW w:w="1302" w:type="dxa"/>
          </w:tcPr>
          <w:p w14:paraId="5FEFE645" w14:textId="77777777" w:rsidR="00E918DA" w:rsidRPr="002B73C3" w:rsidRDefault="00E918DA" w:rsidP="00905334">
            <w:pPr>
              <w:spacing w:before="60" w:after="60"/>
              <w:ind w:left="450" w:hanging="90"/>
              <w:rPr>
                <w:lang w:val="fr-FR"/>
              </w:rPr>
            </w:pPr>
          </w:p>
        </w:tc>
      </w:tr>
      <w:tr w:rsidR="00E918DA" w:rsidRPr="00CE5394" w14:paraId="3B02712D" w14:textId="77777777" w:rsidTr="00E918DA">
        <w:tc>
          <w:tcPr>
            <w:tcW w:w="4337" w:type="dxa"/>
          </w:tcPr>
          <w:p w14:paraId="707D9E14" w14:textId="6831FD1F"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w:t>
            </w:r>
            <w:r w:rsidR="00EF4763">
              <w:rPr>
                <w:lang w:val="fr-FR"/>
              </w:rPr>
              <w:t>U</w:t>
            </w:r>
            <w:r w:rsidRPr="002B73C3">
              <w:rPr>
                <w:lang w:val="fr-FR"/>
              </w:rPr>
              <w:t xml:space="preserve">rgence pour un montant de </w:t>
            </w:r>
            <w:r w:rsidRPr="002B73C3">
              <w:rPr>
                <w:i/>
                <w:lang w:val="fr-FR"/>
              </w:rPr>
              <w:t>[montant en toutes lettres] [nom de la monnaie]</w:t>
            </w:r>
            <w:r w:rsidRPr="002B73C3">
              <w:rPr>
                <w:lang w:val="fr-FR"/>
              </w:rPr>
              <w:t>.</w:t>
            </w:r>
          </w:p>
        </w:tc>
        <w:tc>
          <w:tcPr>
            <w:tcW w:w="1897" w:type="dxa"/>
          </w:tcPr>
          <w:p w14:paraId="1E2645C7" w14:textId="77777777" w:rsidR="00E918DA" w:rsidRPr="002B73C3" w:rsidRDefault="00E918DA" w:rsidP="00905334">
            <w:pPr>
              <w:spacing w:before="60" w:after="60"/>
              <w:ind w:left="450" w:hanging="90"/>
              <w:rPr>
                <w:lang w:val="fr-FR"/>
              </w:rPr>
            </w:pPr>
          </w:p>
        </w:tc>
        <w:tc>
          <w:tcPr>
            <w:tcW w:w="1302" w:type="dxa"/>
          </w:tcPr>
          <w:p w14:paraId="3D4F94F9" w14:textId="77777777" w:rsidR="00E918DA" w:rsidRPr="002B73C3" w:rsidRDefault="00E918DA" w:rsidP="00905334">
            <w:pPr>
              <w:spacing w:before="60" w:after="60"/>
              <w:ind w:left="450" w:hanging="90"/>
              <w:rPr>
                <w:lang w:val="fr-FR"/>
              </w:rPr>
            </w:pPr>
          </w:p>
        </w:tc>
        <w:tc>
          <w:tcPr>
            <w:tcW w:w="1302" w:type="dxa"/>
          </w:tcPr>
          <w:p w14:paraId="3112D858" w14:textId="77777777" w:rsidR="00E918DA" w:rsidRPr="002B73C3" w:rsidRDefault="00E918DA" w:rsidP="00905334">
            <w:pPr>
              <w:spacing w:before="60" w:after="60"/>
              <w:ind w:left="450" w:hanging="90"/>
              <w:rPr>
                <w:lang w:val="fr-FR"/>
              </w:rPr>
            </w:pPr>
          </w:p>
        </w:tc>
      </w:tr>
      <w:tr w:rsidR="00E918DA" w:rsidRPr="002B73C3" w14:paraId="57062069" w14:textId="77777777" w:rsidTr="00E918DA">
        <w:tc>
          <w:tcPr>
            <w:tcW w:w="4337" w:type="dxa"/>
          </w:tcPr>
          <w:p w14:paraId="67BC9094" w14:textId="77777777" w:rsidR="00E918DA" w:rsidRPr="002B73C3" w:rsidRDefault="00E918DA" w:rsidP="00905334">
            <w:pPr>
              <w:spacing w:before="60" w:after="60"/>
              <w:ind w:left="450" w:hanging="90"/>
              <w:rPr>
                <w:lang w:val="fr-FR"/>
              </w:rPr>
            </w:pPr>
            <w:r w:rsidRPr="002B73C3">
              <w:rPr>
                <w:b/>
                <w:lang w:val="fr-FR"/>
              </w:rPr>
              <w:t>B. TOTAL = A + (d)</w:t>
            </w:r>
          </w:p>
        </w:tc>
        <w:tc>
          <w:tcPr>
            <w:tcW w:w="1897" w:type="dxa"/>
          </w:tcPr>
          <w:p w14:paraId="480377AC" w14:textId="77777777" w:rsidR="00E918DA" w:rsidRPr="002B73C3" w:rsidRDefault="00E918DA" w:rsidP="00905334">
            <w:pPr>
              <w:spacing w:before="60" w:after="60"/>
              <w:ind w:left="450" w:hanging="90"/>
              <w:rPr>
                <w:lang w:val="fr-FR"/>
              </w:rPr>
            </w:pPr>
          </w:p>
        </w:tc>
        <w:tc>
          <w:tcPr>
            <w:tcW w:w="1302" w:type="dxa"/>
          </w:tcPr>
          <w:p w14:paraId="4812EFA1" w14:textId="77777777" w:rsidR="00E918DA" w:rsidRPr="002B73C3" w:rsidRDefault="00E918DA" w:rsidP="00905334">
            <w:pPr>
              <w:spacing w:before="60" w:after="60"/>
              <w:ind w:left="450" w:hanging="90"/>
              <w:rPr>
                <w:lang w:val="fr-FR"/>
              </w:rPr>
            </w:pPr>
          </w:p>
        </w:tc>
        <w:tc>
          <w:tcPr>
            <w:tcW w:w="1302" w:type="dxa"/>
          </w:tcPr>
          <w:p w14:paraId="197FCDC8" w14:textId="77777777" w:rsidR="00E918DA" w:rsidRPr="002B73C3" w:rsidRDefault="00E918DA" w:rsidP="00905334">
            <w:pPr>
              <w:spacing w:before="60" w:after="60"/>
              <w:ind w:left="450" w:hanging="90"/>
              <w:rPr>
                <w:lang w:val="fr-FR"/>
              </w:rPr>
            </w:pPr>
          </w:p>
        </w:tc>
      </w:tr>
    </w:tbl>
    <w:p w14:paraId="2116432C" w14:textId="00B2B65E" w:rsidR="00E918DA" w:rsidRPr="002B73C3" w:rsidRDefault="00576B9A" w:rsidP="008C439E">
      <w:pPr>
        <w:pStyle w:val="Headfid1"/>
        <w:numPr>
          <w:ilvl w:val="0"/>
          <w:numId w:val="27"/>
        </w:numPr>
        <w:suppressAutoHyphens/>
        <w:rPr>
          <w:lang w:val="fr-FR"/>
        </w:rPr>
      </w:pPr>
      <w:r w:rsidRPr="000F05DB">
        <w:rPr>
          <w:lang w:val="fr-FR"/>
        </w:rPr>
        <w:t>Prix Com</w:t>
      </w:r>
      <w:r w:rsidR="0056738E">
        <w:rPr>
          <w:lang w:val="fr-FR"/>
        </w:rPr>
        <w:t>b</w:t>
      </w:r>
      <w:r w:rsidRPr="000F05DB">
        <w:rPr>
          <w:lang w:val="fr-FR"/>
        </w:rPr>
        <w:t>iné :</w:t>
      </w:r>
      <w:r>
        <w:rPr>
          <w:b w:val="0"/>
          <w:bCs/>
          <w:lang w:val="fr-FR"/>
        </w:rPr>
        <w:t xml:space="preserve"> </w:t>
      </w:r>
      <w:r w:rsidR="00E918DA" w:rsidRPr="002B73C3">
        <w:rPr>
          <w:b w:val="0"/>
          <w:bCs/>
          <w:lang w:val="fr-FR"/>
        </w:rPr>
        <w:t>Nous confirmons par la présente que le total de nos prix des Travaux de réhabilitation et d’amélioration ne dépasse pas le seuil donné dans les DPAO</w:t>
      </w:r>
      <w:r w:rsidR="00E918DA">
        <w:rPr>
          <w:b w:val="0"/>
          <w:bCs/>
          <w:lang w:val="fr-FR"/>
        </w:rPr>
        <w:t xml:space="preserve"> (34.5</w:t>
      </w:r>
      <w:r w:rsidR="00E918DA" w:rsidRPr="002B73C3">
        <w:rPr>
          <w:b w:val="0"/>
          <w:bCs/>
          <w:lang w:val="fr-FR"/>
        </w:rPr>
        <w:t xml:space="preserve">), qui est de </w:t>
      </w:r>
      <w:r w:rsidR="00E918DA" w:rsidRPr="002B73C3">
        <w:rPr>
          <w:b w:val="0"/>
          <w:bCs/>
          <w:i/>
          <w:lang w:val="fr-FR"/>
        </w:rPr>
        <w:t xml:space="preserve">[insérer le </w:t>
      </w:r>
      <w:r w:rsidR="00E918DA" w:rsidRPr="002B73C3">
        <w:rPr>
          <w:bCs/>
          <w:i/>
          <w:lang w:val="fr-FR"/>
        </w:rPr>
        <w:t>montant</w:t>
      </w:r>
      <w:r w:rsidR="00E918DA" w:rsidRPr="002B73C3">
        <w:rPr>
          <w:b w:val="0"/>
          <w:bCs/>
          <w:i/>
          <w:lang w:val="fr-FR"/>
        </w:rPr>
        <w:t xml:space="preserve"> ou</w:t>
      </w:r>
      <w:r w:rsidR="00E918DA" w:rsidRPr="002B73C3">
        <w:rPr>
          <w:i/>
          <w:lang w:val="fr-FR"/>
        </w:rPr>
        <w:t xml:space="preserve"> le </w:t>
      </w:r>
      <w:r w:rsidR="00E918DA" w:rsidRPr="002B73C3">
        <w:rPr>
          <w:bCs/>
          <w:i/>
          <w:lang w:val="fr-FR"/>
        </w:rPr>
        <w:t>pourcentage du prix contractuel total</w:t>
      </w:r>
      <w:r w:rsidR="00E918DA" w:rsidRPr="002B73C3">
        <w:rPr>
          <w:b w:val="0"/>
          <w:bCs/>
          <w:i/>
          <w:lang w:val="fr-FR"/>
        </w:rPr>
        <w:t>].</w:t>
      </w:r>
      <w:r w:rsidR="00E918DA" w:rsidRPr="002B73C3">
        <w:rPr>
          <w:lang w:val="fr-FR"/>
        </w:rPr>
        <w:t xml:space="preserve"> </w:t>
      </w:r>
    </w:p>
    <w:p w14:paraId="68F44D48" w14:textId="630AD377" w:rsidR="002F662D" w:rsidRPr="003B3168" w:rsidRDefault="002F662D" w:rsidP="008C439E">
      <w:pPr>
        <w:numPr>
          <w:ilvl w:val="0"/>
          <w:numId w:val="27"/>
        </w:numPr>
        <w:tabs>
          <w:tab w:val="right" w:pos="426"/>
        </w:tabs>
        <w:spacing w:before="120" w:after="120"/>
        <w:rPr>
          <w:lang w:val="fr-FR"/>
        </w:rPr>
      </w:pPr>
      <w:r w:rsidRPr="000F05DB">
        <w:rPr>
          <w:lang w:val="fr-FR"/>
        </w:rPr>
        <w:tab/>
      </w:r>
      <w:r w:rsidR="00576B9A" w:rsidRPr="000F05DB">
        <w:rPr>
          <w:b/>
          <w:bCs/>
          <w:lang w:val="fr-FR"/>
        </w:rPr>
        <w:t xml:space="preserve">Rabais : </w:t>
      </w:r>
      <w:r w:rsidRPr="003B3168">
        <w:rPr>
          <w:lang w:val="fr-FR"/>
        </w:rPr>
        <w:t xml:space="preserve">les rabais offerts et les modalités d’application desdits rabais sont les suivants: </w:t>
      </w:r>
    </w:p>
    <w:p w14:paraId="7F45B63E" w14:textId="5E047E81" w:rsidR="002F662D" w:rsidRPr="003C49C6" w:rsidRDefault="003C49C6" w:rsidP="0082117E">
      <w:pPr>
        <w:tabs>
          <w:tab w:val="right" w:pos="9000"/>
        </w:tabs>
        <w:spacing w:before="120" w:after="120"/>
        <w:ind w:left="1440" w:hanging="540"/>
        <w:jc w:val="left"/>
        <w:rPr>
          <w:lang w:val="fr-FR"/>
        </w:rPr>
      </w:pPr>
      <w:r>
        <w:rPr>
          <w:lang w:val="fr-FR"/>
        </w:rPr>
        <w:t xml:space="preserve">i) </w:t>
      </w:r>
      <w:r w:rsidR="0040268F">
        <w:rPr>
          <w:lang w:val="fr-FR"/>
        </w:rPr>
        <w:t xml:space="preserve">     </w:t>
      </w:r>
      <w:r w:rsidR="002F662D" w:rsidRPr="003C49C6">
        <w:rPr>
          <w:lang w:val="fr-FR"/>
        </w:rPr>
        <w:t>Les rabais offerts sont les suivants :</w:t>
      </w:r>
      <w:r w:rsidR="002F662D" w:rsidRPr="003C49C6">
        <w:rPr>
          <w:i/>
          <w:lang w:val="fr-FR"/>
        </w:rPr>
        <w:t xml:space="preserve"> [indiquer en détail chacun des rabais offerts] </w:t>
      </w:r>
    </w:p>
    <w:p w14:paraId="306D68BA" w14:textId="749168A1" w:rsidR="002F662D" w:rsidRPr="003B3168" w:rsidRDefault="002F662D" w:rsidP="0082117E">
      <w:pPr>
        <w:tabs>
          <w:tab w:val="right" w:pos="8910"/>
        </w:tabs>
        <w:spacing w:before="120" w:after="120"/>
        <w:ind w:left="1440" w:hanging="540"/>
        <w:jc w:val="left"/>
        <w:rPr>
          <w:lang w:val="fr-FR"/>
        </w:rPr>
      </w:pPr>
      <w:r w:rsidRPr="003B3168">
        <w:rPr>
          <w:lang w:val="fr-FR"/>
        </w:rPr>
        <w:t xml:space="preserve">ii) </w:t>
      </w:r>
      <w:r w:rsidRPr="003B3168">
        <w:rPr>
          <w:lang w:val="fr-FR"/>
        </w:rPr>
        <w:tab/>
        <w:t>la méthode précise de calcul de ces rabais pour déterminer le montant de l’offre est la suivante</w:t>
      </w:r>
      <w:r w:rsidR="0040268F">
        <w:rPr>
          <w:lang w:val="fr-FR"/>
        </w:rPr>
        <w:t xml:space="preserve"> </w:t>
      </w:r>
      <w:r w:rsidRPr="003B3168">
        <w:rPr>
          <w:lang w:val="fr-FR"/>
        </w:rPr>
        <w:t>:</w:t>
      </w:r>
      <w:r w:rsidRPr="003B3168">
        <w:rPr>
          <w:i/>
          <w:lang w:val="fr-FR"/>
        </w:rPr>
        <w:t xml:space="preserve"> [indiquer en détail la méthode d’application de chacun des rabais offerts]</w:t>
      </w:r>
      <w:r w:rsidRPr="003B3168">
        <w:rPr>
          <w:lang w:val="fr-FR"/>
        </w:rPr>
        <w:t> ;</w:t>
      </w:r>
    </w:p>
    <w:p w14:paraId="70577951" w14:textId="552C3F1B" w:rsidR="002F662D" w:rsidRPr="003B3168" w:rsidRDefault="00576B9A" w:rsidP="008C439E">
      <w:pPr>
        <w:numPr>
          <w:ilvl w:val="0"/>
          <w:numId w:val="27"/>
        </w:numPr>
        <w:tabs>
          <w:tab w:val="left" w:pos="360"/>
          <w:tab w:val="right" w:pos="9000"/>
        </w:tabs>
        <w:spacing w:before="120" w:after="120"/>
        <w:rPr>
          <w:lang w:val="fr-FR"/>
        </w:rPr>
      </w:pPr>
      <w:proofErr w:type="spellStart"/>
      <w:r>
        <w:rPr>
          <w:b/>
          <w:bCs/>
          <w:lang w:val="fr-FR"/>
        </w:rPr>
        <w:t>Validity</w:t>
      </w:r>
      <w:proofErr w:type="spellEnd"/>
      <w:r>
        <w:rPr>
          <w:b/>
          <w:bCs/>
          <w:lang w:val="fr-FR"/>
        </w:rPr>
        <w:t xml:space="preserve"> de l’Offre : </w:t>
      </w:r>
      <w:r w:rsidR="002F662D" w:rsidRPr="003B3168">
        <w:rPr>
          <w:lang w:val="fr-FR"/>
        </w:rPr>
        <w:t xml:space="preserve">notre offre demeurera valide </w:t>
      </w:r>
      <w:r w:rsidR="00907875">
        <w:rPr>
          <w:lang w:val="fr-FR"/>
        </w:rPr>
        <w:t xml:space="preserve">jusqu’à ____________ </w:t>
      </w:r>
      <w:r w:rsidR="00907875" w:rsidRPr="000F05DB">
        <w:rPr>
          <w:i/>
          <w:iCs/>
          <w:lang w:val="fr-FR"/>
        </w:rPr>
        <w:t>[insérer le jour, mois et année selon l’article 18.1 des IS]</w:t>
      </w:r>
      <w:r w:rsidR="00907875">
        <w:rPr>
          <w:i/>
          <w:iCs/>
          <w:lang w:val="fr-FR"/>
        </w:rPr>
        <w:t xml:space="preserve">, </w:t>
      </w:r>
      <w:r w:rsidR="00907875">
        <w:rPr>
          <w:lang w:val="fr-FR"/>
        </w:rPr>
        <w:t xml:space="preserve">  et </w:t>
      </w:r>
      <w:r w:rsidR="002F662D" w:rsidRPr="003B3168">
        <w:rPr>
          <w:lang w:val="fr-FR"/>
        </w:rPr>
        <w:t xml:space="preserve">cette offre nous engage et pourra être acceptée à tout moment avant </w:t>
      </w:r>
      <w:r w:rsidR="00907875">
        <w:rPr>
          <w:lang w:val="fr-FR"/>
        </w:rPr>
        <w:t>cette date</w:t>
      </w:r>
      <w:r w:rsidR="002F662D" w:rsidRPr="003B3168">
        <w:rPr>
          <w:lang w:val="fr-FR"/>
        </w:rPr>
        <w:t>;</w:t>
      </w:r>
    </w:p>
    <w:p w14:paraId="66D5F8C8" w14:textId="3DC04765" w:rsidR="002F662D" w:rsidRPr="003B3168" w:rsidRDefault="00576B9A" w:rsidP="008C439E">
      <w:pPr>
        <w:numPr>
          <w:ilvl w:val="0"/>
          <w:numId w:val="27"/>
        </w:numPr>
        <w:tabs>
          <w:tab w:val="left" w:pos="360"/>
          <w:tab w:val="right" w:pos="9000"/>
        </w:tabs>
        <w:spacing w:before="120" w:after="120"/>
        <w:rPr>
          <w:lang w:val="fr-FR"/>
        </w:rPr>
      </w:pPr>
      <w:r w:rsidRPr="000F05DB">
        <w:rPr>
          <w:b/>
          <w:bCs/>
          <w:lang w:val="fr-FR"/>
        </w:rPr>
        <w:t>Garantie de Bonne Exécution :</w:t>
      </w:r>
      <w:r>
        <w:rPr>
          <w:lang w:val="fr-FR"/>
        </w:rPr>
        <w:t xml:space="preserve"> </w:t>
      </w:r>
      <w:r w:rsidR="002F662D" w:rsidRPr="003B3168">
        <w:rPr>
          <w:lang w:val="fr-FR"/>
        </w:rPr>
        <w:t xml:space="preserve">si notre offre est acceptée, nous nous engageons à obtenir une garantie de bonne exécution du Marché </w:t>
      </w:r>
      <w:r w:rsidR="003C599E" w:rsidRPr="003C599E">
        <w:rPr>
          <w:i/>
          <w:lang w:val="fr-FR"/>
        </w:rPr>
        <w:t>[et une garantie de performance environnementale</w:t>
      </w:r>
      <w:r w:rsidR="00907875">
        <w:rPr>
          <w:i/>
          <w:lang w:val="fr-FR"/>
        </w:rPr>
        <w:t xml:space="preserve"> et </w:t>
      </w:r>
      <w:r w:rsidR="003C599E" w:rsidRPr="003C599E">
        <w:rPr>
          <w:i/>
          <w:lang w:val="fr-FR"/>
        </w:rPr>
        <w:t>sociale</w:t>
      </w:r>
      <w:r w:rsidR="0056738E">
        <w:rPr>
          <w:i/>
          <w:lang w:val="fr-FR"/>
        </w:rPr>
        <w:t xml:space="preserve"> </w:t>
      </w:r>
      <w:r w:rsidR="003C599E" w:rsidRPr="003C599E">
        <w:rPr>
          <w:i/>
          <w:lang w:val="fr-FR"/>
        </w:rPr>
        <w:t xml:space="preserve">; </w:t>
      </w:r>
      <w:r w:rsidR="003C599E" w:rsidRPr="003C599E">
        <w:rPr>
          <w:b/>
          <w:i/>
          <w:lang w:val="fr-FR"/>
        </w:rPr>
        <w:t>omettre si non applicable</w:t>
      </w:r>
      <w:r w:rsidR="003C599E" w:rsidRPr="003C599E">
        <w:rPr>
          <w:i/>
          <w:lang w:val="fr-FR"/>
        </w:rPr>
        <w:t xml:space="preserve">] </w:t>
      </w:r>
      <w:r w:rsidR="002F662D" w:rsidRPr="003B3168">
        <w:rPr>
          <w:lang w:val="fr-FR"/>
        </w:rPr>
        <w:t>conformément au Dossier d’appel d’offres</w:t>
      </w:r>
      <w:r w:rsidR="0056738E">
        <w:rPr>
          <w:lang w:val="fr-FR"/>
        </w:rPr>
        <w:t xml:space="preserve"> </w:t>
      </w:r>
      <w:r w:rsidR="002F662D" w:rsidRPr="003B3168">
        <w:rPr>
          <w:lang w:val="fr-FR"/>
        </w:rPr>
        <w:t>;</w:t>
      </w:r>
    </w:p>
    <w:p w14:paraId="39B60146" w14:textId="1E00C0D7" w:rsidR="002F662D" w:rsidRPr="003B3168" w:rsidRDefault="00576B9A" w:rsidP="008C439E">
      <w:pPr>
        <w:numPr>
          <w:ilvl w:val="0"/>
          <w:numId w:val="27"/>
        </w:numPr>
        <w:tabs>
          <w:tab w:val="left" w:pos="360"/>
          <w:tab w:val="right" w:pos="9000"/>
        </w:tabs>
        <w:spacing w:before="120" w:after="120"/>
        <w:rPr>
          <w:lang w:val="fr-FR"/>
        </w:rPr>
      </w:pPr>
      <w:r w:rsidRPr="000F05DB">
        <w:rPr>
          <w:b/>
          <w:bCs/>
          <w:lang w:val="fr-FR"/>
        </w:rPr>
        <w:t>Une seule Offre par Soumissionnaire :</w:t>
      </w:r>
      <w:r>
        <w:rPr>
          <w:lang w:val="fr-FR"/>
        </w:rPr>
        <w:t xml:space="preserve"> </w:t>
      </w:r>
      <w:r w:rsidR="002F662D" w:rsidRPr="003B3168">
        <w:rPr>
          <w:lang w:val="fr-FR"/>
        </w:rPr>
        <w:t xml:space="preserve">conformément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165BB47F" w14:textId="052F33EB" w:rsidR="002F662D" w:rsidRPr="003B3168" w:rsidRDefault="00576B9A" w:rsidP="008C439E">
      <w:pPr>
        <w:numPr>
          <w:ilvl w:val="0"/>
          <w:numId w:val="27"/>
        </w:numPr>
        <w:tabs>
          <w:tab w:val="left" w:pos="360"/>
          <w:tab w:val="right" w:pos="9000"/>
        </w:tabs>
        <w:spacing w:before="120" w:after="120"/>
        <w:rPr>
          <w:lang w:val="fr-FR"/>
        </w:rPr>
      </w:pPr>
      <w:r w:rsidRPr="000F05DB">
        <w:rPr>
          <w:b/>
          <w:bCs/>
          <w:szCs w:val="24"/>
          <w:lang w:val="fr-FR"/>
        </w:rPr>
        <w:t>Suspension ou Exclusion :</w:t>
      </w:r>
      <w:r>
        <w:rPr>
          <w:szCs w:val="24"/>
          <w:lang w:val="fr-FR"/>
        </w:rPr>
        <w:t xml:space="preserve"> </w:t>
      </w:r>
      <w:r w:rsidR="00730853" w:rsidRPr="00730853">
        <w:rPr>
          <w:szCs w:val="24"/>
          <w:lang w:val="fr-FR"/>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5607DA">
        <w:rPr>
          <w:szCs w:val="24"/>
          <w:lang w:val="fr-FR"/>
        </w:rPr>
        <w:t>Maître d’Ouvrage</w:t>
      </w:r>
      <w:r w:rsidR="00730853" w:rsidRPr="00730853">
        <w:rPr>
          <w:szCs w:val="24"/>
          <w:lang w:val="fr-FR"/>
        </w:rPr>
        <w:t>, ou en application d’une décision prise par le Conseil de sécurité des Nations Unies</w:t>
      </w:r>
      <w:r w:rsidR="0042021E">
        <w:rPr>
          <w:szCs w:val="24"/>
          <w:lang w:val="fr-FR"/>
        </w:rPr>
        <w:t xml:space="preserve"> </w:t>
      </w:r>
      <w:r w:rsidR="00730853" w:rsidRPr="00730853">
        <w:rPr>
          <w:szCs w:val="24"/>
          <w:lang w:val="fr-FR"/>
        </w:rPr>
        <w:t>;</w:t>
      </w:r>
      <w:r w:rsidR="005C2C21" w:rsidRPr="005C2C21">
        <w:rPr>
          <w:szCs w:val="24"/>
          <w:lang w:val="fr-FR"/>
        </w:rPr>
        <w:t> </w:t>
      </w:r>
      <w:r w:rsidR="002F662D" w:rsidRPr="003B3168">
        <w:rPr>
          <w:lang w:val="fr-FR"/>
        </w:rPr>
        <w:t> </w:t>
      </w:r>
    </w:p>
    <w:p w14:paraId="57282C59" w14:textId="6194CE7C" w:rsidR="002F662D" w:rsidRPr="003B3168" w:rsidRDefault="00576B9A" w:rsidP="008C439E">
      <w:pPr>
        <w:numPr>
          <w:ilvl w:val="0"/>
          <w:numId w:val="27"/>
        </w:numPr>
        <w:tabs>
          <w:tab w:val="left" w:pos="360"/>
          <w:tab w:val="right" w:pos="9000"/>
        </w:tabs>
        <w:spacing w:before="120" w:after="120"/>
        <w:rPr>
          <w:lang w:val="fr-FR"/>
        </w:rPr>
      </w:pPr>
      <w:r w:rsidRPr="000F05DB">
        <w:rPr>
          <w:b/>
          <w:bCs/>
          <w:spacing w:val="-2"/>
          <w:lang w:val="fr-FR"/>
        </w:rPr>
        <w:t>Entreprise Publique :</w:t>
      </w:r>
      <w:r>
        <w:rPr>
          <w:i/>
          <w:iCs/>
          <w:spacing w:val="-2"/>
          <w:lang w:val="fr-FR"/>
        </w:rPr>
        <w:t xml:space="preserve"> </w:t>
      </w:r>
      <w:r w:rsidR="002F662D" w:rsidRPr="003B3168">
        <w:rPr>
          <w:i/>
          <w:iCs/>
          <w:spacing w:val="-2"/>
          <w:lang w:val="fr-FR"/>
        </w:rPr>
        <w:t xml:space="preserve">[insérer soit « nous ne sommes pas une entreprise publique du pays du </w:t>
      </w:r>
      <w:r w:rsidR="005607DA">
        <w:rPr>
          <w:i/>
          <w:iCs/>
          <w:spacing w:val="-2"/>
          <w:lang w:val="fr-FR"/>
        </w:rPr>
        <w:t>Maître d’Ouvrage</w:t>
      </w:r>
      <w:r w:rsidR="002F662D" w:rsidRPr="003B3168">
        <w:rPr>
          <w:i/>
          <w:iCs/>
          <w:spacing w:val="-2"/>
          <w:lang w:val="fr-FR"/>
        </w:rPr>
        <w:t xml:space="preserve"> » ou « nous sommes une entreprise publique du pays du </w:t>
      </w:r>
      <w:r w:rsidR="005607DA">
        <w:rPr>
          <w:i/>
          <w:iCs/>
          <w:spacing w:val="-2"/>
          <w:lang w:val="fr-FR"/>
        </w:rPr>
        <w:t>Maître d’Ouvrage</w:t>
      </w:r>
      <w:r w:rsidR="002F662D" w:rsidRPr="003B3168">
        <w:rPr>
          <w:i/>
          <w:iCs/>
          <w:spacing w:val="-2"/>
          <w:lang w:val="fr-FR"/>
        </w:rPr>
        <w:t>  et nous satisfaisons aux dispositions de l’article 4.6 des IS »]</w:t>
      </w:r>
      <w:r w:rsidR="002F662D" w:rsidRPr="003B3168">
        <w:rPr>
          <w:spacing w:val="-2"/>
          <w:lang w:val="fr-FR"/>
        </w:rPr>
        <w:t xml:space="preserve">; </w:t>
      </w:r>
    </w:p>
    <w:p w14:paraId="3B3A45B9" w14:textId="33C7E2E4" w:rsidR="002F662D" w:rsidRPr="003B3168" w:rsidRDefault="00576B9A" w:rsidP="008C439E">
      <w:pPr>
        <w:numPr>
          <w:ilvl w:val="0"/>
          <w:numId w:val="27"/>
        </w:numPr>
        <w:tabs>
          <w:tab w:val="left" w:pos="360"/>
          <w:tab w:val="right" w:pos="9000"/>
        </w:tabs>
        <w:spacing w:before="120" w:after="120"/>
        <w:rPr>
          <w:lang w:val="fr-FR"/>
        </w:rPr>
      </w:pPr>
      <w:r w:rsidRPr="000F05DB">
        <w:rPr>
          <w:b/>
          <w:bCs/>
          <w:lang w:val="fr-FR"/>
        </w:rPr>
        <w:t>Avantages, honoraires et commissions :</w:t>
      </w:r>
      <w:r>
        <w:rPr>
          <w:lang w:val="fr-FR"/>
        </w:rPr>
        <w:t xml:space="preserve"> </w:t>
      </w:r>
      <w:r w:rsidR="002F662D" w:rsidRPr="003B3168">
        <w:rPr>
          <w:lang w:val="fr-FR"/>
        </w:rPr>
        <w:t>les avantages,  honoraires ou commissions ci-après ont été versés ou doivent être versés en rapport avec la procédure d’Appel d’offres ou l’exécution/signature du Marché:</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2F662D" w:rsidRPr="00E21797" w14:paraId="0CC928B6" w14:textId="77777777" w:rsidTr="005D456B">
        <w:tc>
          <w:tcPr>
            <w:tcW w:w="2700" w:type="dxa"/>
          </w:tcPr>
          <w:p w14:paraId="4591998E"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 xml:space="preserve">Nom du </w:t>
            </w:r>
            <w:proofErr w:type="spellStart"/>
            <w:r w:rsidRPr="00E21797">
              <w:t>Bénéficiaire</w:t>
            </w:r>
            <w:proofErr w:type="spellEnd"/>
          </w:p>
        </w:tc>
        <w:tc>
          <w:tcPr>
            <w:tcW w:w="2520" w:type="dxa"/>
          </w:tcPr>
          <w:p w14:paraId="7DBCC422"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proofErr w:type="spellStart"/>
            <w:r w:rsidRPr="00E21797">
              <w:t>Adresse</w:t>
            </w:r>
            <w:proofErr w:type="spellEnd"/>
          </w:p>
        </w:tc>
        <w:tc>
          <w:tcPr>
            <w:tcW w:w="2070" w:type="dxa"/>
          </w:tcPr>
          <w:p w14:paraId="4DBD4D9A"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Motif</w:t>
            </w:r>
          </w:p>
        </w:tc>
        <w:tc>
          <w:tcPr>
            <w:tcW w:w="1548" w:type="dxa"/>
          </w:tcPr>
          <w:p w14:paraId="7256F385"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proofErr w:type="spellStart"/>
            <w:r w:rsidRPr="00E21797">
              <w:t>Montant</w:t>
            </w:r>
            <w:proofErr w:type="spellEnd"/>
          </w:p>
        </w:tc>
      </w:tr>
      <w:tr w:rsidR="002F662D" w:rsidRPr="00E21797" w14:paraId="40077C22" w14:textId="77777777" w:rsidTr="005D456B">
        <w:tc>
          <w:tcPr>
            <w:tcW w:w="2700" w:type="dxa"/>
          </w:tcPr>
          <w:p w14:paraId="1C2B771B"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4A8507FF"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6C909C86"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02D1A730"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38273796" w14:textId="77777777" w:rsidTr="005D456B">
        <w:tc>
          <w:tcPr>
            <w:tcW w:w="2700" w:type="dxa"/>
          </w:tcPr>
          <w:p w14:paraId="7A31F7D2"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69FD3177"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315F9DF0"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3C3AD5C2"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50BC3A33" w14:textId="77777777" w:rsidTr="005D456B">
        <w:tc>
          <w:tcPr>
            <w:tcW w:w="2700" w:type="dxa"/>
          </w:tcPr>
          <w:p w14:paraId="538C539A"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49701A2E"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6CA92B61"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30F20BD2"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6279532F" w14:textId="77777777" w:rsidTr="005D456B">
        <w:tc>
          <w:tcPr>
            <w:tcW w:w="2700" w:type="dxa"/>
          </w:tcPr>
          <w:p w14:paraId="6011983B"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1E0A0A3E"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0237BB34"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2F1562BA" w14:textId="77777777" w:rsidR="002F662D" w:rsidRPr="00E21797" w:rsidRDefault="002F662D" w:rsidP="00905334">
            <w:pPr>
              <w:tabs>
                <w:tab w:val="right" w:pos="1242"/>
              </w:tabs>
              <w:spacing w:before="60" w:after="60"/>
              <w:ind w:left="-41" w:firstLine="54"/>
              <w:rPr>
                <w:u w:val="single"/>
              </w:rPr>
            </w:pPr>
            <w:r w:rsidRPr="00E21797">
              <w:rPr>
                <w:u w:val="single"/>
              </w:rPr>
              <w:tab/>
            </w:r>
          </w:p>
        </w:tc>
      </w:tr>
    </w:tbl>
    <w:p w14:paraId="63792C35" w14:textId="77777777" w:rsidR="002F662D" w:rsidRPr="003B3168" w:rsidRDefault="002F662D" w:rsidP="00C041E0">
      <w:pPr>
        <w:spacing w:before="120" w:after="120"/>
        <w:rPr>
          <w:i/>
          <w:lang w:val="fr-FR"/>
        </w:rPr>
      </w:pPr>
      <w:r w:rsidRPr="003B3168">
        <w:rPr>
          <w:lang w:val="fr-FR"/>
        </w:rPr>
        <w:tab/>
      </w:r>
      <w:r w:rsidRPr="003B3168">
        <w:rPr>
          <w:i/>
          <w:lang w:val="fr-FR"/>
        </w:rPr>
        <w:t>(Si aucune somme n’a été versée ou ne doit être versée, porter la mention « néant »).</w:t>
      </w:r>
    </w:p>
    <w:p w14:paraId="3AA1C9F1" w14:textId="147FC356" w:rsidR="002F662D" w:rsidRPr="003B3168" w:rsidRDefault="00576B9A" w:rsidP="008C439E">
      <w:pPr>
        <w:numPr>
          <w:ilvl w:val="0"/>
          <w:numId w:val="27"/>
        </w:numPr>
        <w:tabs>
          <w:tab w:val="left" w:pos="360"/>
          <w:tab w:val="right" w:pos="9000"/>
        </w:tabs>
        <w:spacing w:before="120" w:after="120"/>
        <w:rPr>
          <w:lang w:val="fr-FR"/>
        </w:rPr>
      </w:pPr>
      <w:r w:rsidRPr="000F05DB">
        <w:rPr>
          <w:b/>
          <w:bCs/>
          <w:lang w:val="fr-FR"/>
        </w:rPr>
        <w:t>Engagement Ferme :</w:t>
      </w:r>
      <w:r>
        <w:rPr>
          <w:lang w:val="fr-FR"/>
        </w:rPr>
        <w:t xml:space="preserve"> </w:t>
      </w:r>
      <w:r w:rsidR="002F662D" w:rsidRPr="003B3168">
        <w:rPr>
          <w:lang w:val="fr-FR"/>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56738E">
        <w:rPr>
          <w:lang w:val="fr-FR"/>
        </w:rPr>
        <w:t xml:space="preserve"> </w:t>
      </w:r>
      <w:r w:rsidR="002F662D" w:rsidRPr="003B3168">
        <w:rPr>
          <w:lang w:val="fr-FR"/>
        </w:rPr>
        <w:t>;</w:t>
      </w:r>
    </w:p>
    <w:p w14:paraId="6BCCF079" w14:textId="593E28BC" w:rsidR="002F662D" w:rsidRPr="003B3168" w:rsidRDefault="00576B9A" w:rsidP="008C439E">
      <w:pPr>
        <w:numPr>
          <w:ilvl w:val="0"/>
          <w:numId w:val="27"/>
        </w:numPr>
        <w:tabs>
          <w:tab w:val="left" w:pos="360"/>
          <w:tab w:val="right" w:pos="9000"/>
        </w:tabs>
        <w:spacing w:before="120" w:after="120"/>
        <w:rPr>
          <w:lang w:val="fr-FR"/>
        </w:rPr>
      </w:pPr>
      <w:r w:rsidRPr="000F05DB">
        <w:rPr>
          <w:b/>
          <w:bCs/>
          <w:lang w:val="fr-FR"/>
        </w:rPr>
        <w:t>Pas tenu d’Accepter :</w:t>
      </w:r>
      <w:r>
        <w:rPr>
          <w:lang w:val="fr-FR"/>
        </w:rPr>
        <w:t xml:space="preserve"> </w:t>
      </w:r>
      <w:r w:rsidR="002F662D" w:rsidRPr="003B3168">
        <w:rPr>
          <w:lang w:val="fr-FR"/>
        </w:rPr>
        <w:t>nous comprenons que vous n’êtes pas tenu d’accepter l’offre évaluée de moindre coût ou toute offre que vous avez pu recevoir ;</w:t>
      </w:r>
    </w:p>
    <w:p w14:paraId="765672F4" w14:textId="21A10D3E" w:rsidR="00395594" w:rsidRDefault="00576B9A" w:rsidP="008C439E">
      <w:pPr>
        <w:numPr>
          <w:ilvl w:val="0"/>
          <w:numId w:val="27"/>
        </w:numPr>
        <w:tabs>
          <w:tab w:val="left" w:pos="360"/>
          <w:tab w:val="right" w:pos="9000"/>
        </w:tabs>
        <w:spacing w:before="120" w:after="120"/>
        <w:rPr>
          <w:lang w:val="fr-FR"/>
        </w:rPr>
      </w:pPr>
      <w:r w:rsidRPr="000F05DB">
        <w:rPr>
          <w:b/>
          <w:bCs/>
          <w:lang w:val="fr-FR"/>
        </w:rPr>
        <w:t>Fraude et Corruption :</w:t>
      </w:r>
      <w:r>
        <w:rPr>
          <w:lang w:val="fr-FR"/>
        </w:rPr>
        <w:t xml:space="preserve"> </w:t>
      </w:r>
      <w:r w:rsidR="005C2C21" w:rsidRPr="005C2C21">
        <w:rPr>
          <w:lang w:val="fr-FR"/>
        </w:rPr>
        <w:t xml:space="preserve">nous certifions que nous avons adopté toute mesure appropriée afin d’assurer qu’aucune personne agissant en notre nom, ou pour notre compte, ne puisse se livrer à </w:t>
      </w:r>
      <w:r w:rsidR="005C2C21" w:rsidRPr="005C2C21">
        <w:rPr>
          <w:szCs w:val="24"/>
          <w:lang w:val="fr-FR"/>
        </w:rPr>
        <w:t>un quelconque acte de fraude et corruption</w:t>
      </w:r>
      <w:r w:rsidR="00395594">
        <w:rPr>
          <w:szCs w:val="24"/>
          <w:lang w:val="fr-FR"/>
        </w:rPr>
        <w:t> ;</w:t>
      </w:r>
    </w:p>
    <w:p w14:paraId="090724B3" w14:textId="44E3E860" w:rsidR="00395594" w:rsidRPr="0082117E" w:rsidRDefault="00395594" w:rsidP="008C439E">
      <w:pPr>
        <w:numPr>
          <w:ilvl w:val="0"/>
          <w:numId w:val="27"/>
        </w:numPr>
        <w:tabs>
          <w:tab w:val="left" w:pos="360"/>
          <w:tab w:val="right" w:pos="9000"/>
        </w:tabs>
        <w:spacing w:before="120" w:after="120"/>
        <w:rPr>
          <w:lang w:val="fr-FR"/>
        </w:rPr>
      </w:pPr>
      <w:r w:rsidRPr="0082117E">
        <w:rPr>
          <w:b/>
          <w:color w:val="000000" w:themeColor="text1"/>
          <w:lang w:val="fr-FR"/>
        </w:rPr>
        <w:t>Membres potentiels du CPRD :</w:t>
      </w:r>
      <w:r w:rsidRPr="0082117E">
        <w:rPr>
          <w:color w:val="000000" w:themeColor="text1"/>
          <w:lang w:val="fr-FR"/>
        </w:rPr>
        <w:t xml:space="preserve"> Nous proposons les trois membres ci-après en tant que membres potentiels du CPRD dont les CV sont joints :</w:t>
      </w:r>
    </w:p>
    <w:tbl>
      <w:tblPr>
        <w:tblStyle w:val="TableGrid"/>
        <w:tblW w:w="0" w:type="auto"/>
        <w:tblInd w:w="445" w:type="dxa"/>
        <w:tblLook w:val="04A0" w:firstRow="1" w:lastRow="0" w:firstColumn="1" w:lastColumn="0" w:noHBand="0" w:noVBand="1"/>
      </w:tblPr>
      <w:tblGrid>
        <w:gridCol w:w="4073"/>
        <w:gridCol w:w="4472"/>
      </w:tblGrid>
      <w:tr w:rsidR="00395594" w:rsidRPr="0001165C" w14:paraId="57BABE61" w14:textId="77777777" w:rsidTr="00EF4763">
        <w:trPr>
          <w:tblHeader/>
        </w:trPr>
        <w:tc>
          <w:tcPr>
            <w:tcW w:w="4230" w:type="dxa"/>
            <w:shd w:val="clear" w:color="auto" w:fill="F2F2F2" w:themeFill="background1" w:themeFillShade="F2"/>
          </w:tcPr>
          <w:p w14:paraId="72179F25" w14:textId="77777777" w:rsidR="00395594" w:rsidRPr="00EF4763" w:rsidRDefault="00395594" w:rsidP="00190AF4">
            <w:pPr>
              <w:spacing w:before="120"/>
              <w:rPr>
                <w:b/>
                <w:bCs/>
                <w:color w:val="000000" w:themeColor="text1"/>
              </w:rPr>
            </w:pPr>
            <w:r w:rsidRPr="00EF4763">
              <w:rPr>
                <w:b/>
                <w:bCs/>
                <w:color w:val="000000" w:themeColor="text1"/>
              </w:rPr>
              <w:t>Nom</w:t>
            </w:r>
          </w:p>
        </w:tc>
        <w:tc>
          <w:tcPr>
            <w:tcW w:w="4675" w:type="dxa"/>
            <w:shd w:val="clear" w:color="auto" w:fill="F2F2F2" w:themeFill="background1" w:themeFillShade="F2"/>
          </w:tcPr>
          <w:p w14:paraId="0F415085" w14:textId="77777777" w:rsidR="00395594" w:rsidRPr="00EF4763" w:rsidRDefault="00395594" w:rsidP="00190AF4">
            <w:pPr>
              <w:spacing w:before="120"/>
              <w:rPr>
                <w:b/>
                <w:bCs/>
                <w:color w:val="000000" w:themeColor="text1"/>
              </w:rPr>
            </w:pPr>
            <w:proofErr w:type="spellStart"/>
            <w:r w:rsidRPr="00EF4763">
              <w:rPr>
                <w:b/>
                <w:bCs/>
                <w:color w:val="000000" w:themeColor="text1"/>
              </w:rPr>
              <w:t>Adresse</w:t>
            </w:r>
            <w:proofErr w:type="spellEnd"/>
          </w:p>
        </w:tc>
      </w:tr>
      <w:tr w:rsidR="00395594" w:rsidRPr="0001165C" w14:paraId="201EEEA2" w14:textId="77777777" w:rsidTr="00190AF4">
        <w:tc>
          <w:tcPr>
            <w:tcW w:w="4230" w:type="dxa"/>
          </w:tcPr>
          <w:p w14:paraId="322674B1" w14:textId="77777777" w:rsidR="00395594" w:rsidRPr="00B009D3" w:rsidRDefault="00395594" w:rsidP="00302AB6">
            <w:pPr>
              <w:pStyle w:val="ListParagraph"/>
              <w:numPr>
                <w:ilvl w:val="3"/>
                <w:numId w:val="44"/>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085781E5" w14:textId="77777777" w:rsidR="00395594" w:rsidRPr="003E3D33" w:rsidRDefault="00395594" w:rsidP="00190AF4">
            <w:pPr>
              <w:spacing w:before="120"/>
              <w:rPr>
                <w:color w:val="000000" w:themeColor="text1"/>
              </w:rPr>
            </w:pPr>
          </w:p>
        </w:tc>
      </w:tr>
      <w:tr w:rsidR="00395594" w:rsidRPr="0001165C" w14:paraId="55986F05" w14:textId="77777777" w:rsidTr="00190AF4">
        <w:tc>
          <w:tcPr>
            <w:tcW w:w="4230" w:type="dxa"/>
          </w:tcPr>
          <w:p w14:paraId="5DB5786B" w14:textId="77777777" w:rsidR="00395594" w:rsidRPr="00B009D3" w:rsidRDefault="00395594" w:rsidP="00302AB6">
            <w:pPr>
              <w:pStyle w:val="ListParagraph"/>
              <w:numPr>
                <w:ilvl w:val="3"/>
                <w:numId w:val="44"/>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15D98A39" w14:textId="77777777" w:rsidR="00395594" w:rsidRPr="003E3D33" w:rsidRDefault="00395594" w:rsidP="00190AF4">
            <w:pPr>
              <w:spacing w:before="120"/>
              <w:rPr>
                <w:color w:val="000000" w:themeColor="text1"/>
              </w:rPr>
            </w:pPr>
          </w:p>
        </w:tc>
      </w:tr>
      <w:tr w:rsidR="00395594" w14:paraId="150EDCAB" w14:textId="77777777" w:rsidTr="00190AF4">
        <w:tc>
          <w:tcPr>
            <w:tcW w:w="4230" w:type="dxa"/>
          </w:tcPr>
          <w:p w14:paraId="53E7E323" w14:textId="77777777" w:rsidR="00395594" w:rsidRPr="00B009D3" w:rsidRDefault="00395594" w:rsidP="00302AB6">
            <w:pPr>
              <w:pStyle w:val="ListParagraph"/>
              <w:numPr>
                <w:ilvl w:val="3"/>
                <w:numId w:val="44"/>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0201AB22" w14:textId="77777777" w:rsidR="00395594" w:rsidRPr="003E3D33" w:rsidRDefault="00395594" w:rsidP="00190AF4">
            <w:pPr>
              <w:spacing w:before="120"/>
              <w:rPr>
                <w:color w:val="000000" w:themeColor="text1"/>
              </w:rPr>
            </w:pPr>
          </w:p>
        </w:tc>
      </w:tr>
    </w:tbl>
    <w:p w14:paraId="30324E90" w14:textId="71BE46F9" w:rsidR="009D21E7" w:rsidRDefault="00395594" w:rsidP="0082117E">
      <w:pPr>
        <w:pStyle w:val="Outline2"/>
        <w:tabs>
          <w:tab w:val="clear" w:pos="864"/>
        </w:tabs>
        <w:spacing w:before="0"/>
        <w:ind w:left="360" w:hanging="360"/>
        <w:jc w:val="both"/>
        <w:rPr>
          <w:lang w:val="fr-FR"/>
        </w:rPr>
      </w:pPr>
      <w:r w:rsidRPr="00E0339C">
        <w:rPr>
          <w:szCs w:val="24"/>
        </w:rPr>
        <w:t>.</w:t>
      </w:r>
    </w:p>
    <w:p w14:paraId="14FCC6DA" w14:textId="77777777" w:rsidR="002F662D" w:rsidRPr="003B3168" w:rsidRDefault="002F662D" w:rsidP="00C041E0">
      <w:pPr>
        <w:tabs>
          <w:tab w:val="right" w:pos="4140"/>
          <w:tab w:val="left" w:pos="4500"/>
          <w:tab w:val="right" w:pos="9000"/>
        </w:tabs>
        <w:spacing w:before="120" w:after="120"/>
        <w:rPr>
          <w:lang w:val="fr-FR"/>
        </w:rPr>
      </w:pPr>
      <w:r w:rsidRPr="000F05DB">
        <w:rPr>
          <w:b/>
          <w:bCs/>
          <w:lang w:val="fr-FR"/>
        </w:rPr>
        <w:t>Nom du Soumissionnaire</w:t>
      </w:r>
      <w:r w:rsidRPr="003B3168">
        <w:rPr>
          <w:lang w:val="fr-FR"/>
        </w:rPr>
        <w:t xml:space="preserve">* </w:t>
      </w:r>
      <w:r w:rsidRPr="003B3168">
        <w:rPr>
          <w:bCs/>
          <w:i/>
          <w:iCs/>
          <w:lang w:val="fr-FR"/>
        </w:rPr>
        <w:t>[insérer le nom complet du Soumissionnaire]</w:t>
      </w:r>
    </w:p>
    <w:p w14:paraId="4065592F" w14:textId="151D9FAF" w:rsidR="002F662D" w:rsidRPr="003B3168" w:rsidRDefault="002F662D" w:rsidP="00C041E0">
      <w:pPr>
        <w:tabs>
          <w:tab w:val="right" w:pos="4140"/>
          <w:tab w:val="left" w:pos="4500"/>
          <w:tab w:val="right" w:pos="9000"/>
        </w:tabs>
        <w:spacing w:before="120" w:after="120"/>
        <w:rPr>
          <w:lang w:val="fr-FR"/>
        </w:rPr>
      </w:pPr>
      <w:r w:rsidRPr="000F05DB">
        <w:rPr>
          <w:b/>
          <w:bCs/>
          <w:lang w:val="fr-FR"/>
        </w:rPr>
        <w:t xml:space="preserve">Nom </w:t>
      </w:r>
      <w:r w:rsidRPr="000F05DB">
        <w:rPr>
          <w:b/>
          <w:bCs/>
          <w:iCs/>
          <w:lang w:val="fr-FR"/>
        </w:rPr>
        <w:t xml:space="preserve">de la personne </w:t>
      </w:r>
      <w:r w:rsidR="00576B9A">
        <w:rPr>
          <w:b/>
          <w:bCs/>
          <w:iCs/>
          <w:lang w:val="fr-FR"/>
        </w:rPr>
        <w:t xml:space="preserve">dûment autorisée à </w:t>
      </w:r>
      <w:r w:rsidRPr="000F05DB">
        <w:rPr>
          <w:b/>
          <w:bCs/>
          <w:iCs/>
          <w:lang w:val="fr-FR"/>
        </w:rPr>
        <w:t>sign</w:t>
      </w:r>
      <w:r w:rsidR="00576B9A">
        <w:rPr>
          <w:b/>
          <w:bCs/>
          <w:iCs/>
          <w:lang w:val="fr-FR"/>
        </w:rPr>
        <w:t>er</w:t>
      </w:r>
      <w:r w:rsidRPr="000F05DB">
        <w:rPr>
          <w:b/>
          <w:bCs/>
          <w:iCs/>
          <w:lang w:val="fr-FR"/>
        </w:rPr>
        <w:t xml:space="preserve"> l’</w:t>
      </w:r>
      <w:r w:rsidR="00551E68">
        <w:rPr>
          <w:b/>
          <w:bCs/>
          <w:iCs/>
          <w:lang w:val="fr-FR"/>
        </w:rPr>
        <w:t>O</w:t>
      </w:r>
      <w:r w:rsidRPr="000F05DB">
        <w:rPr>
          <w:b/>
          <w:bCs/>
          <w:iCs/>
          <w:lang w:val="fr-FR"/>
        </w:rPr>
        <w:t>ffre</w:t>
      </w:r>
      <w:r w:rsidR="000A73BD">
        <w:rPr>
          <w:b/>
          <w:bCs/>
          <w:iCs/>
          <w:lang w:val="fr-FR"/>
        </w:rPr>
        <w:t xml:space="preserve"> au nom du Soumissionnaire </w:t>
      </w:r>
      <w:r w:rsidRPr="003B3168">
        <w:rPr>
          <w:bCs/>
          <w:iCs/>
          <w:lang w:val="fr-FR"/>
        </w:rPr>
        <w:t>**</w:t>
      </w:r>
      <w:r w:rsidRPr="003B3168">
        <w:rPr>
          <w:bCs/>
          <w:i/>
          <w:iCs/>
          <w:lang w:val="fr-FR"/>
        </w:rPr>
        <w:t xml:space="preserve"> [insérer le titre/capacité complet de la personne signataire de l’offre]</w:t>
      </w:r>
    </w:p>
    <w:p w14:paraId="0B1B3E90" w14:textId="77777777" w:rsidR="002F662D" w:rsidRPr="003B3168" w:rsidRDefault="002F662D" w:rsidP="00C041E0">
      <w:pPr>
        <w:tabs>
          <w:tab w:val="right" w:pos="4140"/>
          <w:tab w:val="left" w:pos="4500"/>
          <w:tab w:val="right" w:pos="9000"/>
        </w:tabs>
        <w:spacing w:before="120" w:after="120"/>
        <w:rPr>
          <w:lang w:val="fr-FR"/>
        </w:rPr>
      </w:pPr>
      <w:r w:rsidRPr="000F05DB">
        <w:rPr>
          <w:b/>
          <w:bCs/>
          <w:lang w:val="fr-FR"/>
        </w:rPr>
        <w:t>En tant que</w:t>
      </w:r>
      <w:r w:rsidRPr="003B3168">
        <w:rPr>
          <w:lang w:val="fr-FR"/>
        </w:rPr>
        <w:t xml:space="preserve"> </w:t>
      </w:r>
      <w:r w:rsidRPr="003B3168">
        <w:rPr>
          <w:bCs/>
          <w:i/>
          <w:iCs/>
          <w:lang w:val="fr-FR"/>
        </w:rPr>
        <w:t>[indiquer la capacité du signataire]</w:t>
      </w:r>
    </w:p>
    <w:p w14:paraId="2F3BCFAA" w14:textId="77777777" w:rsidR="002F662D" w:rsidRPr="003B3168" w:rsidRDefault="002F662D" w:rsidP="00C041E0">
      <w:pPr>
        <w:tabs>
          <w:tab w:val="right" w:pos="4140"/>
          <w:tab w:val="left" w:pos="4500"/>
          <w:tab w:val="right" w:pos="9000"/>
        </w:tabs>
        <w:spacing w:before="120" w:after="120"/>
        <w:rPr>
          <w:u w:val="single"/>
          <w:lang w:val="fr-FR"/>
        </w:rPr>
      </w:pPr>
      <w:r w:rsidRPr="000F05DB">
        <w:rPr>
          <w:b/>
          <w:bCs/>
          <w:lang w:val="fr-FR"/>
        </w:rPr>
        <w:t xml:space="preserve">Signature </w:t>
      </w:r>
      <w:r w:rsidRPr="003B3168">
        <w:rPr>
          <w:bCs/>
          <w:i/>
          <w:iCs/>
          <w:lang w:val="fr-FR"/>
        </w:rPr>
        <w:t>[insérer la signature]</w:t>
      </w:r>
    </w:p>
    <w:p w14:paraId="249A6CD3" w14:textId="52BAF7C2" w:rsidR="002F662D" w:rsidRPr="003B3168" w:rsidRDefault="002F662D" w:rsidP="00C041E0">
      <w:pPr>
        <w:tabs>
          <w:tab w:val="right" w:pos="9000"/>
        </w:tabs>
        <w:spacing w:before="120" w:after="120"/>
        <w:rPr>
          <w:bCs/>
          <w:i/>
          <w:iCs/>
          <w:lang w:val="fr-FR"/>
        </w:rPr>
      </w:pPr>
      <w:r w:rsidRPr="000F05DB">
        <w:rPr>
          <w:b/>
          <w:bCs/>
          <w:lang w:val="fr-FR"/>
        </w:rPr>
        <w:t>Dûment habilité à signer l’</w:t>
      </w:r>
      <w:r w:rsidR="00551E68">
        <w:rPr>
          <w:b/>
          <w:bCs/>
          <w:lang w:val="fr-FR"/>
        </w:rPr>
        <w:t>O</w:t>
      </w:r>
      <w:r w:rsidRPr="000F05DB">
        <w:rPr>
          <w:b/>
          <w:bCs/>
          <w:lang w:val="fr-FR"/>
        </w:rPr>
        <w:t>ffre pour et au nom de</w:t>
      </w:r>
      <w:r w:rsidRPr="003B3168">
        <w:rPr>
          <w:lang w:val="fr-FR"/>
        </w:rPr>
        <w:t xml:space="preserve"> </w:t>
      </w:r>
      <w:r w:rsidRPr="003B3168">
        <w:rPr>
          <w:bCs/>
          <w:i/>
          <w:iCs/>
          <w:lang w:val="fr-FR"/>
        </w:rPr>
        <w:t>[insérer le nom complet du Soumissionnaire]</w:t>
      </w:r>
    </w:p>
    <w:p w14:paraId="534D99BE" w14:textId="77777777" w:rsidR="002F662D" w:rsidRPr="003B3168" w:rsidRDefault="002F662D" w:rsidP="00C041E0">
      <w:pPr>
        <w:tabs>
          <w:tab w:val="right" w:pos="9000"/>
        </w:tabs>
        <w:spacing w:before="120" w:after="120"/>
        <w:rPr>
          <w:i/>
          <w:iCs/>
          <w:lang w:val="fr-FR"/>
        </w:rPr>
      </w:pPr>
      <w:r w:rsidRPr="000F05DB">
        <w:rPr>
          <w:b/>
          <w:bCs/>
          <w:lang w:val="fr-FR"/>
        </w:rPr>
        <w:t>En date du</w:t>
      </w:r>
      <w:r w:rsidRPr="003B3168">
        <w:rPr>
          <w:lang w:val="fr-FR"/>
        </w:rPr>
        <w:t xml:space="preserve"> ________________________________ jour de </w:t>
      </w:r>
      <w:r w:rsidRPr="003B3168">
        <w:rPr>
          <w:i/>
          <w:iCs/>
          <w:lang w:val="fr-FR"/>
        </w:rPr>
        <w:t>[Insérer la date de signature]</w:t>
      </w:r>
    </w:p>
    <w:p w14:paraId="58C175A5" w14:textId="77777777" w:rsidR="000A73BD" w:rsidRDefault="000A73BD" w:rsidP="00C041E0">
      <w:pPr>
        <w:tabs>
          <w:tab w:val="right" w:pos="9000"/>
        </w:tabs>
        <w:spacing w:before="120" w:after="120"/>
        <w:rPr>
          <w:lang w:val="fr-FR"/>
        </w:rPr>
      </w:pPr>
    </w:p>
    <w:p w14:paraId="630FE59D" w14:textId="4E3EC2BC" w:rsidR="002F662D" w:rsidRPr="003B3168" w:rsidRDefault="002F662D" w:rsidP="00C041E0">
      <w:pPr>
        <w:tabs>
          <w:tab w:val="right" w:pos="9000"/>
        </w:tabs>
        <w:spacing w:before="120" w:after="120"/>
        <w:rPr>
          <w:lang w:val="fr-FR"/>
        </w:rPr>
      </w:pPr>
      <w:r w:rsidRPr="003B3168">
        <w:rPr>
          <w:lang w:val="fr-FR"/>
        </w:rPr>
        <w:t>*Dans le cas d’une offre présentée par un groupement d’entreprises, indiquer le nom du groupement ou de ses partenaires, en tant que Soumissionnaire.</w:t>
      </w:r>
    </w:p>
    <w:p w14:paraId="73E89ED5" w14:textId="77777777" w:rsidR="002F662D" w:rsidRPr="003B3168" w:rsidRDefault="002F662D" w:rsidP="00C041E0">
      <w:pPr>
        <w:tabs>
          <w:tab w:val="right" w:pos="9000"/>
        </w:tabs>
        <w:spacing w:before="120" w:after="120"/>
        <w:rPr>
          <w:lang w:val="fr-FR"/>
        </w:rPr>
      </w:pPr>
      <w:r w:rsidRPr="003B3168">
        <w:rPr>
          <w:lang w:val="fr-FR"/>
        </w:rPr>
        <w:t>**La personne signataire doit avoir un pouvoir donné par le Soumissionnaire, à joindre à l’offre.</w:t>
      </w:r>
    </w:p>
    <w:p w14:paraId="3E2259AD" w14:textId="77777777" w:rsidR="002F662D" w:rsidRPr="003B3168" w:rsidRDefault="002F662D" w:rsidP="00C041E0">
      <w:pPr>
        <w:tabs>
          <w:tab w:val="right" w:pos="9000"/>
        </w:tabs>
        <w:spacing w:before="120" w:after="120"/>
        <w:rPr>
          <w:lang w:val="fr-FR"/>
        </w:rPr>
      </w:pPr>
      <w:bookmarkStart w:id="413" w:name="_Toc438013346"/>
    </w:p>
    <w:p w14:paraId="46D704E9" w14:textId="77777777" w:rsidR="002F662D" w:rsidRPr="00E21797" w:rsidRDefault="002F662D" w:rsidP="00C041E0">
      <w:pPr>
        <w:tabs>
          <w:tab w:val="left" w:pos="1188"/>
          <w:tab w:val="left" w:pos="2394"/>
          <w:tab w:val="left" w:pos="4209"/>
          <w:tab w:val="left" w:pos="5238"/>
          <w:tab w:val="left" w:pos="7632"/>
          <w:tab w:val="left" w:pos="7868"/>
          <w:tab w:val="left" w:pos="9468"/>
        </w:tabs>
        <w:spacing w:before="120" w:after="120"/>
      </w:pPr>
      <w:proofErr w:type="spellStart"/>
      <w:r w:rsidRPr="00E21797">
        <w:t>Annexe</w:t>
      </w:r>
      <w:proofErr w:type="spellEnd"/>
      <w:r w:rsidRPr="00E21797">
        <w:t>(s) :</w:t>
      </w:r>
    </w:p>
    <w:p w14:paraId="41E427ED" w14:textId="77777777" w:rsidR="002F662D" w:rsidRPr="00E21797" w:rsidRDefault="002F662D" w:rsidP="00C041E0">
      <w:pPr>
        <w:tabs>
          <w:tab w:val="right" w:pos="9000"/>
        </w:tabs>
        <w:spacing w:before="120" w:after="120"/>
      </w:pPr>
    </w:p>
    <w:bookmarkEnd w:id="413"/>
    <w:p w14:paraId="68DC7B4C" w14:textId="77777777" w:rsidR="00353D93" w:rsidRPr="002B73C3" w:rsidRDefault="002F662D" w:rsidP="00C041E0">
      <w:pPr>
        <w:tabs>
          <w:tab w:val="right" w:pos="9000"/>
        </w:tabs>
        <w:spacing w:before="120" w:after="120"/>
        <w:jc w:val="left"/>
        <w:rPr>
          <w:spacing w:val="-2"/>
          <w:vertAlign w:val="superscript"/>
          <w:lang w:val="fr-FR"/>
        </w:rPr>
      </w:pPr>
      <w:r w:rsidRPr="00E21797">
        <w:br w:type="page"/>
      </w:r>
    </w:p>
    <w:tbl>
      <w:tblPr>
        <w:tblW w:w="0" w:type="auto"/>
        <w:tblLayout w:type="fixed"/>
        <w:tblLook w:val="0000" w:firstRow="0" w:lastRow="0" w:firstColumn="0" w:lastColumn="0" w:noHBand="0" w:noVBand="0"/>
      </w:tblPr>
      <w:tblGrid>
        <w:gridCol w:w="9198"/>
      </w:tblGrid>
      <w:tr w:rsidR="00353D93" w:rsidRPr="00D06152" w14:paraId="7115F935" w14:textId="77777777">
        <w:trPr>
          <w:trHeight w:val="900"/>
        </w:trPr>
        <w:tc>
          <w:tcPr>
            <w:tcW w:w="9198" w:type="dxa"/>
            <w:vAlign w:val="center"/>
          </w:tcPr>
          <w:p w14:paraId="6D730865" w14:textId="77777777" w:rsidR="00353D93" w:rsidRPr="00D06152" w:rsidRDefault="00353D93" w:rsidP="00221108">
            <w:pPr>
              <w:pStyle w:val="SecIVH1"/>
            </w:pPr>
            <w:r w:rsidRPr="002B73C3">
              <w:rPr>
                <w:sz w:val="20"/>
              </w:rPr>
              <w:br w:type="page"/>
            </w:r>
            <w:bookmarkStart w:id="414" w:name="_Toc478072643"/>
            <w:bookmarkStart w:id="415" w:name="_Toc74064448"/>
            <w:r w:rsidRPr="00D06152">
              <w:t xml:space="preserve">Annexe </w:t>
            </w:r>
            <w:r w:rsidR="001670AE" w:rsidRPr="00D06152">
              <w:t>de</w:t>
            </w:r>
            <w:r w:rsidR="00EC2E8C" w:rsidRPr="00D06152">
              <w:t xml:space="preserve"> la soumission</w:t>
            </w:r>
            <w:bookmarkEnd w:id="414"/>
            <w:bookmarkEnd w:id="415"/>
          </w:p>
        </w:tc>
      </w:tr>
    </w:tbl>
    <w:p w14:paraId="73066375" w14:textId="77777777" w:rsidR="00353D93" w:rsidRPr="00D06152" w:rsidRDefault="00353D93" w:rsidP="00C041E0">
      <w:pPr>
        <w:pStyle w:val="SectionVHeader"/>
        <w:spacing w:before="120" w:after="120"/>
        <w:rPr>
          <w:spacing w:val="-2"/>
          <w:lang w:val="fr-FR"/>
        </w:rPr>
      </w:pPr>
    </w:p>
    <w:p w14:paraId="57226D6C" w14:textId="77777777" w:rsidR="00353D93" w:rsidRPr="005D456B" w:rsidRDefault="00EC2E8C" w:rsidP="00C041E0">
      <w:pPr>
        <w:spacing w:before="120" w:after="120"/>
        <w:jc w:val="center"/>
        <w:rPr>
          <w:spacing w:val="-2"/>
          <w:lang w:val="fr-FR"/>
        </w:rPr>
      </w:pPr>
      <w:r w:rsidRPr="00D06152">
        <w:rPr>
          <w:b/>
          <w:spacing w:val="-2"/>
          <w:sz w:val="28"/>
          <w:szCs w:val="28"/>
          <w:lang w:val="fr-FR"/>
        </w:rPr>
        <w:t>Paramètres de révision</w:t>
      </w:r>
      <w:r w:rsidRPr="005D456B">
        <w:rPr>
          <w:b/>
          <w:spacing w:val="-2"/>
          <w:sz w:val="28"/>
          <w:szCs w:val="28"/>
          <w:lang w:val="fr-FR"/>
        </w:rPr>
        <w:t xml:space="preserve"> des prix</w:t>
      </w:r>
    </w:p>
    <w:p w14:paraId="5ECCB40E" w14:textId="77777777" w:rsidR="00353D93" w:rsidRPr="002B73C3" w:rsidRDefault="00353D93" w:rsidP="00C041E0">
      <w:pPr>
        <w:spacing w:before="120" w:after="120"/>
        <w:rPr>
          <w:spacing w:val="-2"/>
          <w:lang w:val="fr-FR"/>
        </w:rPr>
      </w:pPr>
      <w:r w:rsidRPr="005D456B">
        <w:rPr>
          <w:spacing w:val="-2"/>
          <w:szCs w:val="24"/>
          <w:lang w:val="fr-FR"/>
        </w:rPr>
        <w:t>[Dans les Tableaux A, B, et C ci-dessous, le</w:t>
      </w:r>
      <w:r w:rsidR="00C33069" w:rsidRPr="005D456B">
        <w:rPr>
          <w:spacing w:val="-2"/>
          <w:szCs w:val="24"/>
          <w:lang w:val="fr-FR"/>
        </w:rPr>
        <w:t xml:space="preserve"> </w:t>
      </w:r>
      <w:r w:rsidRPr="005D456B">
        <w:rPr>
          <w:spacing w:val="-2"/>
          <w:szCs w:val="24"/>
          <w:lang w:val="fr-FR"/>
        </w:rPr>
        <w:t>Soumissionnaire (a) indiquera</w:t>
      </w:r>
      <w:r w:rsidR="00C33069" w:rsidRPr="005D456B">
        <w:rPr>
          <w:spacing w:val="-2"/>
          <w:szCs w:val="24"/>
          <w:lang w:val="fr-FR"/>
        </w:rPr>
        <w:t xml:space="preserve"> </w:t>
      </w:r>
      <w:r w:rsidRPr="005D456B">
        <w:rPr>
          <w:spacing w:val="-2"/>
          <w:szCs w:val="24"/>
          <w:lang w:val="fr-FR"/>
        </w:rPr>
        <w:t xml:space="preserve">le montant de son paiement </w:t>
      </w:r>
      <w:r w:rsidR="00EE6728" w:rsidRPr="005D456B">
        <w:rPr>
          <w:spacing w:val="-2"/>
          <w:szCs w:val="24"/>
          <w:lang w:val="fr-FR"/>
        </w:rPr>
        <w:t xml:space="preserve">demandé </w:t>
      </w:r>
      <w:r w:rsidRPr="005D456B">
        <w:rPr>
          <w:spacing w:val="-2"/>
          <w:szCs w:val="24"/>
          <w:lang w:val="fr-FR"/>
        </w:rPr>
        <w:t>en monnaie nationale, (b) indiquera les</w:t>
      </w:r>
      <w:r w:rsidR="00C33069" w:rsidRPr="005D456B">
        <w:rPr>
          <w:spacing w:val="-2"/>
          <w:szCs w:val="24"/>
          <w:lang w:val="fr-FR"/>
        </w:rPr>
        <w:t xml:space="preserve"> </w:t>
      </w:r>
      <w:r w:rsidRPr="005D456B">
        <w:rPr>
          <w:spacing w:val="-2"/>
          <w:szCs w:val="24"/>
          <w:lang w:val="fr-FR"/>
        </w:rPr>
        <w:t>source</w:t>
      </w:r>
      <w:r w:rsidR="00EE6728" w:rsidRPr="005D456B">
        <w:rPr>
          <w:spacing w:val="-2"/>
          <w:szCs w:val="24"/>
          <w:lang w:val="fr-FR"/>
        </w:rPr>
        <w:t>s</w:t>
      </w:r>
      <w:r w:rsidRPr="005D456B">
        <w:rPr>
          <w:spacing w:val="-2"/>
          <w:szCs w:val="24"/>
          <w:lang w:val="fr-FR"/>
        </w:rPr>
        <w:t xml:space="preserve"> et </w:t>
      </w:r>
      <w:r w:rsidR="00237437" w:rsidRPr="005D456B">
        <w:rPr>
          <w:spacing w:val="-2"/>
          <w:szCs w:val="24"/>
          <w:lang w:val="fr-FR"/>
        </w:rPr>
        <w:t xml:space="preserve">les valeurs </w:t>
      </w:r>
      <w:r w:rsidRPr="005D456B">
        <w:rPr>
          <w:spacing w:val="-2"/>
          <w:szCs w:val="24"/>
          <w:lang w:val="fr-FR"/>
        </w:rPr>
        <w:t xml:space="preserve">de base des indices proposés pour les différents éléments des coûts en </w:t>
      </w:r>
      <w:r w:rsidR="00EC2E8C" w:rsidRPr="005D456B">
        <w:rPr>
          <w:spacing w:val="-2"/>
          <w:szCs w:val="24"/>
          <w:lang w:val="fr-FR"/>
        </w:rPr>
        <w:t>monnaie</w:t>
      </w:r>
      <w:r w:rsidRPr="005D456B">
        <w:rPr>
          <w:spacing w:val="-2"/>
          <w:szCs w:val="24"/>
          <w:lang w:val="fr-FR"/>
        </w:rPr>
        <w:t xml:space="preserve">s étrangères, (c) </w:t>
      </w:r>
      <w:r w:rsidR="00EE6728" w:rsidRPr="005D456B">
        <w:rPr>
          <w:spacing w:val="-2"/>
          <w:szCs w:val="24"/>
          <w:lang w:val="fr-FR"/>
        </w:rPr>
        <w:t>indiquera l</w:t>
      </w:r>
      <w:r w:rsidRPr="005D456B">
        <w:rPr>
          <w:spacing w:val="-2"/>
          <w:szCs w:val="24"/>
          <w:lang w:val="fr-FR"/>
        </w:rPr>
        <w:t>es pondérations</w:t>
      </w:r>
      <w:r w:rsidR="00C33069" w:rsidRPr="005D456B">
        <w:rPr>
          <w:spacing w:val="-2"/>
          <w:szCs w:val="24"/>
          <w:lang w:val="fr-FR"/>
        </w:rPr>
        <w:t xml:space="preserve"> </w:t>
      </w:r>
      <w:r w:rsidRPr="005D456B">
        <w:rPr>
          <w:spacing w:val="-2"/>
          <w:szCs w:val="24"/>
          <w:lang w:val="fr-FR"/>
        </w:rPr>
        <w:t>proposées pour le</w:t>
      </w:r>
      <w:r w:rsidR="00EE6728" w:rsidRPr="005D456B">
        <w:rPr>
          <w:spacing w:val="-2"/>
          <w:szCs w:val="24"/>
          <w:lang w:val="fr-FR"/>
        </w:rPr>
        <w:t>s</w:t>
      </w:r>
      <w:r w:rsidRPr="005D456B">
        <w:rPr>
          <w:spacing w:val="-2"/>
          <w:szCs w:val="24"/>
          <w:lang w:val="fr-FR"/>
        </w:rPr>
        <w:t xml:space="preserve"> </w:t>
      </w:r>
      <w:r w:rsidR="00EE6728" w:rsidRPr="005D456B">
        <w:rPr>
          <w:spacing w:val="-2"/>
          <w:szCs w:val="24"/>
          <w:lang w:val="fr-FR"/>
        </w:rPr>
        <w:t xml:space="preserve">formules de révisions </w:t>
      </w:r>
      <w:proofErr w:type="spellStart"/>
      <w:r w:rsidR="00EE6728" w:rsidRPr="005D456B">
        <w:rPr>
          <w:spacing w:val="-2"/>
          <w:szCs w:val="24"/>
          <w:lang w:val="fr-FR"/>
        </w:rPr>
        <w:t>correpsondant</w:t>
      </w:r>
      <w:proofErr w:type="spellEnd"/>
      <w:r w:rsidR="00EE6728" w:rsidRPr="005D456B">
        <w:rPr>
          <w:spacing w:val="-2"/>
          <w:szCs w:val="24"/>
          <w:lang w:val="fr-FR"/>
        </w:rPr>
        <w:t xml:space="preserve"> aux </w:t>
      </w:r>
      <w:r w:rsidRPr="005D456B">
        <w:rPr>
          <w:spacing w:val="-2"/>
          <w:szCs w:val="24"/>
          <w:lang w:val="fr-FR"/>
        </w:rPr>
        <w:t>paiement</w:t>
      </w:r>
      <w:r w:rsidR="00EE6728" w:rsidRPr="005D456B">
        <w:rPr>
          <w:spacing w:val="-2"/>
          <w:szCs w:val="24"/>
          <w:lang w:val="fr-FR"/>
        </w:rPr>
        <w:t>s</w:t>
      </w:r>
      <w:r w:rsidRPr="005D456B">
        <w:rPr>
          <w:spacing w:val="-2"/>
          <w:szCs w:val="24"/>
          <w:lang w:val="fr-FR"/>
        </w:rPr>
        <w:t xml:space="preserve"> en monnaie nationale et en </w:t>
      </w:r>
      <w:r w:rsidR="00EC2E8C" w:rsidRPr="005D456B">
        <w:rPr>
          <w:spacing w:val="-2"/>
          <w:szCs w:val="24"/>
          <w:lang w:val="fr-FR"/>
        </w:rPr>
        <w:t>monnaie</w:t>
      </w:r>
      <w:r w:rsidRPr="005D456B">
        <w:rPr>
          <w:spacing w:val="-2"/>
          <w:szCs w:val="24"/>
          <w:lang w:val="fr-FR"/>
        </w:rPr>
        <w:t xml:space="preserve">, et (d) </w:t>
      </w:r>
      <w:r w:rsidR="00237437" w:rsidRPr="005D456B">
        <w:rPr>
          <w:spacing w:val="-2"/>
          <w:szCs w:val="24"/>
          <w:lang w:val="fr-FR"/>
        </w:rPr>
        <w:t>fera une liste d</w:t>
      </w:r>
      <w:r w:rsidRPr="005D456B">
        <w:rPr>
          <w:spacing w:val="-2"/>
          <w:szCs w:val="24"/>
          <w:lang w:val="fr-FR"/>
        </w:rPr>
        <w:t xml:space="preserve">es taux de change utilisés dans la conversion de </w:t>
      </w:r>
      <w:r w:rsidR="00EC2E8C" w:rsidRPr="005D456B">
        <w:rPr>
          <w:spacing w:val="-2"/>
          <w:szCs w:val="24"/>
          <w:lang w:val="fr-FR"/>
        </w:rPr>
        <w:t>monnaie</w:t>
      </w:r>
      <w:r w:rsidR="00EE6728" w:rsidRPr="005D456B">
        <w:rPr>
          <w:spacing w:val="-2"/>
          <w:szCs w:val="24"/>
          <w:lang w:val="fr-FR"/>
        </w:rPr>
        <w:t>, le cas échéant</w:t>
      </w:r>
      <w:r w:rsidRPr="005D456B">
        <w:rPr>
          <w:spacing w:val="-2"/>
          <w:szCs w:val="24"/>
          <w:lang w:val="fr-FR"/>
        </w:rPr>
        <w:t>.</w:t>
      </w:r>
      <w:r w:rsidR="00C33069" w:rsidRPr="005D456B">
        <w:rPr>
          <w:spacing w:val="-2"/>
          <w:szCs w:val="24"/>
          <w:lang w:val="fr-FR"/>
        </w:rPr>
        <w:t xml:space="preserve"> </w:t>
      </w:r>
      <w:r w:rsidRPr="005D456B">
        <w:rPr>
          <w:spacing w:val="-2"/>
          <w:szCs w:val="24"/>
          <w:lang w:val="fr-FR"/>
        </w:rPr>
        <w:t xml:space="preserve">Dans le cas d’un </w:t>
      </w:r>
      <w:r w:rsidR="00237437" w:rsidRPr="005D456B">
        <w:rPr>
          <w:spacing w:val="-2"/>
          <w:szCs w:val="24"/>
          <w:lang w:val="fr-FR"/>
        </w:rPr>
        <w:t xml:space="preserve">contrat </w:t>
      </w:r>
      <w:r w:rsidRPr="005D456B">
        <w:rPr>
          <w:spacing w:val="-2"/>
          <w:szCs w:val="24"/>
          <w:lang w:val="fr-FR"/>
        </w:rPr>
        <w:t>très important</w:t>
      </w:r>
      <w:r w:rsidR="00C33069" w:rsidRPr="005D456B">
        <w:rPr>
          <w:spacing w:val="-2"/>
          <w:szCs w:val="24"/>
          <w:lang w:val="fr-FR"/>
        </w:rPr>
        <w:t xml:space="preserve"> </w:t>
      </w:r>
      <w:r w:rsidRPr="005D456B">
        <w:rPr>
          <w:spacing w:val="-2"/>
          <w:szCs w:val="24"/>
          <w:lang w:val="fr-FR"/>
        </w:rPr>
        <w:t>et/ou complexe, il peut s’avérer</w:t>
      </w:r>
      <w:r w:rsidR="00C33069" w:rsidRPr="005D456B">
        <w:rPr>
          <w:spacing w:val="-2"/>
          <w:szCs w:val="24"/>
          <w:lang w:val="fr-FR"/>
        </w:rPr>
        <w:t xml:space="preserve"> </w:t>
      </w:r>
      <w:r w:rsidRPr="005D456B">
        <w:rPr>
          <w:spacing w:val="-2"/>
          <w:szCs w:val="24"/>
          <w:lang w:val="fr-FR"/>
        </w:rPr>
        <w:t>nécessaire de spécifier</w:t>
      </w:r>
      <w:r w:rsidR="00C33069" w:rsidRPr="005D456B">
        <w:rPr>
          <w:spacing w:val="-2"/>
          <w:szCs w:val="24"/>
          <w:lang w:val="fr-FR"/>
        </w:rPr>
        <w:t xml:space="preserve"> </w:t>
      </w:r>
      <w:r w:rsidRPr="005D456B">
        <w:rPr>
          <w:spacing w:val="-2"/>
          <w:szCs w:val="24"/>
          <w:lang w:val="fr-FR"/>
        </w:rPr>
        <w:t xml:space="preserve">plusieurs groupes de formules d'ajustement des prix correspondant aux différents travaux </w:t>
      </w:r>
      <w:r w:rsidR="00EE6728" w:rsidRPr="005D456B">
        <w:rPr>
          <w:spacing w:val="-2"/>
          <w:szCs w:val="24"/>
          <w:lang w:val="fr-FR"/>
        </w:rPr>
        <w:t>concernés</w:t>
      </w:r>
      <w:r w:rsidRPr="005D456B">
        <w:rPr>
          <w:spacing w:val="-2"/>
          <w:szCs w:val="24"/>
          <w:lang w:val="fr-FR"/>
        </w:rPr>
        <w:t>.]</w:t>
      </w:r>
      <w:r w:rsidR="00C33069" w:rsidRPr="002B73C3">
        <w:rPr>
          <w:spacing w:val="-2"/>
          <w:lang w:val="fr-FR"/>
        </w:rPr>
        <w:t xml:space="preserve">  </w:t>
      </w:r>
    </w:p>
    <w:p w14:paraId="6E246589" w14:textId="77777777" w:rsidR="00353D93" w:rsidRPr="002B73C3" w:rsidRDefault="00353D93" w:rsidP="00C041E0">
      <w:pPr>
        <w:spacing w:before="120" w:after="120"/>
        <w:jc w:val="center"/>
        <w:rPr>
          <w:spacing w:val="-2"/>
          <w:lang w:val="fr-FR"/>
        </w:rPr>
      </w:pPr>
      <w:r w:rsidRPr="002B73C3">
        <w:rPr>
          <w:b/>
          <w:spacing w:val="-2"/>
          <w:sz w:val="28"/>
          <w:szCs w:val="28"/>
          <w:lang w:val="fr-FR"/>
        </w:rPr>
        <w:t xml:space="preserve">Tableau A. Monnaie </w:t>
      </w:r>
      <w:r w:rsidR="006D7284" w:rsidRPr="002B73C3">
        <w:rPr>
          <w:b/>
          <w:spacing w:val="-2"/>
          <w:sz w:val="28"/>
          <w:szCs w:val="28"/>
          <w:lang w:val="fr-FR"/>
        </w:rPr>
        <w:t>n</w:t>
      </w:r>
      <w:r w:rsidRPr="002B73C3">
        <w:rPr>
          <w:b/>
          <w:spacing w:val="-2"/>
          <w:sz w:val="28"/>
          <w:szCs w:val="28"/>
          <w:lang w:val="fr-FR"/>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43"/>
        <w:gridCol w:w="1487"/>
      </w:tblGrid>
      <w:tr w:rsidR="00353D93" w:rsidRPr="00CE5394" w14:paraId="517D121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05581A8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d'indice</w:t>
            </w:r>
            <w:r w:rsidR="00F11CF9" w:rsidRPr="002B73C3">
              <w:rPr>
                <w:b/>
                <w:bCs/>
                <w:iCs/>
                <w:sz w:val="22"/>
                <w:szCs w:val="22"/>
                <w:lang w:val="fr-FR"/>
              </w:rPr>
              <w:t>*</w:t>
            </w:r>
          </w:p>
        </w:tc>
        <w:tc>
          <w:tcPr>
            <w:tcW w:w="1710" w:type="dxa"/>
            <w:tcBorders>
              <w:top w:val="single" w:sz="18" w:space="0" w:color="auto"/>
              <w:left w:val="single" w:sz="18" w:space="0" w:color="auto"/>
              <w:bottom w:val="single" w:sz="18" w:space="0" w:color="auto"/>
              <w:right w:val="single" w:sz="18" w:space="0" w:color="auto"/>
            </w:tcBorders>
          </w:tcPr>
          <w:p w14:paraId="1FFF6EB6"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Description d</w:t>
            </w:r>
            <w:r w:rsidR="00F11CF9" w:rsidRPr="002B73C3">
              <w:rPr>
                <w:b/>
                <w:bCs/>
                <w:iCs/>
                <w:sz w:val="22"/>
                <w:szCs w:val="22"/>
                <w:lang w:val="fr-FR"/>
              </w:rPr>
              <w:t>e l’indice*</w:t>
            </w:r>
          </w:p>
        </w:tc>
        <w:tc>
          <w:tcPr>
            <w:tcW w:w="1440" w:type="dxa"/>
            <w:tcBorders>
              <w:top w:val="single" w:sz="18" w:space="0" w:color="auto"/>
              <w:left w:val="single" w:sz="18" w:space="0" w:color="auto"/>
              <w:bottom w:val="single" w:sz="18" w:space="0" w:color="auto"/>
              <w:right w:val="single" w:sz="18" w:space="0" w:color="auto"/>
            </w:tcBorders>
          </w:tcPr>
          <w:p w14:paraId="25470DA4"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Source </w:t>
            </w:r>
            <w:r w:rsidR="00F11CF9" w:rsidRPr="002B73C3">
              <w:rPr>
                <w:b/>
                <w:bCs/>
                <w:iCs/>
                <w:sz w:val="22"/>
                <w:szCs w:val="22"/>
                <w:lang w:val="fr-FR"/>
              </w:rPr>
              <w:t>de l’indice</w:t>
            </w:r>
            <w:r w:rsidRPr="002B73C3">
              <w:rPr>
                <w:b/>
                <w:bCs/>
                <w:iCs/>
                <w:sz w:val="22"/>
                <w:szCs w:val="22"/>
                <w:lang w:val="fr-FR"/>
              </w:rPr>
              <w:t>*</w:t>
            </w:r>
          </w:p>
        </w:tc>
        <w:tc>
          <w:tcPr>
            <w:tcW w:w="1440" w:type="dxa"/>
            <w:tcBorders>
              <w:top w:val="single" w:sz="18" w:space="0" w:color="auto"/>
              <w:left w:val="single" w:sz="18" w:space="0" w:color="auto"/>
              <w:bottom w:val="single" w:sz="18" w:space="0" w:color="auto"/>
              <w:right w:val="single" w:sz="18" w:space="0" w:color="auto"/>
            </w:tcBorders>
          </w:tcPr>
          <w:p w14:paraId="31E31808"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Valeur de base</w:t>
            </w:r>
          </w:p>
          <w:p w14:paraId="701DC15F"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et date*</w:t>
            </w:r>
          </w:p>
        </w:tc>
        <w:tc>
          <w:tcPr>
            <w:tcW w:w="1843" w:type="dxa"/>
            <w:tcBorders>
              <w:top w:val="single" w:sz="18" w:space="0" w:color="auto"/>
              <w:left w:val="single" w:sz="18" w:space="0" w:color="auto"/>
              <w:bottom w:val="single" w:sz="18" w:space="0" w:color="auto"/>
              <w:right w:val="single" w:sz="18" w:space="0" w:color="auto"/>
            </w:tcBorders>
          </w:tcPr>
          <w:p w14:paraId="40904AE1" w14:textId="2BB5C062"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Montant </w:t>
            </w:r>
            <w:r w:rsidR="00692DF7" w:rsidRPr="002B73C3">
              <w:rPr>
                <w:b/>
                <w:bCs/>
                <w:iCs/>
                <w:sz w:val="22"/>
                <w:szCs w:val="22"/>
                <w:lang w:val="fr-FR"/>
              </w:rPr>
              <w:t xml:space="preserve">de </w:t>
            </w:r>
            <w:r w:rsidR="00EE6728" w:rsidRPr="002B73C3">
              <w:rPr>
                <w:b/>
                <w:bCs/>
                <w:iCs/>
                <w:sz w:val="22"/>
                <w:szCs w:val="22"/>
                <w:lang w:val="fr-FR"/>
              </w:rPr>
              <w:t xml:space="preserve">la soumission </w:t>
            </w:r>
            <w:proofErr w:type="spellStart"/>
            <w:r w:rsidR="0040268F">
              <w:rPr>
                <w:b/>
                <w:bCs/>
                <w:iCs/>
                <w:sz w:val="22"/>
                <w:szCs w:val="22"/>
                <w:lang w:val="fr-FR"/>
              </w:rPr>
              <w:t>dans</w:t>
            </w:r>
            <w:r w:rsidR="00692DF7" w:rsidRPr="002B73C3">
              <w:rPr>
                <w:b/>
                <w:bCs/>
                <w:iCs/>
                <w:sz w:val="22"/>
                <w:szCs w:val="22"/>
                <w:lang w:val="fr-FR"/>
              </w:rPr>
              <w:t>la</w:t>
            </w:r>
            <w:proofErr w:type="spellEnd"/>
            <w:r w:rsidR="00692DF7" w:rsidRPr="002B73C3">
              <w:rPr>
                <w:b/>
                <w:bCs/>
                <w:iCs/>
                <w:sz w:val="22"/>
                <w:szCs w:val="22"/>
                <w:lang w:val="fr-FR"/>
              </w:rPr>
              <w:t xml:space="preserve"> monnaie correspondante </w:t>
            </w:r>
          </w:p>
        </w:tc>
        <w:tc>
          <w:tcPr>
            <w:tcW w:w="1487" w:type="dxa"/>
            <w:tcBorders>
              <w:top w:val="single" w:sz="18" w:space="0" w:color="auto"/>
              <w:left w:val="single" w:sz="18" w:space="0" w:color="auto"/>
              <w:bottom w:val="single" w:sz="18" w:space="0" w:color="auto"/>
              <w:right w:val="single" w:sz="18" w:space="0" w:color="auto"/>
            </w:tcBorders>
          </w:tcPr>
          <w:p w14:paraId="7A956CD5" w14:textId="3CC5FFB4"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w:t>
            </w:r>
            <w:r w:rsidR="003E7805" w:rsidRPr="002B73C3">
              <w:rPr>
                <w:b/>
                <w:bCs/>
                <w:iCs/>
                <w:sz w:val="22"/>
                <w:szCs w:val="22"/>
                <w:lang w:val="fr-FR"/>
              </w:rPr>
              <w:t>s</w:t>
            </w:r>
            <w:r w:rsidRPr="002B73C3">
              <w:rPr>
                <w:b/>
                <w:bCs/>
                <w:iCs/>
                <w:sz w:val="22"/>
                <w:szCs w:val="22"/>
                <w:lang w:val="fr-FR"/>
              </w:rPr>
              <w:t xml:space="preserve"> </w:t>
            </w:r>
            <w:r w:rsidR="0040268F">
              <w:rPr>
                <w:b/>
                <w:bCs/>
                <w:iCs/>
                <w:sz w:val="22"/>
                <w:szCs w:val="22"/>
                <w:lang w:val="fr-FR"/>
              </w:rPr>
              <w:t>par le Soumissionnaire</w:t>
            </w:r>
          </w:p>
        </w:tc>
      </w:tr>
      <w:tr w:rsidR="00353D93" w:rsidRPr="002B73C3" w14:paraId="053C60D5"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462B55EB" w14:textId="77777777" w:rsidR="00353D93" w:rsidRPr="002B73C3" w:rsidRDefault="00353D93" w:rsidP="00905334">
            <w:pPr>
              <w:suppressAutoHyphens/>
              <w:spacing w:before="60" w:after="60"/>
              <w:rPr>
                <w:sz w:val="22"/>
                <w:szCs w:val="22"/>
                <w:lang w:val="fr-FR"/>
              </w:rPr>
            </w:pPr>
          </w:p>
        </w:tc>
        <w:tc>
          <w:tcPr>
            <w:tcW w:w="1710" w:type="dxa"/>
            <w:tcBorders>
              <w:top w:val="single" w:sz="18" w:space="0" w:color="auto"/>
              <w:left w:val="single" w:sz="2" w:space="0" w:color="auto"/>
              <w:bottom w:val="single" w:sz="2" w:space="0" w:color="auto"/>
              <w:right w:val="single" w:sz="2" w:space="0" w:color="auto"/>
            </w:tcBorders>
          </w:tcPr>
          <w:p w14:paraId="078BEB3F" w14:textId="77777777" w:rsidR="00353D93" w:rsidRPr="002B73C3" w:rsidRDefault="00EE6728" w:rsidP="00905334">
            <w:pPr>
              <w:pStyle w:val="TOAHeading"/>
              <w:tabs>
                <w:tab w:val="left" w:pos="708"/>
              </w:tabs>
              <w:spacing w:before="60" w:after="60"/>
              <w:jc w:val="left"/>
              <w:rPr>
                <w:sz w:val="22"/>
                <w:szCs w:val="22"/>
                <w:lang w:val="fr-FR"/>
              </w:rPr>
            </w:pPr>
            <w:r w:rsidRPr="002B73C3">
              <w:rPr>
                <w:sz w:val="22"/>
                <w:szCs w:val="22"/>
                <w:lang w:val="fr-FR"/>
              </w:rPr>
              <w:t>Part n</w:t>
            </w:r>
            <w:r w:rsidR="00353D93" w:rsidRPr="002B73C3">
              <w:rPr>
                <w:sz w:val="22"/>
                <w:szCs w:val="22"/>
                <w:lang w:val="fr-FR"/>
              </w:rPr>
              <w:t>on révisable</w:t>
            </w:r>
          </w:p>
        </w:tc>
        <w:tc>
          <w:tcPr>
            <w:tcW w:w="1440" w:type="dxa"/>
            <w:tcBorders>
              <w:top w:val="single" w:sz="18" w:space="0" w:color="auto"/>
              <w:left w:val="single" w:sz="2" w:space="0" w:color="auto"/>
              <w:bottom w:val="single" w:sz="2" w:space="0" w:color="auto"/>
              <w:right w:val="single" w:sz="2" w:space="0" w:color="auto"/>
            </w:tcBorders>
          </w:tcPr>
          <w:p w14:paraId="1DCC7F52"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40" w:type="dxa"/>
            <w:tcBorders>
              <w:top w:val="single" w:sz="18" w:space="0" w:color="auto"/>
              <w:left w:val="single" w:sz="2" w:space="0" w:color="auto"/>
              <w:bottom w:val="single" w:sz="2" w:space="0" w:color="auto"/>
              <w:right w:val="single" w:sz="2" w:space="0" w:color="auto"/>
            </w:tcBorders>
          </w:tcPr>
          <w:p w14:paraId="493D1F71"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843" w:type="dxa"/>
            <w:tcBorders>
              <w:top w:val="single" w:sz="18" w:space="0" w:color="auto"/>
              <w:left w:val="single" w:sz="2" w:space="0" w:color="auto"/>
              <w:bottom w:val="single" w:sz="18" w:space="0" w:color="auto"/>
              <w:right w:val="single" w:sz="2" w:space="0" w:color="auto"/>
            </w:tcBorders>
          </w:tcPr>
          <w:p w14:paraId="48EC03CC"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87" w:type="dxa"/>
            <w:tcBorders>
              <w:top w:val="single" w:sz="18" w:space="0" w:color="auto"/>
              <w:left w:val="single" w:sz="2" w:space="0" w:color="auto"/>
              <w:bottom w:val="single" w:sz="18" w:space="0" w:color="auto"/>
              <w:right w:val="single" w:sz="2" w:space="0" w:color="auto"/>
            </w:tcBorders>
          </w:tcPr>
          <w:p w14:paraId="215A8978"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A :</w:t>
            </w:r>
            <w:r w:rsidR="00C33069" w:rsidRPr="002B73C3">
              <w:rPr>
                <w:sz w:val="22"/>
                <w:szCs w:val="22"/>
                <w:lang w:val="fr-FR"/>
              </w:rPr>
              <w:t xml:space="preserve"> </w:t>
            </w:r>
            <w:r w:rsidRPr="002B73C3">
              <w:rPr>
                <w:sz w:val="22"/>
                <w:szCs w:val="22"/>
                <w:u w:val="single"/>
                <w:lang w:val="fr-FR"/>
              </w:rPr>
              <w:tab/>
            </w:r>
            <w:r w:rsidRPr="002B73C3">
              <w:rPr>
                <w:sz w:val="22"/>
                <w:szCs w:val="22"/>
                <w:lang w:val="fr-FR"/>
              </w:rPr>
              <w:t xml:space="preserve"> *</w:t>
            </w:r>
          </w:p>
          <w:p w14:paraId="29588AB3"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B :</w:t>
            </w:r>
            <w:r w:rsidR="00C33069" w:rsidRPr="002B73C3">
              <w:rPr>
                <w:sz w:val="22"/>
                <w:szCs w:val="22"/>
                <w:lang w:val="fr-FR"/>
              </w:rPr>
              <w:t xml:space="preserve">       </w:t>
            </w:r>
          </w:p>
          <w:p w14:paraId="44CDC128"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C :</w:t>
            </w:r>
            <w:r w:rsidR="00C33069" w:rsidRPr="002B73C3">
              <w:rPr>
                <w:sz w:val="22"/>
                <w:szCs w:val="22"/>
                <w:lang w:val="fr-FR"/>
              </w:rPr>
              <w:t xml:space="preserve">       </w:t>
            </w:r>
          </w:p>
          <w:p w14:paraId="2477E3FD"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D :</w:t>
            </w:r>
            <w:r w:rsidR="00C33069" w:rsidRPr="002B73C3">
              <w:rPr>
                <w:sz w:val="22"/>
                <w:szCs w:val="22"/>
                <w:lang w:val="fr-FR"/>
              </w:rPr>
              <w:t xml:space="preserve">       </w:t>
            </w:r>
          </w:p>
          <w:p w14:paraId="26722D30"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E :</w:t>
            </w:r>
            <w:r w:rsidR="00C33069" w:rsidRPr="002B73C3">
              <w:rPr>
                <w:sz w:val="22"/>
                <w:szCs w:val="22"/>
                <w:lang w:val="fr-FR"/>
              </w:rPr>
              <w:t xml:space="preserve">       </w:t>
            </w:r>
          </w:p>
        </w:tc>
      </w:tr>
      <w:tr w:rsidR="00353D93" w:rsidRPr="002B73C3" w14:paraId="7C2A318D" w14:textId="77777777">
        <w:trPr>
          <w:cantSplit/>
        </w:trPr>
        <w:tc>
          <w:tcPr>
            <w:tcW w:w="1170" w:type="dxa"/>
            <w:tcBorders>
              <w:top w:val="single" w:sz="2" w:space="0" w:color="auto"/>
              <w:left w:val="nil"/>
              <w:bottom w:val="nil"/>
              <w:right w:val="nil"/>
            </w:tcBorders>
          </w:tcPr>
          <w:p w14:paraId="785B8F69" w14:textId="77777777" w:rsidR="00353D93" w:rsidRPr="002B73C3" w:rsidRDefault="00353D93" w:rsidP="00905334">
            <w:pPr>
              <w:suppressAutoHyphens/>
              <w:spacing w:before="60" w:after="60"/>
              <w:rPr>
                <w:sz w:val="22"/>
                <w:szCs w:val="22"/>
                <w:lang w:val="fr-FR"/>
              </w:rPr>
            </w:pPr>
          </w:p>
        </w:tc>
        <w:tc>
          <w:tcPr>
            <w:tcW w:w="1710" w:type="dxa"/>
            <w:tcBorders>
              <w:top w:val="single" w:sz="2" w:space="0" w:color="auto"/>
              <w:left w:val="nil"/>
              <w:bottom w:val="nil"/>
              <w:right w:val="nil"/>
            </w:tcBorders>
          </w:tcPr>
          <w:p w14:paraId="6B99ACA6" w14:textId="77777777"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nil"/>
            </w:tcBorders>
          </w:tcPr>
          <w:p w14:paraId="01813FBD" w14:textId="77777777"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single" w:sz="18" w:space="0" w:color="auto"/>
            </w:tcBorders>
          </w:tcPr>
          <w:p w14:paraId="5676EAA2" w14:textId="77777777"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843" w:type="dxa"/>
            <w:tcBorders>
              <w:top w:val="single" w:sz="18" w:space="0" w:color="auto"/>
              <w:left w:val="single" w:sz="18" w:space="0" w:color="auto"/>
              <w:bottom w:val="single" w:sz="18" w:space="0" w:color="auto"/>
              <w:right w:val="single" w:sz="18" w:space="0" w:color="auto"/>
            </w:tcBorders>
          </w:tcPr>
          <w:p w14:paraId="2B1432CE" w14:textId="77777777" w:rsidR="00353D93" w:rsidRPr="002B73C3" w:rsidRDefault="00353D93" w:rsidP="00905334">
            <w:pPr>
              <w:suppressAutoHyphens/>
              <w:spacing w:before="60" w:after="60"/>
              <w:rPr>
                <w:sz w:val="22"/>
                <w:szCs w:val="22"/>
                <w:lang w:val="fr-FR"/>
              </w:rPr>
            </w:pPr>
          </w:p>
        </w:tc>
        <w:tc>
          <w:tcPr>
            <w:tcW w:w="1487" w:type="dxa"/>
            <w:tcBorders>
              <w:top w:val="single" w:sz="18" w:space="0" w:color="auto"/>
              <w:left w:val="single" w:sz="18" w:space="0" w:color="auto"/>
              <w:bottom w:val="single" w:sz="18" w:space="0" w:color="auto"/>
              <w:right w:val="single" w:sz="18" w:space="0" w:color="auto"/>
            </w:tcBorders>
          </w:tcPr>
          <w:p w14:paraId="40EDC1A2" w14:textId="77777777"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14:paraId="79BBD5EC" w14:textId="77777777" w:rsidR="00353D93" w:rsidRPr="002B73C3" w:rsidRDefault="00353D93" w:rsidP="00C041E0">
      <w:pPr>
        <w:suppressAutoHyphens/>
        <w:spacing w:before="120" w:after="120"/>
        <w:rPr>
          <w:spacing w:val="-2"/>
          <w:lang w:val="fr-FR"/>
        </w:rPr>
      </w:pPr>
    </w:p>
    <w:p w14:paraId="360AA78F" w14:textId="562A451B" w:rsidR="00353D93" w:rsidRPr="002B73C3" w:rsidRDefault="00353D93" w:rsidP="00C041E0">
      <w:pPr>
        <w:suppressAutoHyphens/>
        <w:spacing w:before="120" w:after="120"/>
        <w:rPr>
          <w:spacing w:val="-2"/>
          <w:lang w:val="fr-FR"/>
        </w:rPr>
      </w:pPr>
      <w:r w:rsidRPr="002B73C3">
        <w:rPr>
          <w:spacing w:val="-2"/>
          <w:lang w:val="fr-FR"/>
        </w:rPr>
        <w:t xml:space="preserve">[*A remplir par le </w:t>
      </w:r>
      <w:r w:rsidR="005607DA">
        <w:rPr>
          <w:spacing w:val="-2"/>
          <w:lang w:val="fr-FR"/>
        </w:rPr>
        <w:t>Maître d’Ouvrage</w:t>
      </w:r>
      <w:r w:rsidRPr="002B73C3">
        <w:rPr>
          <w:spacing w:val="-2"/>
          <w:lang w:val="fr-FR"/>
        </w:rPr>
        <w:t>]</w:t>
      </w:r>
    </w:p>
    <w:p w14:paraId="51CAF748" w14:textId="77777777" w:rsidR="00353D93" w:rsidRPr="002B73C3" w:rsidRDefault="00353D93" w:rsidP="00C041E0">
      <w:pPr>
        <w:suppressAutoHyphens/>
        <w:spacing w:before="120" w:after="120"/>
        <w:rPr>
          <w:spacing w:val="-2"/>
          <w:vertAlign w:val="superscript"/>
          <w:lang w:val="fr-FR"/>
        </w:rPr>
      </w:pPr>
    </w:p>
    <w:p w14:paraId="727D794B" w14:textId="77777777" w:rsidR="00353D93" w:rsidRPr="002B73C3" w:rsidRDefault="00353D93" w:rsidP="00C041E0">
      <w:pPr>
        <w:spacing w:before="120" w:after="120"/>
        <w:jc w:val="center"/>
        <w:rPr>
          <w:spacing w:val="-2"/>
          <w:lang w:val="fr-FR"/>
        </w:rPr>
      </w:pPr>
      <w:r w:rsidRPr="002B73C3">
        <w:rPr>
          <w:spacing w:val="-2"/>
          <w:szCs w:val="24"/>
          <w:vertAlign w:val="superscript"/>
          <w:lang w:val="fr-FR" w:eastAsia="fr-FR"/>
        </w:rPr>
        <w:br w:type="page"/>
      </w:r>
      <w:r w:rsidRPr="002B73C3">
        <w:rPr>
          <w:b/>
          <w:spacing w:val="-2"/>
          <w:sz w:val="28"/>
          <w:szCs w:val="28"/>
          <w:lang w:val="fr-FR"/>
        </w:rPr>
        <w:t xml:space="preserve">Tableau B. </w:t>
      </w:r>
      <w:r w:rsidR="00EC2E8C" w:rsidRPr="002B73C3">
        <w:rPr>
          <w:b/>
          <w:spacing w:val="-2"/>
          <w:sz w:val="28"/>
          <w:szCs w:val="28"/>
          <w:lang w:val="fr-FR"/>
        </w:rPr>
        <w:t>Monnaie</w:t>
      </w:r>
      <w:r w:rsidR="00C33069" w:rsidRPr="002B73C3">
        <w:rPr>
          <w:b/>
          <w:spacing w:val="-2"/>
          <w:sz w:val="28"/>
          <w:szCs w:val="28"/>
          <w:lang w:val="fr-FR"/>
        </w:rPr>
        <w:t xml:space="preserve"> </w:t>
      </w:r>
      <w:r w:rsidRPr="002B73C3">
        <w:rPr>
          <w:b/>
          <w:spacing w:val="-2"/>
          <w:sz w:val="28"/>
          <w:szCs w:val="28"/>
          <w:lang w:val="fr-FR"/>
        </w:rPr>
        <w:t>étrangère</w:t>
      </w:r>
    </w:p>
    <w:p w14:paraId="52A320EA" w14:textId="77777777" w:rsidR="00353D93" w:rsidRPr="002B73C3" w:rsidRDefault="00EE6728" w:rsidP="00C041E0">
      <w:pPr>
        <w:tabs>
          <w:tab w:val="left" w:pos="7200"/>
        </w:tabs>
        <w:suppressAutoHyphens/>
        <w:spacing w:before="120" w:after="120"/>
        <w:rPr>
          <w:spacing w:val="-2"/>
          <w:lang w:val="fr-FR"/>
        </w:rPr>
      </w:pPr>
      <w:r w:rsidRPr="002B73C3">
        <w:rPr>
          <w:b/>
          <w:spacing w:val="-2"/>
          <w:lang w:val="fr-FR"/>
        </w:rPr>
        <w:t>Monnaie</w:t>
      </w:r>
      <w:r w:rsidR="00353D93" w:rsidRPr="002B73C3">
        <w:rPr>
          <w:b/>
          <w:spacing w:val="-2"/>
          <w:lang w:val="fr-FR"/>
        </w:rPr>
        <w:t xml:space="preserve"> </w:t>
      </w:r>
      <w:r w:rsidR="00A32684" w:rsidRPr="002B73C3">
        <w:rPr>
          <w:b/>
          <w:spacing w:val="-2"/>
          <w:lang w:val="fr-FR"/>
        </w:rPr>
        <w:t xml:space="preserve">: ....................... </w:t>
      </w:r>
      <w:r w:rsidR="00353D93" w:rsidRPr="002B73C3">
        <w:rPr>
          <w:bCs/>
          <w:spacing w:val="-2"/>
          <w:lang w:val="fr-FR"/>
        </w:rPr>
        <w:t>[</w:t>
      </w:r>
      <w:r w:rsidR="00A32684" w:rsidRPr="002B73C3">
        <w:rPr>
          <w:spacing w:val="-2"/>
          <w:lang w:val="fr-FR"/>
        </w:rPr>
        <w:t>Si</w:t>
      </w:r>
      <w:r w:rsidR="00353D93" w:rsidRPr="002B73C3">
        <w:rPr>
          <w:spacing w:val="-2"/>
          <w:lang w:val="fr-FR"/>
        </w:rPr>
        <w:t xml:space="preserve"> le </w:t>
      </w:r>
      <w:r w:rsidR="00A61C17" w:rsidRPr="002B73C3">
        <w:rPr>
          <w:spacing w:val="-2"/>
          <w:lang w:val="fr-FR"/>
        </w:rPr>
        <w:t>S</w:t>
      </w:r>
      <w:r w:rsidR="00353D93" w:rsidRPr="002B73C3">
        <w:rPr>
          <w:spacing w:val="-2"/>
          <w:lang w:val="fr-FR"/>
        </w:rPr>
        <w:t xml:space="preserve">oumissionnaire souhaite </w:t>
      </w:r>
      <w:r w:rsidRPr="002B73C3">
        <w:rPr>
          <w:spacing w:val="-2"/>
          <w:lang w:val="fr-FR"/>
        </w:rPr>
        <w:t>utiliser</w:t>
      </w:r>
      <w:r w:rsidR="00353D93" w:rsidRPr="002B73C3">
        <w:rPr>
          <w:spacing w:val="-2"/>
          <w:lang w:val="fr-FR"/>
        </w:rPr>
        <w:t xml:space="preserve"> plus d'une </w:t>
      </w:r>
      <w:r w:rsidR="00EC2E8C" w:rsidRPr="002B73C3">
        <w:rPr>
          <w:spacing w:val="-2"/>
          <w:lang w:val="fr-FR"/>
        </w:rPr>
        <w:t>monnaie</w:t>
      </w:r>
      <w:r w:rsidR="00F81429" w:rsidRPr="002B73C3">
        <w:rPr>
          <w:spacing w:val="-2"/>
          <w:lang w:val="fr-FR"/>
        </w:rPr>
        <w:t xml:space="preserve"> </w:t>
      </w:r>
      <w:r w:rsidR="00353D93" w:rsidRPr="002B73C3">
        <w:rPr>
          <w:spacing w:val="-2"/>
          <w:lang w:val="fr-FR"/>
        </w:rPr>
        <w:t xml:space="preserve">étrangère, ce tableau devrait être </w:t>
      </w:r>
      <w:r w:rsidRPr="002B73C3">
        <w:rPr>
          <w:spacing w:val="-2"/>
          <w:lang w:val="fr-FR"/>
        </w:rPr>
        <w:t xml:space="preserve">répété </w:t>
      </w:r>
      <w:r w:rsidR="00353D93" w:rsidRPr="002B73C3">
        <w:rPr>
          <w:spacing w:val="-2"/>
          <w:lang w:val="fr-FR"/>
        </w:rPr>
        <w:t xml:space="preserve">pour chaque </w:t>
      </w:r>
      <w:r w:rsidR="00EC2E8C" w:rsidRPr="002B73C3">
        <w:rPr>
          <w:spacing w:val="-2"/>
          <w:lang w:val="fr-FR"/>
        </w:rPr>
        <w:t>monnaie</w:t>
      </w:r>
      <w:r w:rsidR="00353D93" w:rsidRPr="002B73C3">
        <w:rPr>
          <w:spacing w:val="-2"/>
          <w:lang w:val="fr-FR"/>
        </w:rPr>
        <w:t xml:space="preserve"> étrangère.]</w:t>
      </w:r>
    </w:p>
    <w:tbl>
      <w:tblPr>
        <w:tblW w:w="9587" w:type="dxa"/>
        <w:tblInd w:w="115" w:type="dxa"/>
        <w:tblLayout w:type="fixed"/>
        <w:tblCellMar>
          <w:left w:w="72" w:type="dxa"/>
          <w:right w:w="72" w:type="dxa"/>
        </w:tblCellMar>
        <w:tblLook w:val="0000" w:firstRow="0" w:lastRow="0" w:firstColumn="0" w:lastColumn="0" w:noHBand="0" w:noVBand="0"/>
      </w:tblPr>
      <w:tblGrid>
        <w:gridCol w:w="950"/>
        <w:gridCol w:w="1642"/>
        <w:gridCol w:w="1224"/>
        <w:gridCol w:w="1152"/>
        <w:gridCol w:w="1652"/>
        <w:gridCol w:w="1275"/>
        <w:gridCol w:w="1560"/>
        <w:gridCol w:w="132"/>
      </w:tblGrid>
      <w:tr w:rsidR="00353D93" w:rsidRPr="00CE5394" w14:paraId="165F270F" w14:textId="77777777" w:rsidTr="006D7284">
        <w:trPr>
          <w:tblHeader/>
        </w:trPr>
        <w:tc>
          <w:tcPr>
            <w:tcW w:w="950" w:type="dxa"/>
            <w:tcBorders>
              <w:top w:val="single" w:sz="18" w:space="0" w:color="auto"/>
              <w:left w:val="single" w:sz="18" w:space="0" w:color="auto"/>
              <w:bottom w:val="single" w:sz="18" w:space="0" w:color="auto"/>
              <w:right w:val="single" w:sz="18" w:space="0" w:color="auto"/>
            </w:tcBorders>
          </w:tcPr>
          <w:p w14:paraId="573295C9"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de l'indice</w:t>
            </w:r>
          </w:p>
        </w:tc>
        <w:tc>
          <w:tcPr>
            <w:tcW w:w="1642" w:type="dxa"/>
            <w:tcBorders>
              <w:top w:val="single" w:sz="18" w:space="0" w:color="auto"/>
              <w:left w:val="single" w:sz="18" w:space="0" w:color="auto"/>
              <w:bottom w:val="single" w:sz="18" w:space="0" w:color="auto"/>
              <w:right w:val="single" w:sz="18" w:space="0" w:color="auto"/>
            </w:tcBorders>
          </w:tcPr>
          <w:p w14:paraId="4AA9259F"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Description </w:t>
            </w:r>
            <w:r w:rsidR="00CF4C45" w:rsidRPr="002B73C3">
              <w:rPr>
                <w:b/>
                <w:bCs/>
                <w:iCs/>
                <w:sz w:val="22"/>
                <w:szCs w:val="22"/>
                <w:lang w:val="fr-FR"/>
              </w:rPr>
              <w:t>de l’indice</w:t>
            </w:r>
          </w:p>
        </w:tc>
        <w:tc>
          <w:tcPr>
            <w:tcW w:w="1224" w:type="dxa"/>
            <w:tcBorders>
              <w:top w:val="single" w:sz="18" w:space="0" w:color="auto"/>
              <w:left w:val="single" w:sz="18" w:space="0" w:color="auto"/>
              <w:bottom w:val="single" w:sz="18" w:space="0" w:color="auto"/>
              <w:right w:val="single" w:sz="18" w:space="0" w:color="auto"/>
            </w:tcBorders>
          </w:tcPr>
          <w:p w14:paraId="56152A4A" w14:textId="77777777" w:rsidR="00353D93" w:rsidRPr="002B73C3" w:rsidRDefault="00CF4C45" w:rsidP="00905334">
            <w:pPr>
              <w:suppressAutoHyphens/>
              <w:spacing w:before="60" w:after="60"/>
              <w:jc w:val="center"/>
              <w:rPr>
                <w:sz w:val="22"/>
                <w:szCs w:val="22"/>
                <w:lang w:val="fr-FR"/>
              </w:rPr>
            </w:pPr>
            <w:r w:rsidRPr="002B73C3">
              <w:rPr>
                <w:b/>
                <w:bCs/>
                <w:iCs/>
                <w:sz w:val="22"/>
                <w:szCs w:val="22"/>
                <w:lang w:val="fr-FR"/>
              </w:rPr>
              <w:t>Source</w:t>
            </w:r>
            <w:r w:rsidR="00C33069" w:rsidRPr="002B73C3">
              <w:rPr>
                <w:b/>
                <w:bCs/>
                <w:iCs/>
                <w:sz w:val="22"/>
                <w:szCs w:val="22"/>
                <w:lang w:val="fr-FR"/>
              </w:rPr>
              <w:t xml:space="preserve"> </w:t>
            </w:r>
            <w:r w:rsidRPr="002B73C3">
              <w:rPr>
                <w:b/>
                <w:bCs/>
                <w:iCs/>
                <w:sz w:val="22"/>
                <w:szCs w:val="22"/>
                <w:lang w:val="fr-FR"/>
              </w:rPr>
              <w:t>de l’indice</w:t>
            </w:r>
          </w:p>
        </w:tc>
        <w:tc>
          <w:tcPr>
            <w:tcW w:w="1152" w:type="dxa"/>
            <w:tcBorders>
              <w:top w:val="single" w:sz="18" w:space="0" w:color="auto"/>
              <w:left w:val="single" w:sz="18" w:space="0" w:color="auto"/>
              <w:bottom w:val="single" w:sz="18" w:space="0" w:color="auto"/>
              <w:right w:val="single" w:sz="18" w:space="0" w:color="auto"/>
            </w:tcBorders>
          </w:tcPr>
          <w:p w14:paraId="05043772"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Date et Valeur de base </w:t>
            </w:r>
          </w:p>
        </w:tc>
        <w:tc>
          <w:tcPr>
            <w:tcW w:w="1652" w:type="dxa"/>
            <w:tcBorders>
              <w:top w:val="single" w:sz="18" w:space="0" w:color="auto"/>
              <w:left w:val="single" w:sz="18" w:space="0" w:color="auto"/>
              <w:bottom w:val="single" w:sz="18" w:space="0" w:color="auto"/>
              <w:right w:val="single" w:sz="18" w:space="0" w:color="auto"/>
            </w:tcBorders>
          </w:tcPr>
          <w:p w14:paraId="0DCFCCBC" w14:textId="77777777" w:rsidR="00353D93" w:rsidRPr="002B73C3" w:rsidRDefault="00EE6728" w:rsidP="00905334">
            <w:pPr>
              <w:suppressAutoHyphens/>
              <w:spacing w:before="60" w:after="60"/>
              <w:jc w:val="center"/>
              <w:rPr>
                <w:sz w:val="22"/>
                <w:szCs w:val="22"/>
                <w:lang w:val="fr-FR"/>
              </w:rPr>
            </w:pPr>
            <w:r w:rsidRPr="002B73C3">
              <w:rPr>
                <w:b/>
                <w:bCs/>
                <w:iCs/>
                <w:sz w:val="22"/>
                <w:szCs w:val="22"/>
                <w:lang w:val="fr-FR"/>
              </w:rPr>
              <w:t>Montant de la soumission en la monnaie correspondante</w:t>
            </w:r>
          </w:p>
        </w:tc>
        <w:tc>
          <w:tcPr>
            <w:tcW w:w="1275" w:type="dxa"/>
            <w:tcBorders>
              <w:top w:val="single" w:sz="18" w:space="0" w:color="auto"/>
              <w:left w:val="single" w:sz="18" w:space="0" w:color="auto"/>
              <w:bottom w:val="single" w:sz="18" w:space="0" w:color="auto"/>
              <w:right w:val="single" w:sz="18" w:space="0" w:color="auto"/>
            </w:tcBorders>
          </w:tcPr>
          <w:p w14:paraId="77EE043D" w14:textId="77777777" w:rsidR="00353D93" w:rsidRPr="002B73C3" w:rsidRDefault="00353D93" w:rsidP="00905334">
            <w:pPr>
              <w:suppressAutoHyphens/>
              <w:spacing w:before="60" w:after="60"/>
              <w:jc w:val="center"/>
              <w:rPr>
                <w:sz w:val="22"/>
                <w:szCs w:val="22"/>
                <w:lang w:val="fr-FR"/>
              </w:rPr>
            </w:pPr>
          </w:p>
        </w:tc>
        <w:tc>
          <w:tcPr>
            <w:tcW w:w="1692" w:type="dxa"/>
            <w:gridSpan w:val="2"/>
            <w:tcBorders>
              <w:top w:val="single" w:sz="18" w:space="0" w:color="auto"/>
              <w:left w:val="single" w:sz="18" w:space="0" w:color="auto"/>
              <w:bottom w:val="single" w:sz="18" w:space="0" w:color="auto"/>
              <w:right w:val="single" w:sz="18" w:space="0" w:color="auto"/>
            </w:tcBorders>
          </w:tcPr>
          <w:p w14:paraId="01257DF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proposées par le soumissionnaire</w:t>
            </w:r>
          </w:p>
        </w:tc>
      </w:tr>
      <w:tr w:rsidR="00353D93" w:rsidRPr="002B73C3" w14:paraId="4062966E" w14:textId="77777777" w:rsidTr="006D7284">
        <w:trPr>
          <w:gridAfter w:val="1"/>
          <w:wAfter w:w="132" w:type="dxa"/>
          <w:tblHeader/>
        </w:trPr>
        <w:tc>
          <w:tcPr>
            <w:tcW w:w="950" w:type="dxa"/>
            <w:tcBorders>
              <w:top w:val="single" w:sz="18" w:space="0" w:color="auto"/>
              <w:left w:val="single" w:sz="2" w:space="0" w:color="auto"/>
              <w:bottom w:val="single" w:sz="2" w:space="0" w:color="auto"/>
              <w:right w:val="single" w:sz="2" w:space="0" w:color="auto"/>
            </w:tcBorders>
          </w:tcPr>
          <w:p w14:paraId="5B6A1D40" w14:textId="77777777" w:rsidR="00353D93" w:rsidRPr="002B73C3" w:rsidRDefault="00353D93" w:rsidP="00905334">
            <w:pPr>
              <w:suppressAutoHyphens/>
              <w:spacing w:before="60" w:after="60"/>
              <w:rPr>
                <w:sz w:val="22"/>
                <w:szCs w:val="22"/>
                <w:lang w:val="fr-FR"/>
              </w:rPr>
            </w:pPr>
          </w:p>
        </w:tc>
        <w:tc>
          <w:tcPr>
            <w:tcW w:w="1642" w:type="dxa"/>
            <w:tcBorders>
              <w:top w:val="single" w:sz="18" w:space="0" w:color="auto"/>
              <w:left w:val="single" w:sz="2" w:space="0" w:color="auto"/>
              <w:bottom w:val="single" w:sz="2" w:space="0" w:color="auto"/>
              <w:right w:val="single" w:sz="2" w:space="0" w:color="auto"/>
            </w:tcBorders>
          </w:tcPr>
          <w:p w14:paraId="10F10B70" w14:textId="77777777" w:rsidR="00353D93" w:rsidRPr="002B73C3" w:rsidRDefault="00EE6728" w:rsidP="00905334">
            <w:pPr>
              <w:pStyle w:val="TOAHeading"/>
              <w:tabs>
                <w:tab w:val="left" w:pos="708"/>
              </w:tabs>
              <w:spacing w:before="60" w:after="60"/>
              <w:jc w:val="left"/>
              <w:rPr>
                <w:sz w:val="22"/>
                <w:szCs w:val="22"/>
                <w:lang w:val="fr-FR"/>
              </w:rPr>
            </w:pPr>
            <w:r w:rsidRPr="002B73C3">
              <w:rPr>
                <w:iCs/>
                <w:sz w:val="22"/>
                <w:szCs w:val="22"/>
                <w:lang w:val="fr-FR"/>
              </w:rPr>
              <w:t>Part n</w:t>
            </w:r>
            <w:r w:rsidR="00353D93" w:rsidRPr="002B73C3">
              <w:rPr>
                <w:iCs/>
                <w:sz w:val="22"/>
                <w:szCs w:val="22"/>
                <w:lang w:val="fr-FR"/>
              </w:rPr>
              <w:t>on révisable</w:t>
            </w:r>
          </w:p>
        </w:tc>
        <w:tc>
          <w:tcPr>
            <w:tcW w:w="1224" w:type="dxa"/>
            <w:tcBorders>
              <w:top w:val="single" w:sz="18" w:space="0" w:color="auto"/>
              <w:left w:val="single" w:sz="2" w:space="0" w:color="auto"/>
              <w:bottom w:val="single" w:sz="2" w:space="0" w:color="auto"/>
              <w:right w:val="single" w:sz="2" w:space="0" w:color="auto"/>
            </w:tcBorders>
          </w:tcPr>
          <w:p w14:paraId="0A508821"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152" w:type="dxa"/>
            <w:tcBorders>
              <w:top w:val="single" w:sz="18" w:space="0" w:color="auto"/>
              <w:left w:val="single" w:sz="2" w:space="0" w:color="auto"/>
              <w:bottom w:val="single" w:sz="2" w:space="0" w:color="auto"/>
              <w:right w:val="single" w:sz="2" w:space="0" w:color="auto"/>
            </w:tcBorders>
          </w:tcPr>
          <w:p w14:paraId="4E83158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652" w:type="dxa"/>
            <w:tcBorders>
              <w:top w:val="single" w:sz="18" w:space="0" w:color="auto"/>
              <w:left w:val="single" w:sz="2" w:space="0" w:color="auto"/>
              <w:bottom w:val="single" w:sz="2" w:space="0" w:color="auto"/>
              <w:right w:val="single" w:sz="2" w:space="0" w:color="auto"/>
            </w:tcBorders>
          </w:tcPr>
          <w:p w14:paraId="15DED1F0"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275" w:type="dxa"/>
            <w:tcBorders>
              <w:top w:val="single" w:sz="18" w:space="0" w:color="auto"/>
              <w:left w:val="single" w:sz="2" w:space="0" w:color="auto"/>
              <w:bottom w:val="single" w:sz="18" w:space="0" w:color="auto"/>
              <w:right w:val="single" w:sz="2" w:space="0" w:color="auto"/>
            </w:tcBorders>
          </w:tcPr>
          <w:p w14:paraId="2028A680" w14:textId="77777777"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2" w:space="0" w:color="auto"/>
              <w:bottom w:val="single" w:sz="18" w:space="0" w:color="auto"/>
              <w:right w:val="single" w:sz="2" w:space="0" w:color="auto"/>
            </w:tcBorders>
          </w:tcPr>
          <w:p w14:paraId="52884CD3"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A :</w:t>
            </w:r>
            <w:r w:rsidR="00C33069" w:rsidRPr="002B73C3">
              <w:rPr>
                <w:b/>
                <w:bCs/>
                <w:iCs/>
                <w:sz w:val="22"/>
                <w:szCs w:val="22"/>
                <w:lang w:val="fr-FR"/>
              </w:rPr>
              <w:t xml:space="preserve"> </w:t>
            </w:r>
            <w:r w:rsidRPr="002B73C3">
              <w:rPr>
                <w:b/>
                <w:bCs/>
                <w:iCs/>
                <w:sz w:val="22"/>
                <w:szCs w:val="22"/>
                <w:u w:val="single"/>
                <w:lang w:val="fr-FR"/>
              </w:rPr>
              <w:t>________*</w:t>
            </w:r>
          </w:p>
          <w:p w14:paraId="51F809B3"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B :</w:t>
            </w:r>
            <w:r w:rsidR="00C33069" w:rsidRPr="002B73C3">
              <w:rPr>
                <w:sz w:val="22"/>
                <w:szCs w:val="22"/>
                <w:lang w:val="fr-FR"/>
              </w:rPr>
              <w:t xml:space="preserve">       </w:t>
            </w:r>
          </w:p>
          <w:p w14:paraId="33990A12"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C:</w:t>
            </w:r>
            <w:r w:rsidR="00C33069" w:rsidRPr="002B73C3">
              <w:rPr>
                <w:sz w:val="22"/>
                <w:szCs w:val="22"/>
                <w:lang w:val="fr-FR"/>
              </w:rPr>
              <w:t xml:space="preserve">        </w:t>
            </w:r>
            <w:r w:rsidRPr="002B73C3">
              <w:rPr>
                <w:sz w:val="22"/>
                <w:szCs w:val="22"/>
                <w:lang w:val="fr-FR"/>
              </w:rPr>
              <w:t xml:space="preserve"> </w:t>
            </w:r>
          </w:p>
          <w:p w14:paraId="1124198D"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D:</w:t>
            </w:r>
            <w:r w:rsidR="00C33069" w:rsidRPr="002B73C3">
              <w:rPr>
                <w:sz w:val="22"/>
                <w:szCs w:val="22"/>
                <w:lang w:val="fr-FR"/>
              </w:rPr>
              <w:t xml:space="preserve">  </w:t>
            </w:r>
            <w:r w:rsidRPr="002B73C3">
              <w:rPr>
                <w:sz w:val="22"/>
                <w:szCs w:val="22"/>
                <w:lang w:val="fr-FR"/>
              </w:rPr>
              <w:t> </w:t>
            </w:r>
          </w:p>
          <w:p w14:paraId="30F4F4DD"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 xml:space="preserve"> E:</w:t>
            </w:r>
            <w:r w:rsidR="00C33069" w:rsidRPr="002B73C3">
              <w:rPr>
                <w:sz w:val="22"/>
                <w:szCs w:val="22"/>
                <w:lang w:val="fr-FR"/>
              </w:rPr>
              <w:t xml:space="preserve">        </w:t>
            </w:r>
          </w:p>
        </w:tc>
      </w:tr>
      <w:tr w:rsidR="00353D93" w:rsidRPr="002B73C3" w14:paraId="67E28FB2" w14:textId="77777777" w:rsidTr="006D7284">
        <w:trPr>
          <w:gridAfter w:val="1"/>
          <w:wAfter w:w="132" w:type="dxa"/>
          <w:tblHeader/>
        </w:trPr>
        <w:tc>
          <w:tcPr>
            <w:tcW w:w="950" w:type="dxa"/>
            <w:tcBorders>
              <w:top w:val="single" w:sz="2" w:space="0" w:color="auto"/>
              <w:left w:val="nil"/>
              <w:bottom w:val="nil"/>
              <w:right w:val="nil"/>
            </w:tcBorders>
          </w:tcPr>
          <w:p w14:paraId="2131D321" w14:textId="77777777" w:rsidR="00353D93" w:rsidRPr="002B73C3" w:rsidRDefault="00353D93" w:rsidP="00905334">
            <w:pPr>
              <w:suppressAutoHyphens/>
              <w:spacing w:before="60" w:after="60"/>
              <w:rPr>
                <w:sz w:val="22"/>
                <w:szCs w:val="22"/>
                <w:lang w:val="fr-FR"/>
              </w:rPr>
            </w:pPr>
          </w:p>
        </w:tc>
        <w:tc>
          <w:tcPr>
            <w:tcW w:w="1642" w:type="dxa"/>
            <w:tcBorders>
              <w:top w:val="single" w:sz="2" w:space="0" w:color="auto"/>
              <w:left w:val="nil"/>
              <w:bottom w:val="nil"/>
              <w:right w:val="nil"/>
            </w:tcBorders>
          </w:tcPr>
          <w:p w14:paraId="0F7D5250" w14:textId="77777777" w:rsidR="00353D93" w:rsidRPr="002B73C3" w:rsidRDefault="00353D93" w:rsidP="00905334">
            <w:pPr>
              <w:suppressAutoHyphens/>
              <w:spacing w:before="60" w:after="60"/>
              <w:rPr>
                <w:sz w:val="22"/>
                <w:szCs w:val="22"/>
                <w:lang w:val="fr-FR"/>
              </w:rPr>
            </w:pPr>
          </w:p>
        </w:tc>
        <w:tc>
          <w:tcPr>
            <w:tcW w:w="1224" w:type="dxa"/>
            <w:tcBorders>
              <w:top w:val="single" w:sz="2" w:space="0" w:color="auto"/>
              <w:left w:val="nil"/>
              <w:bottom w:val="nil"/>
              <w:right w:val="nil"/>
            </w:tcBorders>
          </w:tcPr>
          <w:p w14:paraId="55CB78D0" w14:textId="77777777" w:rsidR="00353D93" w:rsidRPr="002B73C3" w:rsidRDefault="00353D93" w:rsidP="00905334">
            <w:pPr>
              <w:suppressAutoHyphens/>
              <w:spacing w:before="60" w:after="60"/>
              <w:rPr>
                <w:sz w:val="22"/>
                <w:szCs w:val="22"/>
                <w:lang w:val="fr-FR"/>
              </w:rPr>
            </w:pPr>
          </w:p>
        </w:tc>
        <w:tc>
          <w:tcPr>
            <w:tcW w:w="1152" w:type="dxa"/>
            <w:tcBorders>
              <w:top w:val="single" w:sz="2" w:space="0" w:color="auto"/>
              <w:left w:val="nil"/>
              <w:bottom w:val="nil"/>
              <w:right w:val="nil"/>
            </w:tcBorders>
          </w:tcPr>
          <w:p w14:paraId="79E6B4C7" w14:textId="77777777" w:rsidR="00353D93" w:rsidRPr="002B73C3" w:rsidRDefault="00353D93" w:rsidP="00905334">
            <w:pPr>
              <w:suppressAutoHyphens/>
              <w:spacing w:before="60" w:after="60"/>
              <w:rPr>
                <w:sz w:val="22"/>
                <w:szCs w:val="22"/>
                <w:lang w:val="fr-FR"/>
              </w:rPr>
            </w:pPr>
          </w:p>
        </w:tc>
        <w:tc>
          <w:tcPr>
            <w:tcW w:w="1652" w:type="dxa"/>
            <w:tcBorders>
              <w:top w:val="single" w:sz="2" w:space="0" w:color="auto"/>
              <w:left w:val="nil"/>
              <w:bottom w:val="nil"/>
              <w:right w:val="single" w:sz="18" w:space="0" w:color="auto"/>
            </w:tcBorders>
          </w:tcPr>
          <w:p w14:paraId="22B221BE" w14:textId="77777777"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275" w:type="dxa"/>
            <w:tcBorders>
              <w:top w:val="single" w:sz="18" w:space="0" w:color="auto"/>
              <w:left w:val="single" w:sz="18" w:space="0" w:color="auto"/>
              <w:bottom w:val="single" w:sz="18" w:space="0" w:color="auto"/>
              <w:right w:val="single" w:sz="18" w:space="0" w:color="auto"/>
            </w:tcBorders>
          </w:tcPr>
          <w:p w14:paraId="26C53BC9" w14:textId="77777777"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18" w:space="0" w:color="auto"/>
              <w:bottom w:val="single" w:sz="18" w:space="0" w:color="auto"/>
              <w:right w:val="single" w:sz="18" w:space="0" w:color="auto"/>
            </w:tcBorders>
          </w:tcPr>
          <w:p w14:paraId="7793459D" w14:textId="77777777"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14:paraId="79AF7CA6" w14:textId="77777777" w:rsidR="00353D93" w:rsidRPr="002B73C3" w:rsidRDefault="00353D93" w:rsidP="00C041E0">
      <w:pPr>
        <w:tabs>
          <w:tab w:val="left" w:pos="2160"/>
          <w:tab w:val="left" w:pos="3600"/>
          <w:tab w:val="left" w:pos="9144"/>
        </w:tabs>
        <w:suppressAutoHyphens/>
        <w:spacing w:before="120" w:after="120"/>
        <w:ind w:right="-72"/>
        <w:rPr>
          <w:spacing w:val="-2"/>
          <w:lang w:val="fr-FR"/>
        </w:rPr>
      </w:pPr>
    </w:p>
    <w:p w14:paraId="5C4DD61A" w14:textId="49C12BF8" w:rsidR="00353D93" w:rsidRPr="002B73C3" w:rsidRDefault="00353D93" w:rsidP="00C041E0">
      <w:pPr>
        <w:suppressAutoHyphens/>
        <w:spacing w:before="120" w:after="120"/>
        <w:rPr>
          <w:spacing w:val="-2"/>
          <w:lang w:val="fr-FR"/>
        </w:rPr>
      </w:pPr>
      <w:r w:rsidRPr="002B73C3">
        <w:rPr>
          <w:spacing w:val="-2"/>
          <w:lang w:val="fr-FR"/>
        </w:rPr>
        <w:t xml:space="preserve">[* A remplir par le </w:t>
      </w:r>
      <w:r w:rsidR="005607DA">
        <w:rPr>
          <w:spacing w:val="-2"/>
          <w:lang w:val="fr-FR"/>
        </w:rPr>
        <w:t>Maître d’Ouvrage</w:t>
      </w:r>
      <w:r w:rsidRPr="002B73C3">
        <w:rPr>
          <w:spacing w:val="-2"/>
          <w:lang w:val="fr-FR"/>
        </w:rPr>
        <w:t>]</w:t>
      </w:r>
    </w:p>
    <w:p w14:paraId="07648F31" w14:textId="7488BACF" w:rsidR="001C35CD" w:rsidRPr="001C35CD" w:rsidRDefault="00353D93" w:rsidP="00C041E0">
      <w:pPr>
        <w:spacing w:before="120" w:after="120"/>
        <w:jc w:val="center"/>
        <w:rPr>
          <w:b/>
          <w:bCs/>
          <w:spacing w:val="-2"/>
          <w:sz w:val="32"/>
          <w:szCs w:val="32"/>
          <w:lang w:val="fr-FR"/>
        </w:rPr>
      </w:pPr>
      <w:r w:rsidRPr="002B73C3">
        <w:rPr>
          <w:spacing w:val="-2"/>
          <w:szCs w:val="24"/>
          <w:vertAlign w:val="superscript"/>
          <w:lang w:val="fr-FR" w:eastAsia="fr-FR"/>
        </w:rPr>
        <w:br w:type="page"/>
      </w:r>
      <w:r w:rsidR="001C35CD" w:rsidRPr="001C35CD">
        <w:rPr>
          <w:b/>
          <w:bCs/>
          <w:spacing w:val="-2"/>
          <w:sz w:val="32"/>
          <w:szCs w:val="32"/>
          <w:lang w:val="fr-FR"/>
        </w:rPr>
        <w:t>Annexe 2 à l’Offre</w:t>
      </w:r>
    </w:p>
    <w:p w14:paraId="311B8F91" w14:textId="3C7392AE" w:rsidR="00353D93" w:rsidRPr="001C35CD" w:rsidRDefault="00353D93" w:rsidP="00C041E0">
      <w:pPr>
        <w:spacing w:before="120" w:after="120"/>
        <w:jc w:val="center"/>
        <w:rPr>
          <w:b/>
          <w:bCs/>
          <w:spacing w:val="-2"/>
          <w:sz w:val="32"/>
          <w:szCs w:val="32"/>
          <w:lang w:val="fr-FR"/>
        </w:rPr>
      </w:pPr>
      <w:r w:rsidRPr="001C35CD">
        <w:rPr>
          <w:b/>
          <w:bCs/>
          <w:spacing w:val="-2"/>
          <w:sz w:val="32"/>
          <w:szCs w:val="32"/>
          <w:lang w:val="fr-FR"/>
        </w:rPr>
        <w:t>Tableaux récapitulatifs des monnaies de paiement</w:t>
      </w:r>
    </w:p>
    <w:p w14:paraId="095F8BA4" w14:textId="77777777" w:rsidR="00353D93" w:rsidRPr="002B73C3" w:rsidRDefault="00353D93" w:rsidP="00C041E0">
      <w:pPr>
        <w:pStyle w:val="Technical4"/>
        <w:keepNext/>
        <w:keepLines/>
        <w:tabs>
          <w:tab w:val="left" w:pos="708"/>
        </w:tabs>
        <w:spacing w:before="120" w:after="120"/>
        <w:rPr>
          <w:bCs/>
          <w:spacing w:val="-2"/>
          <w:sz w:val="28"/>
          <w:szCs w:val="28"/>
          <w:lang w:val="fr-FR"/>
        </w:rPr>
      </w:pPr>
    </w:p>
    <w:p w14:paraId="317CBD83" w14:textId="77777777" w:rsidR="00353D93" w:rsidRPr="002B73C3" w:rsidRDefault="00353D93" w:rsidP="00C041E0">
      <w:pPr>
        <w:pStyle w:val="Technical4"/>
        <w:keepNext/>
        <w:keepLines/>
        <w:tabs>
          <w:tab w:val="left" w:pos="708"/>
        </w:tabs>
        <w:spacing w:before="120" w:after="120"/>
        <w:rPr>
          <w:b w:val="0"/>
          <w:spacing w:val="-2"/>
          <w:lang w:val="fr-FR"/>
        </w:rPr>
      </w:pPr>
      <w:r w:rsidRPr="002B73C3">
        <w:rPr>
          <w:rFonts w:ascii="Times New Roman" w:hAnsi="Times New Roman"/>
          <w:b w:val="0"/>
          <w:spacing w:val="-2"/>
          <w:lang w:val="fr-FR"/>
        </w:rPr>
        <w:t>Pour</w:t>
      </w:r>
      <w:r w:rsidRPr="002B73C3">
        <w:rPr>
          <w:b w:val="0"/>
          <w:spacing w:val="-2"/>
          <w:lang w:val="fr-FR"/>
        </w:rPr>
        <w:t xml:space="preserve"> </w:t>
      </w:r>
      <w:r w:rsidRPr="002B73C3">
        <w:rPr>
          <w:rFonts w:ascii="Times New Roman" w:hAnsi="Times New Roman"/>
          <w:b w:val="0"/>
          <w:spacing w:val="-2"/>
          <w:lang w:val="fr-FR"/>
        </w:rPr>
        <w:t>............................. [insérer</w:t>
      </w:r>
      <w:r w:rsidR="00C33069" w:rsidRPr="002B73C3">
        <w:rPr>
          <w:rFonts w:ascii="Times New Roman" w:hAnsi="Times New Roman"/>
          <w:b w:val="0"/>
          <w:spacing w:val="-2"/>
          <w:lang w:val="fr-FR"/>
        </w:rPr>
        <w:t xml:space="preserve"> </w:t>
      </w:r>
      <w:r w:rsidR="00C834E5" w:rsidRPr="002B73C3">
        <w:rPr>
          <w:rFonts w:ascii="Times New Roman" w:hAnsi="Times New Roman"/>
          <w:b w:val="0"/>
          <w:spacing w:val="-2"/>
          <w:lang w:val="fr-FR"/>
        </w:rPr>
        <w:t>le nom de la S</w:t>
      </w:r>
      <w:r w:rsidRPr="002B73C3">
        <w:rPr>
          <w:rFonts w:ascii="Times New Roman" w:hAnsi="Times New Roman"/>
          <w:b w:val="0"/>
          <w:spacing w:val="-2"/>
          <w:lang w:val="fr-FR"/>
        </w:rPr>
        <w:t>ection des Travaux]</w:t>
      </w:r>
      <w:r w:rsidRPr="002B73C3">
        <w:rPr>
          <w:b w:val="0"/>
          <w:spacing w:val="-2"/>
          <w:lang w:val="fr-FR"/>
        </w:rPr>
        <w:t xml:space="preserve"> </w:t>
      </w:r>
    </w:p>
    <w:p w14:paraId="3E1B3C55" w14:textId="12C095D3" w:rsidR="00353D93" w:rsidRPr="002B73C3" w:rsidRDefault="00353D93" w:rsidP="00C041E0">
      <w:pPr>
        <w:keepNext/>
        <w:keepLines/>
        <w:tabs>
          <w:tab w:val="left" w:pos="5760"/>
        </w:tabs>
        <w:suppressAutoHyphens/>
        <w:spacing w:before="120" w:after="120"/>
        <w:rPr>
          <w:spacing w:val="-2"/>
          <w:lang w:val="fr-FR"/>
        </w:rPr>
      </w:pPr>
      <w:r w:rsidRPr="002B73C3">
        <w:rPr>
          <w:spacing w:val="-2"/>
          <w:lang w:val="fr-FR"/>
        </w:rPr>
        <w:t xml:space="preserve">[Des tableaux séparés peuvent être </w:t>
      </w:r>
      <w:r w:rsidR="00E80433" w:rsidRPr="002B73C3">
        <w:rPr>
          <w:spacing w:val="-2"/>
          <w:lang w:val="fr-FR"/>
        </w:rPr>
        <w:t xml:space="preserve">nécessaires </w:t>
      </w:r>
      <w:r w:rsidRPr="002B73C3">
        <w:rPr>
          <w:spacing w:val="-2"/>
          <w:lang w:val="fr-FR"/>
        </w:rPr>
        <w:t xml:space="preserve">si les diverses sections des Travaux (ou du </w:t>
      </w:r>
      <w:r w:rsidR="00E338FC" w:rsidRPr="002B73C3">
        <w:rPr>
          <w:spacing w:val="-2"/>
          <w:lang w:val="fr-FR"/>
        </w:rPr>
        <w:t>Détail quantitatif et estimatif</w:t>
      </w:r>
      <w:r w:rsidRPr="002B73C3">
        <w:rPr>
          <w:spacing w:val="-2"/>
          <w:lang w:val="fr-FR"/>
        </w:rPr>
        <w:t xml:space="preserve">) </w:t>
      </w:r>
      <w:r w:rsidR="00E80433" w:rsidRPr="002B73C3">
        <w:rPr>
          <w:spacing w:val="-2"/>
          <w:lang w:val="fr-FR"/>
        </w:rPr>
        <w:t>requièrent des proportions de monnaies nationale et étrangères très différentes</w:t>
      </w:r>
      <w:r w:rsidRPr="002B73C3">
        <w:rPr>
          <w:spacing w:val="-2"/>
          <w:lang w:val="fr-FR"/>
        </w:rPr>
        <w:t>.</w:t>
      </w:r>
      <w:r w:rsidR="00C33069" w:rsidRPr="002B73C3">
        <w:rPr>
          <w:spacing w:val="-2"/>
          <w:lang w:val="fr-FR"/>
        </w:rPr>
        <w:t xml:space="preserve"> </w:t>
      </w:r>
      <w:r w:rsidRPr="002B73C3">
        <w:rPr>
          <w:spacing w:val="-2"/>
          <w:lang w:val="fr-FR"/>
        </w:rPr>
        <w:t xml:space="preserve">Le </w:t>
      </w:r>
      <w:r w:rsidR="005607DA">
        <w:rPr>
          <w:spacing w:val="-2"/>
          <w:lang w:val="fr-FR"/>
        </w:rPr>
        <w:t>Maître d’Ouvrage</w:t>
      </w:r>
      <w:r w:rsidR="00C33069" w:rsidRPr="002B73C3">
        <w:rPr>
          <w:spacing w:val="-2"/>
          <w:lang w:val="fr-FR"/>
        </w:rPr>
        <w:t xml:space="preserve"> </w:t>
      </w:r>
      <w:r w:rsidRPr="002B73C3">
        <w:rPr>
          <w:spacing w:val="-2"/>
          <w:lang w:val="fr-FR"/>
        </w:rPr>
        <w:t>d</w:t>
      </w:r>
      <w:r w:rsidR="00E80433" w:rsidRPr="002B73C3">
        <w:rPr>
          <w:spacing w:val="-2"/>
          <w:lang w:val="fr-FR"/>
        </w:rPr>
        <w:t>oit</w:t>
      </w:r>
      <w:r w:rsidR="000E4DA0" w:rsidRPr="002B73C3">
        <w:rPr>
          <w:spacing w:val="-2"/>
          <w:lang w:val="fr-FR"/>
        </w:rPr>
        <w:t xml:space="preserve"> insérer les noms de chaque S</w:t>
      </w:r>
      <w:r w:rsidRPr="002B73C3">
        <w:rPr>
          <w:spacing w:val="-2"/>
          <w:lang w:val="fr-FR"/>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B73C3" w14:paraId="6283B201" w14:textId="77777777" w:rsidTr="006D7284">
        <w:tc>
          <w:tcPr>
            <w:tcW w:w="1800" w:type="dxa"/>
            <w:tcBorders>
              <w:top w:val="single" w:sz="18" w:space="0" w:color="auto"/>
              <w:left w:val="single" w:sz="18" w:space="0" w:color="auto"/>
              <w:bottom w:val="single" w:sz="18" w:space="0" w:color="auto"/>
              <w:right w:val="single" w:sz="18" w:space="0" w:color="auto"/>
            </w:tcBorders>
          </w:tcPr>
          <w:p w14:paraId="6001BA0F" w14:textId="77777777" w:rsidR="00353D93" w:rsidRPr="002B73C3" w:rsidRDefault="00353D93" w:rsidP="00905334">
            <w:pPr>
              <w:keepNext/>
              <w:keepLines/>
              <w:suppressAutoHyphens/>
              <w:spacing w:before="60" w:after="60"/>
              <w:jc w:val="center"/>
              <w:rPr>
                <w:sz w:val="22"/>
                <w:szCs w:val="22"/>
                <w:lang w:val="fr-FR"/>
              </w:rPr>
            </w:pPr>
          </w:p>
          <w:p w14:paraId="3D4BCCA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FF62E0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A</w:t>
            </w:r>
          </w:p>
          <w:p w14:paraId="424FBD5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Montant</w:t>
            </w:r>
            <w:r w:rsidR="00E80433" w:rsidRPr="002B73C3">
              <w:rPr>
                <w:b/>
                <w:bCs/>
                <w:iCs/>
                <w:sz w:val="22"/>
                <w:szCs w:val="22"/>
                <w:lang w:val="fr-FR"/>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081ECE48"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B</w:t>
            </w:r>
          </w:p>
          <w:p w14:paraId="20DC4B51"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Taux de change</w:t>
            </w:r>
          </w:p>
          <w:p w14:paraId="3E422DE1"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 xml:space="preserve">(monnaie nationale / </w:t>
            </w:r>
            <w:r w:rsidR="00E80433" w:rsidRPr="002B73C3">
              <w:rPr>
                <w:b/>
                <w:bCs/>
                <w:iCs/>
                <w:sz w:val="22"/>
                <w:szCs w:val="22"/>
                <w:lang w:val="fr-FR"/>
              </w:rPr>
              <w:t xml:space="preserve">par </w:t>
            </w:r>
            <w:r w:rsidRPr="002B73C3">
              <w:rPr>
                <w:b/>
                <w:bCs/>
                <w:iCs/>
                <w:sz w:val="22"/>
                <w:szCs w:val="22"/>
                <w:lang w:val="fr-FR"/>
              </w:rPr>
              <w:t xml:space="preserve">unité de </w:t>
            </w:r>
            <w:r w:rsidR="00EC2E8C" w:rsidRPr="002B73C3">
              <w:rPr>
                <w:b/>
                <w:bCs/>
                <w:iCs/>
                <w:sz w:val="22"/>
                <w:szCs w:val="22"/>
                <w:lang w:val="fr-FR"/>
              </w:rPr>
              <w:t>monnaie</w:t>
            </w:r>
            <w:r w:rsidRPr="002B73C3">
              <w:rPr>
                <w:b/>
                <w:bCs/>
                <w:iCs/>
                <w:sz w:val="22"/>
                <w:szCs w:val="22"/>
                <w:lang w:val="fr-FR"/>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0BE6E736"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w:t>
            </w:r>
          </w:p>
          <w:p w14:paraId="3440A74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Équivalent en monnaie nationale</w:t>
            </w:r>
          </w:p>
          <w:p w14:paraId="2F5D6200"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 = A x B</w:t>
            </w:r>
          </w:p>
        </w:tc>
        <w:tc>
          <w:tcPr>
            <w:tcW w:w="2250" w:type="dxa"/>
            <w:tcBorders>
              <w:top w:val="single" w:sz="18" w:space="0" w:color="auto"/>
              <w:left w:val="single" w:sz="18" w:space="0" w:color="auto"/>
              <w:bottom w:val="single" w:sz="18" w:space="0" w:color="auto"/>
              <w:right w:val="single" w:sz="18" w:space="0" w:color="auto"/>
            </w:tcBorders>
          </w:tcPr>
          <w:p w14:paraId="2C85575E"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D</w:t>
            </w:r>
          </w:p>
          <w:p w14:paraId="127581ED"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Pourcentage du</w:t>
            </w:r>
            <w:r w:rsidRPr="002B73C3">
              <w:rPr>
                <w:sz w:val="22"/>
                <w:szCs w:val="22"/>
                <w:lang w:val="fr-FR"/>
              </w:rPr>
              <w:br/>
            </w:r>
            <w:r w:rsidR="003F19B4" w:rsidRPr="002B73C3">
              <w:rPr>
                <w:b/>
                <w:bCs/>
                <w:iCs/>
                <w:sz w:val="22"/>
                <w:szCs w:val="22"/>
                <w:lang w:val="fr-FR"/>
              </w:rPr>
              <w:t> Prix net de l’O</w:t>
            </w:r>
            <w:r w:rsidRPr="002B73C3">
              <w:rPr>
                <w:b/>
                <w:bCs/>
                <w:iCs/>
                <w:sz w:val="22"/>
                <w:szCs w:val="22"/>
                <w:lang w:val="fr-FR"/>
              </w:rPr>
              <w:t>ffre</w:t>
            </w:r>
            <w:r w:rsidRPr="002B73C3">
              <w:rPr>
                <w:sz w:val="22"/>
                <w:szCs w:val="22"/>
                <w:lang w:val="fr-FR"/>
              </w:rPr>
              <w:t xml:space="preserve"> </w:t>
            </w:r>
          </w:p>
          <w:p w14:paraId="41060D3B" w14:textId="77777777" w:rsidR="00353D93" w:rsidRPr="002B73C3" w:rsidRDefault="00353D93" w:rsidP="00905334">
            <w:pPr>
              <w:keepNext/>
              <w:keepLines/>
              <w:suppressAutoHyphens/>
              <w:spacing w:before="60" w:after="60"/>
              <w:jc w:val="center"/>
              <w:rPr>
                <w:sz w:val="22"/>
                <w:szCs w:val="22"/>
                <w:lang w:val="fr-FR"/>
              </w:rPr>
            </w:pPr>
            <w:r w:rsidRPr="002B73C3">
              <w:rPr>
                <w:sz w:val="22"/>
                <w:szCs w:val="22"/>
                <w:lang w:val="fr-FR"/>
              </w:rPr>
              <w:t> </w:t>
            </w:r>
            <w:r w:rsidRPr="002B73C3">
              <w:rPr>
                <w:b/>
                <w:bCs/>
                <w:iCs/>
                <w:sz w:val="22"/>
                <w:szCs w:val="22"/>
                <w:u w:val="single"/>
                <w:lang w:val="fr-FR"/>
              </w:rPr>
              <w:t>100xC</w:t>
            </w:r>
            <w:r w:rsidRPr="002B73C3">
              <w:rPr>
                <w:sz w:val="22"/>
                <w:szCs w:val="22"/>
                <w:lang w:val="fr-FR"/>
              </w:rPr>
              <w:t xml:space="preserve"> </w:t>
            </w:r>
          </w:p>
          <w:p w14:paraId="203669C0"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PNO</w:t>
            </w:r>
          </w:p>
        </w:tc>
      </w:tr>
      <w:tr w:rsidR="00353D93" w:rsidRPr="002B73C3" w14:paraId="625B393B" w14:textId="77777777" w:rsidTr="006D7284">
        <w:tc>
          <w:tcPr>
            <w:tcW w:w="1800" w:type="dxa"/>
            <w:tcBorders>
              <w:top w:val="single" w:sz="18" w:space="0" w:color="auto"/>
              <w:left w:val="single" w:sz="18" w:space="0" w:color="auto"/>
              <w:bottom w:val="single" w:sz="18" w:space="0" w:color="auto"/>
              <w:right w:val="single" w:sz="18" w:space="0" w:color="auto"/>
            </w:tcBorders>
          </w:tcPr>
          <w:p w14:paraId="7150C699"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lang w:val="fr-FR"/>
              </w:rPr>
              <w:t>Monnaie nationale</w:t>
            </w:r>
          </w:p>
          <w:p w14:paraId="42DFCD8C"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18" w:space="0" w:color="auto"/>
              <w:left w:val="single" w:sz="18" w:space="0" w:color="auto"/>
              <w:bottom w:val="single" w:sz="6" w:space="0" w:color="auto"/>
              <w:right w:val="nil"/>
            </w:tcBorders>
          </w:tcPr>
          <w:p w14:paraId="1EDD5857" w14:textId="77777777"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18" w:space="0" w:color="auto"/>
              <w:left w:val="single" w:sz="6" w:space="0" w:color="auto"/>
              <w:bottom w:val="single" w:sz="6" w:space="0" w:color="auto"/>
              <w:right w:val="nil"/>
            </w:tcBorders>
          </w:tcPr>
          <w:p w14:paraId="2C92CB56" w14:textId="77777777" w:rsidR="00353D93" w:rsidRPr="002B73C3" w:rsidRDefault="00BA0EAA" w:rsidP="00905334">
            <w:pPr>
              <w:keepNext/>
              <w:keepLines/>
              <w:tabs>
                <w:tab w:val="decimal" w:pos="828"/>
              </w:tabs>
              <w:suppressAutoHyphens/>
              <w:spacing w:before="60" w:after="60"/>
              <w:rPr>
                <w:sz w:val="22"/>
                <w:szCs w:val="22"/>
                <w:lang w:val="fr-FR"/>
              </w:rPr>
            </w:pPr>
            <w:r w:rsidRPr="002B73C3">
              <w:rPr>
                <w:b/>
                <w:bCs/>
                <w:iCs/>
                <w:sz w:val="22"/>
                <w:szCs w:val="22"/>
                <w:lang w:val="fr-FR"/>
              </w:rPr>
              <w:t>1,</w:t>
            </w:r>
            <w:r w:rsidR="00353D93" w:rsidRPr="002B73C3">
              <w:rPr>
                <w:b/>
                <w:bCs/>
                <w:iCs/>
                <w:sz w:val="22"/>
                <w:szCs w:val="22"/>
                <w:lang w:val="fr-FR"/>
              </w:rPr>
              <w:t>00</w:t>
            </w:r>
          </w:p>
        </w:tc>
        <w:tc>
          <w:tcPr>
            <w:tcW w:w="1890" w:type="dxa"/>
            <w:tcBorders>
              <w:top w:val="single" w:sz="18" w:space="0" w:color="auto"/>
              <w:left w:val="single" w:sz="6" w:space="0" w:color="auto"/>
              <w:bottom w:val="single" w:sz="6" w:space="0" w:color="auto"/>
              <w:right w:val="nil"/>
            </w:tcBorders>
          </w:tcPr>
          <w:p w14:paraId="168F71E5" w14:textId="77777777"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18" w:space="0" w:color="auto"/>
              <w:left w:val="single" w:sz="6" w:space="0" w:color="auto"/>
              <w:bottom w:val="single" w:sz="6" w:space="0" w:color="auto"/>
              <w:right w:val="double" w:sz="6" w:space="0" w:color="auto"/>
            </w:tcBorders>
          </w:tcPr>
          <w:p w14:paraId="181114E4" w14:textId="77777777" w:rsidR="00353D93" w:rsidRPr="002B73C3" w:rsidRDefault="00353D93" w:rsidP="00905334">
            <w:pPr>
              <w:keepNext/>
              <w:keepLines/>
              <w:tabs>
                <w:tab w:val="decimal" w:pos="1098"/>
              </w:tabs>
              <w:suppressAutoHyphens/>
              <w:spacing w:before="60" w:after="60"/>
              <w:rPr>
                <w:sz w:val="22"/>
                <w:szCs w:val="22"/>
                <w:lang w:val="fr-FR"/>
              </w:rPr>
            </w:pPr>
          </w:p>
        </w:tc>
      </w:tr>
      <w:tr w:rsidR="00353D93" w:rsidRPr="001A2053" w14:paraId="68BCC246" w14:textId="77777777" w:rsidTr="006D7284">
        <w:tc>
          <w:tcPr>
            <w:tcW w:w="1800" w:type="dxa"/>
            <w:tcBorders>
              <w:top w:val="single" w:sz="18" w:space="0" w:color="auto"/>
              <w:left w:val="single" w:sz="18" w:space="0" w:color="auto"/>
              <w:bottom w:val="single" w:sz="18" w:space="0" w:color="auto"/>
              <w:right w:val="single" w:sz="18" w:space="0" w:color="auto"/>
            </w:tcBorders>
          </w:tcPr>
          <w:p w14:paraId="60AF746F" w14:textId="76A2483D" w:rsidR="00353D93" w:rsidRPr="002B73C3" w:rsidRDefault="00EC2E8C" w:rsidP="00905334">
            <w:pPr>
              <w:keepNext/>
              <w:keepLines/>
              <w:tabs>
                <w:tab w:val="left" w:pos="1458"/>
              </w:tabs>
              <w:suppressAutoHyphens/>
              <w:spacing w:before="60" w:after="60"/>
              <w:rPr>
                <w:sz w:val="22"/>
                <w:szCs w:val="22"/>
                <w:lang w:val="fr-FR"/>
              </w:rPr>
            </w:pPr>
            <w:r w:rsidRPr="002B73C3">
              <w:rPr>
                <w:b/>
                <w:bCs/>
                <w:iCs/>
                <w:sz w:val="22"/>
                <w:szCs w:val="22"/>
                <w:lang w:val="fr-FR"/>
              </w:rPr>
              <w:t>Monnaie</w:t>
            </w:r>
            <w:r w:rsidR="00353D93" w:rsidRPr="002B73C3">
              <w:rPr>
                <w:b/>
                <w:bCs/>
                <w:iCs/>
                <w:sz w:val="22"/>
                <w:szCs w:val="22"/>
                <w:lang w:val="fr-FR"/>
              </w:rPr>
              <w:t xml:space="preserve"> étrangère #1</w:t>
            </w:r>
          </w:p>
          <w:p w14:paraId="4612A4A9"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5443B52B" w14:textId="77777777"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448A214A" w14:textId="77777777" w:rsidR="00353D93" w:rsidRPr="002B73C3" w:rsidRDefault="00353D93" w:rsidP="00905334">
            <w:pPr>
              <w:keepNext/>
              <w:keepLines/>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14:paraId="022BF897" w14:textId="77777777"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6BEC7120" w14:textId="77777777" w:rsidR="00353D93" w:rsidRPr="002B73C3" w:rsidRDefault="00353D93" w:rsidP="00905334">
            <w:pPr>
              <w:keepNext/>
              <w:keepLines/>
              <w:tabs>
                <w:tab w:val="decimal" w:pos="1098"/>
              </w:tabs>
              <w:suppressAutoHyphens/>
              <w:spacing w:before="60" w:after="60"/>
              <w:rPr>
                <w:sz w:val="22"/>
                <w:szCs w:val="22"/>
                <w:lang w:val="fr-FR"/>
              </w:rPr>
            </w:pPr>
          </w:p>
        </w:tc>
      </w:tr>
      <w:tr w:rsidR="00353D93" w:rsidRPr="001A2053" w14:paraId="69E04083" w14:textId="77777777" w:rsidTr="006D7284">
        <w:tc>
          <w:tcPr>
            <w:tcW w:w="1800" w:type="dxa"/>
            <w:tcBorders>
              <w:top w:val="single" w:sz="18" w:space="0" w:color="auto"/>
              <w:left w:val="single" w:sz="18" w:space="0" w:color="auto"/>
              <w:bottom w:val="single" w:sz="18" w:space="0" w:color="auto"/>
              <w:right w:val="single" w:sz="18" w:space="0" w:color="auto"/>
            </w:tcBorders>
          </w:tcPr>
          <w:p w14:paraId="2C75ECB2" w14:textId="6761057E" w:rsidR="00353D93" w:rsidRPr="002B73C3" w:rsidRDefault="00EC2E8C" w:rsidP="00905334">
            <w:pPr>
              <w:tabs>
                <w:tab w:val="left" w:pos="1458"/>
              </w:tabs>
              <w:suppressAutoHyphens/>
              <w:spacing w:before="60" w:after="60"/>
              <w:rPr>
                <w:sz w:val="22"/>
                <w:szCs w:val="22"/>
                <w:lang w:val="fr-FR"/>
              </w:rPr>
            </w:pPr>
            <w:r w:rsidRPr="002B73C3">
              <w:rPr>
                <w:b/>
                <w:bCs/>
                <w:iCs/>
                <w:sz w:val="22"/>
                <w:szCs w:val="22"/>
                <w:lang w:val="fr-FR"/>
              </w:rPr>
              <w:t>Monnaie</w:t>
            </w:r>
            <w:r w:rsidR="00353D93" w:rsidRPr="002B73C3">
              <w:rPr>
                <w:b/>
                <w:bCs/>
                <w:iCs/>
                <w:sz w:val="22"/>
                <w:szCs w:val="22"/>
                <w:lang w:val="fr-FR"/>
              </w:rPr>
              <w:t xml:space="preserve"> étrangère #2</w:t>
            </w:r>
          </w:p>
          <w:p w14:paraId="43062668" w14:textId="77777777"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5DFC3108" w14:textId="77777777"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2EF1E429" w14:textId="77777777"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14:paraId="10CAD416"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503705A4" w14:textId="77777777" w:rsidR="00353D93" w:rsidRPr="002B73C3" w:rsidRDefault="00353D93" w:rsidP="00905334">
            <w:pPr>
              <w:tabs>
                <w:tab w:val="decimal" w:pos="1098"/>
              </w:tabs>
              <w:suppressAutoHyphens/>
              <w:spacing w:before="60" w:after="60"/>
              <w:rPr>
                <w:sz w:val="22"/>
                <w:szCs w:val="22"/>
                <w:lang w:val="fr-FR"/>
              </w:rPr>
            </w:pPr>
          </w:p>
        </w:tc>
      </w:tr>
      <w:tr w:rsidR="00353D93" w:rsidRPr="001A2053" w14:paraId="3915A4EC" w14:textId="77777777" w:rsidTr="006D7284">
        <w:tc>
          <w:tcPr>
            <w:tcW w:w="1800" w:type="dxa"/>
            <w:tcBorders>
              <w:top w:val="single" w:sz="18" w:space="0" w:color="auto"/>
              <w:left w:val="single" w:sz="18" w:space="0" w:color="auto"/>
              <w:bottom w:val="single" w:sz="18" w:space="0" w:color="auto"/>
              <w:right w:val="single" w:sz="18" w:space="0" w:color="auto"/>
            </w:tcBorders>
          </w:tcPr>
          <w:p w14:paraId="5B17DCEC" w14:textId="377E18D4" w:rsidR="00353D93" w:rsidRPr="002B73C3" w:rsidRDefault="00EC2E8C" w:rsidP="00905334">
            <w:pPr>
              <w:tabs>
                <w:tab w:val="left" w:pos="1458"/>
              </w:tabs>
              <w:suppressAutoHyphens/>
              <w:spacing w:before="60" w:after="60"/>
              <w:rPr>
                <w:sz w:val="22"/>
                <w:szCs w:val="22"/>
                <w:lang w:val="fr-FR"/>
              </w:rPr>
            </w:pPr>
            <w:r w:rsidRPr="002B73C3">
              <w:rPr>
                <w:b/>
                <w:bCs/>
                <w:iCs/>
                <w:sz w:val="22"/>
                <w:szCs w:val="22"/>
                <w:lang w:val="fr-FR"/>
              </w:rPr>
              <w:t>Monnaie</w:t>
            </w:r>
            <w:r w:rsidR="00C33069" w:rsidRPr="002B73C3">
              <w:rPr>
                <w:b/>
                <w:bCs/>
                <w:iCs/>
                <w:sz w:val="22"/>
                <w:szCs w:val="22"/>
                <w:lang w:val="fr-FR"/>
              </w:rPr>
              <w:t xml:space="preserve"> </w:t>
            </w:r>
            <w:r w:rsidR="00353D93" w:rsidRPr="002B73C3">
              <w:rPr>
                <w:b/>
                <w:bCs/>
                <w:iCs/>
                <w:sz w:val="22"/>
                <w:szCs w:val="22"/>
                <w:lang w:val="fr-FR"/>
              </w:rPr>
              <w:t>étrangère #</w:t>
            </w:r>
            <w:r w:rsidR="00E80433" w:rsidRPr="002B73C3">
              <w:rPr>
                <w:b/>
                <w:bCs/>
                <w:iCs/>
                <w:sz w:val="22"/>
                <w:szCs w:val="22"/>
                <w:lang w:val="fr-FR"/>
              </w:rPr>
              <w:t>3</w:t>
            </w:r>
          </w:p>
          <w:p w14:paraId="3D8322D3" w14:textId="77777777"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6ADBD15D" w14:textId="77777777"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0DFBDF63" w14:textId="77777777"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2" w:space="0" w:color="auto"/>
              <w:right w:val="nil"/>
            </w:tcBorders>
          </w:tcPr>
          <w:p w14:paraId="12B5A386"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5D4EF4E4" w14:textId="77777777" w:rsidR="00353D93" w:rsidRPr="002B73C3" w:rsidRDefault="00353D93" w:rsidP="00905334">
            <w:pPr>
              <w:tabs>
                <w:tab w:val="decimal" w:pos="1098"/>
              </w:tabs>
              <w:suppressAutoHyphens/>
              <w:spacing w:before="60" w:after="60"/>
              <w:rPr>
                <w:sz w:val="22"/>
                <w:szCs w:val="22"/>
                <w:lang w:val="fr-FR"/>
              </w:rPr>
            </w:pPr>
          </w:p>
        </w:tc>
      </w:tr>
      <w:tr w:rsidR="00353D93" w:rsidRPr="002B73C3" w14:paraId="47340247" w14:textId="77777777" w:rsidTr="006D7284">
        <w:tc>
          <w:tcPr>
            <w:tcW w:w="1800" w:type="dxa"/>
            <w:tcBorders>
              <w:top w:val="single" w:sz="18" w:space="0" w:color="auto"/>
              <w:left w:val="single" w:sz="18" w:space="0" w:color="auto"/>
              <w:bottom w:val="single" w:sz="18" w:space="0" w:color="auto"/>
              <w:right w:val="single" w:sz="18" w:space="0" w:color="auto"/>
            </w:tcBorders>
          </w:tcPr>
          <w:p w14:paraId="0E64C043" w14:textId="77777777" w:rsidR="00353D93" w:rsidRPr="002B73C3" w:rsidRDefault="000E4DA0" w:rsidP="00905334">
            <w:pPr>
              <w:suppressAutoHyphens/>
              <w:spacing w:before="60" w:after="60"/>
              <w:rPr>
                <w:sz w:val="22"/>
                <w:szCs w:val="22"/>
                <w:lang w:val="fr-FR"/>
              </w:rPr>
            </w:pPr>
            <w:r w:rsidRPr="002B73C3">
              <w:rPr>
                <w:b/>
                <w:bCs/>
                <w:iCs/>
                <w:sz w:val="22"/>
                <w:szCs w:val="22"/>
                <w:lang w:val="fr-FR"/>
              </w:rPr>
              <w:t>Prix net de l’O</w:t>
            </w:r>
            <w:r w:rsidR="00353D93" w:rsidRPr="002B73C3">
              <w:rPr>
                <w:b/>
                <w:bCs/>
                <w:iCs/>
                <w:sz w:val="22"/>
                <w:szCs w:val="22"/>
                <w:lang w:val="fr-FR"/>
              </w:rPr>
              <w:t>ffre</w:t>
            </w:r>
          </w:p>
        </w:tc>
        <w:tc>
          <w:tcPr>
            <w:tcW w:w="1440" w:type="dxa"/>
            <w:tcBorders>
              <w:top w:val="single" w:sz="6" w:space="0" w:color="auto"/>
              <w:left w:val="single" w:sz="18" w:space="0" w:color="auto"/>
              <w:bottom w:val="single" w:sz="6" w:space="0" w:color="auto"/>
              <w:right w:val="single" w:sz="6" w:space="0" w:color="auto"/>
            </w:tcBorders>
          </w:tcPr>
          <w:p w14:paraId="4A308B9A" w14:textId="77777777"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single" w:sz="2" w:space="0" w:color="auto"/>
            </w:tcBorders>
          </w:tcPr>
          <w:p w14:paraId="436874CD" w14:textId="77777777"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single" w:sz="2" w:space="0" w:color="auto"/>
              <w:right w:val="single" w:sz="2" w:space="0" w:color="auto"/>
            </w:tcBorders>
          </w:tcPr>
          <w:p w14:paraId="1955BEDB" w14:textId="77777777" w:rsidR="00353D93" w:rsidRPr="002B73C3" w:rsidRDefault="00353D93" w:rsidP="00905334">
            <w:pPr>
              <w:tabs>
                <w:tab w:val="decimal" w:pos="1098"/>
                <w:tab w:val="left" w:pos="1278"/>
              </w:tabs>
              <w:suppressAutoHyphens/>
              <w:spacing w:before="60" w:after="60"/>
              <w:rPr>
                <w:sz w:val="22"/>
                <w:szCs w:val="22"/>
                <w:lang w:val="fr-FR"/>
              </w:rPr>
            </w:pPr>
            <w:r w:rsidRPr="002B73C3">
              <w:rPr>
                <w:b/>
                <w:bCs/>
                <w:iCs/>
                <w:sz w:val="22"/>
                <w:szCs w:val="22"/>
                <w:lang w:val="fr-FR"/>
              </w:rPr>
              <w:tab/>
            </w:r>
            <w:r w:rsidRPr="002B73C3">
              <w:rPr>
                <w:sz w:val="22"/>
                <w:szCs w:val="22"/>
                <w:lang w:val="fr-FR"/>
              </w:rPr>
              <w:t xml:space="preserve"> </w:t>
            </w:r>
          </w:p>
          <w:p w14:paraId="09879DFF" w14:textId="77777777" w:rsidR="00353D93" w:rsidRPr="002B73C3" w:rsidRDefault="00353D93" w:rsidP="00905334">
            <w:pPr>
              <w:spacing w:before="60" w:after="60"/>
              <w:jc w:val="center"/>
              <w:rPr>
                <w:sz w:val="22"/>
                <w:szCs w:val="22"/>
                <w:lang w:val="fr-FR"/>
              </w:rPr>
            </w:pPr>
          </w:p>
        </w:tc>
        <w:tc>
          <w:tcPr>
            <w:tcW w:w="2250" w:type="dxa"/>
            <w:tcBorders>
              <w:top w:val="single" w:sz="6" w:space="0" w:color="auto"/>
              <w:left w:val="single" w:sz="2" w:space="0" w:color="auto"/>
              <w:bottom w:val="single" w:sz="6" w:space="0" w:color="auto"/>
              <w:right w:val="double" w:sz="6" w:space="0" w:color="auto"/>
            </w:tcBorders>
          </w:tcPr>
          <w:p w14:paraId="32C4E939" w14:textId="77777777" w:rsidR="00353D93" w:rsidRPr="002B73C3" w:rsidRDefault="00353D93" w:rsidP="00905334">
            <w:pPr>
              <w:tabs>
                <w:tab w:val="decimal" w:pos="1098"/>
              </w:tabs>
              <w:suppressAutoHyphens/>
              <w:spacing w:before="60" w:after="60"/>
              <w:rPr>
                <w:sz w:val="22"/>
                <w:szCs w:val="22"/>
                <w:lang w:val="fr-FR"/>
              </w:rPr>
            </w:pPr>
            <w:r w:rsidRPr="002B73C3">
              <w:rPr>
                <w:b/>
                <w:bCs/>
                <w:iCs/>
                <w:sz w:val="22"/>
                <w:szCs w:val="22"/>
                <w:lang w:val="fr-FR"/>
              </w:rPr>
              <w:t>100.00</w:t>
            </w:r>
          </w:p>
        </w:tc>
      </w:tr>
      <w:tr w:rsidR="00353D93" w:rsidRPr="00CE5394" w14:paraId="284BD315" w14:textId="77777777" w:rsidTr="006D7284">
        <w:tc>
          <w:tcPr>
            <w:tcW w:w="1800" w:type="dxa"/>
            <w:tcBorders>
              <w:top w:val="single" w:sz="18" w:space="0" w:color="auto"/>
              <w:left w:val="single" w:sz="18" w:space="0" w:color="auto"/>
              <w:bottom w:val="single" w:sz="18" w:space="0" w:color="auto"/>
              <w:right w:val="single" w:sz="18" w:space="0" w:color="auto"/>
            </w:tcBorders>
          </w:tcPr>
          <w:p w14:paraId="31483E14" w14:textId="77777777" w:rsidR="00353D93" w:rsidRPr="002B73C3" w:rsidRDefault="00353D93" w:rsidP="00905334">
            <w:pPr>
              <w:suppressAutoHyphens/>
              <w:spacing w:before="60" w:after="60"/>
              <w:jc w:val="left"/>
              <w:rPr>
                <w:sz w:val="22"/>
                <w:szCs w:val="22"/>
                <w:lang w:val="fr-FR"/>
              </w:rPr>
            </w:pPr>
            <w:r w:rsidRPr="002B73C3">
              <w:rPr>
                <w:b/>
                <w:bCs/>
                <w:iCs/>
                <w:sz w:val="22"/>
                <w:szCs w:val="22"/>
                <w:lang w:val="fr-FR"/>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3B824867" w14:textId="77777777" w:rsidR="00353D93" w:rsidRPr="002B73C3" w:rsidRDefault="00353D93" w:rsidP="00905334">
            <w:pPr>
              <w:tabs>
                <w:tab w:val="decimal" w:pos="918"/>
              </w:tabs>
              <w:suppressAutoHyphens/>
              <w:spacing w:before="60" w:after="60"/>
              <w:rPr>
                <w:sz w:val="22"/>
                <w:szCs w:val="22"/>
                <w:lang w:val="fr-FR"/>
              </w:rPr>
            </w:pPr>
          </w:p>
          <w:p w14:paraId="102067AB" w14:textId="01407322" w:rsidR="00353D93" w:rsidRPr="002B73C3" w:rsidRDefault="00353D93" w:rsidP="00905334">
            <w:pPr>
              <w:pStyle w:val="Document1"/>
              <w:keepNext w:val="0"/>
              <w:keepLines w:val="0"/>
              <w:tabs>
                <w:tab w:val="left" w:pos="708"/>
              </w:tabs>
              <w:spacing w:before="60" w:after="60"/>
              <w:rPr>
                <w:sz w:val="22"/>
                <w:szCs w:val="22"/>
                <w:lang w:val="fr-FR"/>
              </w:rPr>
            </w:pPr>
            <w:r w:rsidRPr="002B73C3">
              <w:rPr>
                <w:rFonts w:ascii="Times New Roman" w:hAnsi="Times New Roman"/>
                <w:i/>
                <w:sz w:val="22"/>
                <w:szCs w:val="22"/>
                <w:lang w:val="fr-FR"/>
              </w:rPr>
              <w:t xml:space="preserve">[A compléter par le </w:t>
            </w:r>
            <w:r w:rsidR="005607DA">
              <w:rPr>
                <w:rFonts w:ascii="Times New Roman" w:hAnsi="Times New Roman"/>
                <w:i/>
                <w:sz w:val="22"/>
                <w:szCs w:val="22"/>
                <w:lang w:val="fr-FR"/>
              </w:rPr>
              <w:t>Maître d’Ouvrage</w:t>
            </w:r>
            <w:r w:rsidRPr="002B73C3">
              <w:rPr>
                <w:rFonts w:ascii="Times New Roman" w:hAnsi="Times New Roman"/>
                <w:i/>
                <w:sz w:val="22"/>
                <w:szCs w:val="22"/>
                <w:lang w:val="fr-FR"/>
              </w:rPr>
              <w:t>]</w:t>
            </w:r>
          </w:p>
        </w:tc>
        <w:tc>
          <w:tcPr>
            <w:tcW w:w="1980" w:type="dxa"/>
            <w:tcBorders>
              <w:top w:val="single" w:sz="6" w:space="0" w:color="auto"/>
              <w:left w:val="single" w:sz="6" w:space="0" w:color="auto"/>
              <w:bottom w:val="single" w:sz="6" w:space="0" w:color="auto"/>
              <w:right w:val="single" w:sz="6" w:space="0" w:color="auto"/>
            </w:tcBorders>
          </w:tcPr>
          <w:p w14:paraId="4635D334" w14:textId="77777777" w:rsidR="00353D93" w:rsidRPr="002B73C3" w:rsidRDefault="00353D93" w:rsidP="00905334">
            <w:pPr>
              <w:suppressAutoHyphens/>
              <w:spacing w:before="60" w:after="60"/>
              <w:jc w:val="center"/>
              <w:rPr>
                <w:sz w:val="22"/>
                <w:szCs w:val="22"/>
                <w:lang w:val="fr-FR"/>
              </w:rPr>
            </w:pPr>
          </w:p>
        </w:tc>
        <w:tc>
          <w:tcPr>
            <w:tcW w:w="1890" w:type="dxa"/>
            <w:tcBorders>
              <w:top w:val="single" w:sz="2" w:space="0" w:color="auto"/>
              <w:left w:val="single" w:sz="6" w:space="0" w:color="auto"/>
              <w:bottom w:val="single" w:sz="2" w:space="0" w:color="auto"/>
              <w:right w:val="single" w:sz="6" w:space="0" w:color="auto"/>
            </w:tcBorders>
          </w:tcPr>
          <w:p w14:paraId="19F441B1" w14:textId="77777777" w:rsidR="00353D93" w:rsidRPr="002B73C3" w:rsidRDefault="00353D93" w:rsidP="00905334">
            <w:pPr>
              <w:tabs>
                <w:tab w:val="decimal" w:pos="1098"/>
              </w:tabs>
              <w:suppressAutoHyphens/>
              <w:spacing w:before="60" w:after="60"/>
              <w:rPr>
                <w:sz w:val="22"/>
                <w:szCs w:val="22"/>
                <w:lang w:val="fr-FR"/>
              </w:rPr>
            </w:pPr>
          </w:p>
          <w:p w14:paraId="4A88E7EF" w14:textId="208D8AAA" w:rsidR="00353D93" w:rsidRPr="002B73C3" w:rsidRDefault="00353D93" w:rsidP="00905334">
            <w:pPr>
              <w:pStyle w:val="IndexHeading"/>
              <w:suppressAutoHyphens/>
              <w:spacing w:before="60" w:after="60"/>
              <w:rPr>
                <w:sz w:val="22"/>
                <w:szCs w:val="22"/>
                <w:lang w:val="fr-FR"/>
              </w:rPr>
            </w:pPr>
            <w:r w:rsidRPr="002B73C3">
              <w:rPr>
                <w:i/>
                <w:sz w:val="22"/>
                <w:szCs w:val="22"/>
                <w:lang w:val="fr-FR"/>
              </w:rPr>
              <w:t xml:space="preserve">[A compléter par le </w:t>
            </w:r>
            <w:r w:rsidR="005607DA">
              <w:rPr>
                <w:i/>
                <w:sz w:val="22"/>
                <w:szCs w:val="22"/>
                <w:lang w:val="fr-FR"/>
              </w:rPr>
              <w:t>Maître d’Ouvrage</w:t>
            </w:r>
            <w:r w:rsidRPr="002B73C3">
              <w:rPr>
                <w:i/>
                <w:sz w:val="22"/>
                <w:szCs w:val="22"/>
                <w:lang w:val="fr-FR"/>
              </w:rPr>
              <w:t>]</w:t>
            </w:r>
          </w:p>
        </w:tc>
        <w:tc>
          <w:tcPr>
            <w:tcW w:w="2250" w:type="dxa"/>
            <w:tcBorders>
              <w:top w:val="single" w:sz="6" w:space="0" w:color="auto"/>
              <w:left w:val="single" w:sz="6" w:space="0" w:color="auto"/>
              <w:bottom w:val="single" w:sz="6" w:space="0" w:color="auto"/>
              <w:right w:val="double" w:sz="6" w:space="0" w:color="auto"/>
            </w:tcBorders>
          </w:tcPr>
          <w:p w14:paraId="0136A45A" w14:textId="77777777" w:rsidR="00353D93" w:rsidRPr="002B73C3" w:rsidRDefault="00353D93" w:rsidP="00905334">
            <w:pPr>
              <w:tabs>
                <w:tab w:val="decimal" w:pos="1098"/>
              </w:tabs>
              <w:suppressAutoHyphens/>
              <w:spacing w:before="60" w:after="60"/>
              <w:rPr>
                <w:sz w:val="22"/>
                <w:szCs w:val="22"/>
                <w:lang w:val="fr-FR"/>
              </w:rPr>
            </w:pPr>
          </w:p>
        </w:tc>
      </w:tr>
      <w:tr w:rsidR="00353D93" w:rsidRPr="002B73C3" w14:paraId="7181CE89" w14:textId="77777777" w:rsidTr="006D7284">
        <w:tc>
          <w:tcPr>
            <w:tcW w:w="1800" w:type="dxa"/>
            <w:tcBorders>
              <w:top w:val="single" w:sz="18" w:space="0" w:color="auto"/>
              <w:left w:val="single" w:sz="18" w:space="0" w:color="auto"/>
              <w:bottom w:val="single" w:sz="18" w:space="0" w:color="auto"/>
              <w:right w:val="single" w:sz="18" w:space="0" w:color="auto"/>
            </w:tcBorders>
          </w:tcPr>
          <w:p w14:paraId="7FEDA3EB" w14:textId="77777777" w:rsidR="00353D93" w:rsidRPr="002B73C3" w:rsidRDefault="00353D93" w:rsidP="00905334">
            <w:pPr>
              <w:suppressAutoHyphens/>
              <w:spacing w:before="60" w:after="60"/>
              <w:jc w:val="left"/>
              <w:rPr>
                <w:sz w:val="22"/>
                <w:szCs w:val="22"/>
                <w:lang w:val="fr-FR"/>
              </w:rPr>
            </w:pPr>
            <w:r w:rsidRPr="002B73C3">
              <w:rPr>
                <w:b/>
                <w:bCs/>
                <w:iCs/>
                <w:sz w:val="22"/>
                <w:szCs w:val="22"/>
                <w:lang w:val="fr-FR"/>
              </w:rPr>
              <w:t>PRIX DE</w:t>
            </w:r>
            <w:r w:rsidR="00C33069" w:rsidRPr="002B73C3">
              <w:rPr>
                <w:b/>
                <w:bCs/>
                <w:iCs/>
                <w:sz w:val="22"/>
                <w:szCs w:val="22"/>
                <w:lang w:val="fr-FR"/>
              </w:rPr>
              <w:t xml:space="preserve"> </w:t>
            </w:r>
            <w:r w:rsidRPr="002B73C3">
              <w:rPr>
                <w:b/>
                <w:bCs/>
                <w:iCs/>
                <w:sz w:val="22"/>
                <w:szCs w:val="22"/>
                <w:lang w:val="fr-FR"/>
              </w:rPr>
              <w:t>L’OFFRE</w:t>
            </w:r>
          </w:p>
        </w:tc>
        <w:tc>
          <w:tcPr>
            <w:tcW w:w="1440" w:type="dxa"/>
            <w:tcBorders>
              <w:top w:val="single" w:sz="6" w:space="0" w:color="auto"/>
              <w:left w:val="single" w:sz="18" w:space="0" w:color="auto"/>
              <w:bottom w:val="double" w:sz="6" w:space="0" w:color="auto"/>
              <w:right w:val="single" w:sz="6" w:space="0" w:color="auto"/>
            </w:tcBorders>
          </w:tcPr>
          <w:p w14:paraId="5AB66B2A" w14:textId="77777777"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double" w:sz="6" w:space="0" w:color="auto"/>
              <w:right w:val="single" w:sz="2" w:space="0" w:color="auto"/>
            </w:tcBorders>
          </w:tcPr>
          <w:p w14:paraId="233A0500" w14:textId="77777777"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double" w:sz="6" w:space="0" w:color="auto"/>
              <w:right w:val="single" w:sz="2" w:space="0" w:color="auto"/>
            </w:tcBorders>
          </w:tcPr>
          <w:p w14:paraId="03DE8335" w14:textId="77777777" w:rsidR="00353D93" w:rsidRPr="002B73C3" w:rsidRDefault="00353D93" w:rsidP="00905334">
            <w:pPr>
              <w:tabs>
                <w:tab w:val="decimal" w:pos="1098"/>
              </w:tabs>
              <w:suppressAutoHyphens/>
              <w:spacing w:before="60" w:after="60"/>
              <w:rPr>
                <w:sz w:val="22"/>
                <w:szCs w:val="22"/>
                <w:lang w:val="fr-FR"/>
              </w:rPr>
            </w:pPr>
          </w:p>
          <w:p w14:paraId="0A5C3032"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2" w:space="0" w:color="auto"/>
              <w:bottom w:val="double" w:sz="6" w:space="0" w:color="auto"/>
              <w:right w:val="double" w:sz="6" w:space="0" w:color="auto"/>
            </w:tcBorders>
          </w:tcPr>
          <w:p w14:paraId="0DB19A86" w14:textId="77777777" w:rsidR="00353D93" w:rsidRPr="002B73C3" w:rsidRDefault="00353D93" w:rsidP="00905334">
            <w:pPr>
              <w:tabs>
                <w:tab w:val="decimal" w:pos="1098"/>
              </w:tabs>
              <w:suppressAutoHyphens/>
              <w:spacing w:before="60" w:after="60"/>
              <w:rPr>
                <w:sz w:val="22"/>
                <w:szCs w:val="22"/>
                <w:lang w:val="fr-FR"/>
              </w:rPr>
            </w:pPr>
          </w:p>
        </w:tc>
      </w:tr>
    </w:tbl>
    <w:p w14:paraId="1BDD3F07" w14:textId="77777777" w:rsidR="00353D93" w:rsidRPr="002B73C3" w:rsidRDefault="00353D93" w:rsidP="00C041E0">
      <w:pPr>
        <w:suppressAutoHyphens/>
        <w:spacing w:before="120" w:after="120"/>
        <w:rPr>
          <w:spacing w:val="-2"/>
          <w:lang w:val="fr-FR"/>
        </w:rPr>
      </w:pPr>
    </w:p>
    <w:p w14:paraId="37381547" w14:textId="77777777" w:rsidR="00353D93" w:rsidRPr="002B73C3" w:rsidRDefault="00EE257B" w:rsidP="00C041E0">
      <w:pPr>
        <w:tabs>
          <w:tab w:val="left" w:pos="2160"/>
          <w:tab w:val="left" w:pos="3600"/>
          <w:tab w:val="left" w:pos="9144"/>
        </w:tabs>
        <w:suppressAutoHyphens/>
        <w:spacing w:before="120" w:after="120"/>
        <w:ind w:right="-94"/>
        <w:rPr>
          <w:spacing w:val="-2"/>
          <w:vertAlign w:val="superscript"/>
          <w:lang w:val="fr-FR"/>
        </w:rPr>
      </w:pPr>
      <w:r w:rsidRPr="002B73C3">
        <w:rPr>
          <w:spacing w:val="-2"/>
          <w:sz w:val="22"/>
          <w:vertAlign w:val="superscript"/>
          <w:lang w:val="fr-FR"/>
        </w:rPr>
        <w:br w:type="page"/>
      </w:r>
      <w:r w:rsidR="00353D93" w:rsidRPr="002B73C3">
        <w:rPr>
          <w:spacing w:val="-2"/>
          <w:vertAlign w:val="superscript"/>
          <w:lang w:val="fr-FR"/>
        </w:rPr>
        <w:t xml:space="preserve"> </w:t>
      </w:r>
    </w:p>
    <w:tbl>
      <w:tblPr>
        <w:tblW w:w="0" w:type="auto"/>
        <w:tblLayout w:type="fixed"/>
        <w:tblLook w:val="0000" w:firstRow="0" w:lastRow="0" w:firstColumn="0" w:lastColumn="0" w:noHBand="0" w:noVBand="0"/>
      </w:tblPr>
      <w:tblGrid>
        <w:gridCol w:w="9198"/>
      </w:tblGrid>
      <w:tr w:rsidR="00353D93" w:rsidRPr="00CE5394" w14:paraId="599A62FE" w14:textId="77777777">
        <w:trPr>
          <w:trHeight w:val="900"/>
        </w:trPr>
        <w:tc>
          <w:tcPr>
            <w:tcW w:w="9198" w:type="dxa"/>
            <w:vAlign w:val="center"/>
          </w:tcPr>
          <w:p w14:paraId="7D950980" w14:textId="77777777" w:rsidR="00353D93" w:rsidRPr="002B73C3" w:rsidRDefault="00E80433" w:rsidP="00221108">
            <w:pPr>
              <w:pStyle w:val="SecIVH1"/>
            </w:pPr>
            <w:bookmarkStart w:id="416" w:name="_Toc478072644"/>
            <w:bookmarkStart w:id="417" w:name="_Toc74064449"/>
            <w:r w:rsidRPr="002B73C3">
              <w:t xml:space="preserve">Bordereau des prix (BP) et Détail quantitatif </w:t>
            </w:r>
            <w:r w:rsidR="005D456B">
              <w:t xml:space="preserve">et </w:t>
            </w:r>
            <w:r w:rsidRPr="002B73C3">
              <w:t>estimatif (DQE)</w:t>
            </w:r>
            <w:bookmarkEnd w:id="416"/>
            <w:bookmarkEnd w:id="417"/>
          </w:p>
        </w:tc>
      </w:tr>
    </w:tbl>
    <w:p w14:paraId="12D48EE8" w14:textId="77777777" w:rsidR="00353D93" w:rsidRPr="002B73C3" w:rsidRDefault="00353D93" w:rsidP="00C041E0">
      <w:pPr>
        <w:spacing w:before="120" w:after="120"/>
        <w:rPr>
          <w:spacing w:val="-2"/>
          <w:lang w:val="fr-FR"/>
        </w:rPr>
      </w:pPr>
    </w:p>
    <w:p w14:paraId="7F7B0B95" w14:textId="77777777" w:rsidR="00353D93" w:rsidRPr="002B73C3" w:rsidRDefault="00353D93" w:rsidP="00C041E0">
      <w:pPr>
        <w:pStyle w:val="explanatorynotes"/>
        <w:suppressAutoHyphens w:val="0"/>
        <w:spacing w:before="120" w:after="120" w:line="240" w:lineRule="auto"/>
        <w:jc w:val="left"/>
        <w:rPr>
          <w:spacing w:val="-2"/>
          <w:lang w:val="fr-FR"/>
        </w:rPr>
      </w:pPr>
      <w:r w:rsidRPr="002B73C3">
        <w:rPr>
          <w:rFonts w:ascii="Times New Roman" w:hAnsi="Times New Roman"/>
          <w:spacing w:val="-2"/>
          <w:lang w:val="fr-FR"/>
        </w:rPr>
        <w:t xml:space="preserve">L'offre inclut les </w:t>
      </w:r>
      <w:r w:rsidR="00E80433" w:rsidRPr="002B73C3">
        <w:rPr>
          <w:rFonts w:ascii="Times New Roman" w:hAnsi="Times New Roman"/>
          <w:spacing w:val="-2"/>
          <w:lang w:val="fr-FR"/>
        </w:rPr>
        <w:t xml:space="preserve">BP/DQE </w:t>
      </w:r>
      <w:r w:rsidRPr="002B73C3">
        <w:rPr>
          <w:rFonts w:ascii="Times New Roman" w:hAnsi="Times New Roman"/>
          <w:spacing w:val="-2"/>
          <w:lang w:val="fr-FR"/>
        </w:rPr>
        <w:t>suivants :</w:t>
      </w:r>
    </w:p>
    <w:p w14:paraId="2E7840E6" w14:textId="77777777" w:rsidR="00353D93" w:rsidRPr="002B73C3" w:rsidRDefault="00353D93" w:rsidP="00C041E0">
      <w:pPr>
        <w:pStyle w:val="explanatorynotes"/>
        <w:suppressAutoHyphens w:val="0"/>
        <w:spacing w:before="120" w:after="120" w:line="240" w:lineRule="auto"/>
        <w:jc w:val="left"/>
        <w:rPr>
          <w:spacing w:val="-2"/>
          <w:lang w:val="fr-FR"/>
        </w:rPr>
      </w:pPr>
    </w:p>
    <w:p w14:paraId="565E9570" w14:textId="77777777" w:rsidR="00353D93" w:rsidRPr="003B3168" w:rsidRDefault="00E80433" w:rsidP="008C439E">
      <w:pPr>
        <w:pStyle w:val="explanatorynotes"/>
        <w:numPr>
          <w:ilvl w:val="0"/>
          <w:numId w:val="16"/>
        </w:numPr>
        <w:suppressAutoHyphens w:val="0"/>
        <w:spacing w:before="120" w:after="120" w:line="240" w:lineRule="auto"/>
        <w:ind w:left="778"/>
        <w:jc w:val="left"/>
        <w:rPr>
          <w:b/>
          <w:spacing w:val="-2"/>
          <w:lang w:val="fr-FR"/>
        </w:rPr>
      </w:pPr>
      <w:r w:rsidRPr="003B3168">
        <w:rPr>
          <w:rFonts w:ascii="Times New Roman" w:hAnsi="Times New Roman"/>
          <w:b/>
          <w:spacing w:val="-2"/>
          <w:lang w:val="fr-FR"/>
        </w:rPr>
        <w:t xml:space="preserve">BP/DQE </w:t>
      </w:r>
      <w:r w:rsidR="00353D93" w:rsidRPr="003B3168">
        <w:rPr>
          <w:rFonts w:ascii="Times New Roman" w:hAnsi="Times New Roman"/>
          <w:b/>
          <w:spacing w:val="-2"/>
          <w:lang w:val="fr-FR"/>
        </w:rPr>
        <w:t>p</w:t>
      </w:r>
      <w:r w:rsidR="00A917FA" w:rsidRPr="003B3168">
        <w:rPr>
          <w:rFonts w:ascii="Times New Roman" w:hAnsi="Times New Roman"/>
          <w:b/>
          <w:spacing w:val="-2"/>
          <w:lang w:val="fr-FR"/>
        </w:rPr>
        <w:t>our l</w:t>
      </w:r>
      <w:r w:rsidR="00353D93" w:rsidRPr="003B3168">
        <w:rPr>
          <w:rFonts w:ascii="Times New Roman" w:hAnsi="Times New Roman"/>
          <w:b/>
          <w:spacing w:val="-2"/>
          <w:lang w:val="fr-FR"/>
        </w:rPr>
        <w:t>es Services d</w:t>
      </w:r>
      <w:r w:rsidR="001C50A9" w:rsidRPr="003B3168">
        <w:rPr>
          <w:rFonts w:ascii="Times New Roman" w:hAnsi="Times New Roman"/>
          <w:b/>
          <w:spacing w:val="-2"/>
          <w:lang w:val="fr-FR"/>
        </w:rPr>
        <w:t>’E</w:t>
      </w:r>
      <w:r w:rsidR="00353D93" w:rsidRPr="003B3168">
        <w:rPr>
          <w:rFonts w:ascii="Times New Roman" w:hAnsi="Times New Roman"/>
          <w:b/>
          <w:spacing w:val="-2"/>
          <w:lang w:val="fr-FR"/>
        </w:rPr>
        <w:t>ntretien</w:t>
      </w:r>
    </w:p>
    <w:p w14:paraId="0597DA62" w14:textId="7A5731E4" w:rsidR="00353D93" w:rsidRPr="002B73C3" w:rsidRDefault="00D06152" w:rsidP="008C439E">
      <w:pPr>
        <w:pStyle w:val="explanatorynotes"/>
        <w:numPr>
          <w:ilvl w:val="0"/>
          <w:numId w:val="16"/>
        </w:numPr>
        <w:suppressAutoHyphens w:val="0"/>
        <w:spacing w:before="120" w:after="120" w:line="240" w:lineRule="auto"/>
        <w:ind w:left="778"/>
        <w:jc w:val="left"/>
        <w:rPr>
          <w:lang w:val="fr-FR"/>
        </w:rPr>
      </w:pPr>
      <w:r>
        <w:rPr>
          <w:rFonts w:ascii="Times New Roman" w:hAnsi="Times New Roman"/>
          <w:b/>
          <w:lang w:val="fr-FR"/>
        </w:rPr>
        <w:t>BP/</w:t>
      </w:r>
      <w:r w:rsidR="00E80433" w:rsidRPr="002B73C3">
        <w:rPr>
          <w:rFonts w:ascii="Times New Roman" w:hAnsi="Times New Roman"/>
          <w:b/>
          <w:lang w:val="fr-FR"/>
        </w:rPr>
        <w:t>DQE</w:t>
      </w:r>
      <w:r w:rsidR="00C33069" w:rsidRPr="002B73C3">
        <w:rPr>
          <w:rFonts w:ascii="Times New Roman" w:hAnsi="Times New Roman"/>
          <w:b/>
          <w:lang w:val="fr-FR"/>
        </w:rPr>
        <w:t xml:space="preserve"> </w:t>
      </w:r>
      <w:r w:rsidR="00353D93" w:rsidRPr="002B73C3">
        <w:rPr>
          <w:rFonts w:ascii="Times New Roman" w:hAnsi="Times New Roman"/>
          <w:b/>
          <w:lang w:val="fr-FR"/>
        </w:rPr>
        <w:t>pour l</w:t>
      </w:r>
      <w:r w:rsidR="001C50A9" w:rsidRPr="002B73C3">
        <w:rPr>
          <w:rFonts w:ascii="Times New Roman" w:hAnsi="Times New Roman"/>
          <w:b/>
          <w:lang w:val="fr-FR"/>
        </w:rPr>
        <w:t xml:space="preserve">es Travaux </w:t>
      </w:r>
      <w:r w:rsidR="00E80433" w:rsidRPr="002B73C3">
        <w:rPr>
          <w:rFonts w:ascii="Times New Roman" w:hAnsi="Times New Roman"/>
          <w:b/>
          <w:lang w:val="fr-FR"/>
        </w:rPr>
        <w:t>d</w:t>
      </w:r>
      <w:r w:rsidR="00F52416" w:rsidRPr="002B73C3">
        <w:rPr>
          <w:rFonts w:ascii="Times New Roman" w:hAnsi="Times New Roman"/>
          <w:b/>
          <w:lang w:val="fr-FR"/>
        </w:rPr>
        <w:t xml:space="preserve">e </w:t>
      </w:r>
      <w:r w:rsidR="000A73BD">
        <w:rPr>
          <w:rFonts w:ascii="Times New Roman" w:hAnsi="Times New Roman"/>
          <w:b/>
          <w:lang w:val="fr-FR"/>
        </w:rPr>
        <w:t>R</w:t>
      </w:r>
      <w:r w:rsidR="00F52416" w:rsidRPr="002B73C3">
        <w:rPr>
          <w:rFonts w:ascii="Times New Roman" w:hAnsi="Times New Roman"/>
          <w:b/>
          <w:lang w:val="fr-FR"/>
        </w:rPr>
        <w:t>éhabilitation</w:t>
      </w:r>
      <w:r w:rsidR="00353D93" w:rsidRPr="002B73C3">
        <w:rPr>
          <w:rFonts w:ascii="Times New Roman" w:hAnsi="Times New Roman"/>
          <w:lang w:val="fr-FR"/>
        </w:rPr>
        <w:t xml:space="preserve"> (si </w:t>
      </w:r>
      <w:r w:rsidR="001C50A9" w:rsidRPr="002B73C3">
        <w:rPr>
          <w:rFonts w:ascii="Times New Roman" w:hAnsi="Times New Roman"/>
          <w:lang w:val="fr-FR"/>
        </w:rPr>
        <w:t xml:space="preserve">ceux-ci sont </w:t>
      </w:r>
      <w:r w:rsidR="00353D93" w:rsidRPr="002B73C3">
        <w:rPr>
          <w:rFonts w:ascii="Times New Roman" w:hAnsi="Times New Roman"/>
          <w:lang w:val="fr-FR"/>
        </w:rPr>
        <w:t xml:space="preserve">stipulés dans le </w:t>
      </w:r>
      <w:r w:rsidR="000A73BD">
        <w:rPr>
          <w:rFonts w:ascii="Times New Roman" w:hAnsi="Times New Roman"/>
          <w:lang w:val="fr-FR"/>
        </w:rPr>
        <w:t>marché</w:t>
      </w:r>
      <w:r w:rsidR="00353D93" w:rsidRPr="002B73C3">
        <w:rPr>
          <w:rFonts w:ascii="Times New Roman" w:hAnsi="Times New Roman"/>
          <w:lang w:val="fr-FR"/>
        </w:rPr>
        <w:t>)</w:t>
      </w:r>
    </w:p>
    <w:p w14:paraId="2DA19C46" w14:textId="767D5083" w:rsidR="00353D93" w:rsidRPr="002B73C3" w:rsidRDefault="00E80433" w:rsidP="008C439E">
      <w:pPr>
        <w:pStyle w:val="explanatorynotes"/>
        <w:numPr>
          <w:ilvl w:val="0"/>
          <w:numId w:val="16"/>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0A73BD">
        <w:rPr>
          <w:rFonts w:ascii="Times New Roman" w:hAnsi="Times New Roman"/>
          <w:b/>
          <w:lang w:val="fr-FR"/>
        </w:rPr>
        <w:t>A</w:t>
      </w:r>
      <w:r w:rsidR="00353D93" w:rsidRPr="002B73C3">
        <w:rPr>
          <w:rFonts w:ascii="Times New Roman" w:hAnsi="Times New Roman"/>
          <w:b/>
          <w:lang w:val="fr-FR"/>
        </w:rPr>
        <w:t xml:space="preserve">mélioration </w:t>
      </w:r>
      <w:r w:rsidR="00353D93" w:rsidRPr="002B73C3">
        <w:rPr>
          <w:rFonts w:ascii="Times New Roman" w:hAnsi="Times New Roman"/>
          <w:lang w:val="fr-FR"/>
        </w:rPr>
        <w:t xml:space="preserve">(si </w:t>
      </w:r>
      <w:r w:rsidR="001C50A9" w:rsidRPr="002B73C3">
        <w:rPr>
          <w:rFonts w:ascii="Times New Roman" w:hAnsi="Times New Roman"/>
          <w:lang w:val="fr-FR"/>
        </w:rPr>
        <w:t xml:space="preserve">ceux-ci sont </w:t>
      </w:r>
      <w:r w:rsidR="00353D93" w:rsidRPr="002B73C3">
        <w:rPr>
          <w:rFonts w:ascii="Times New Roman" w:hAnsi="Times New Roman"/>
          <w:lang w:val="fr-FR"/>
        </w:rPr>
        <w:t xml:space="preserve">stipulés dans le </w:t>
      </w:r>
      <w:r w:rsidR="000A73BD">
        <w:rPr>
          <w:rFonts w:ascii="Times New Roman" w:hAnsi="Times New Roman"/>
          <w:lang w:val="fr-FR"/>
        </w:rPr>
        <w:t>marché</w:t>
      </w:r>
      <w:r w:rsidR="00353D93" w:rsidRPr="002B73C3">
        <w:rPr>
          <w:rFonts w:ascii="Times New Roman" w:hAnsi="Times New Roman"/>
          <w:lang w:val="fr-FR"/>
        </w:rPr>
        <w:t>)</w:t>
      </w:r>
      <w:r w:rsidR="00353D93" w:rsidRPr="002B73C3">
        <w:rPr>
          <w:lang w:val="fr-FR"/>
        </w:rPr>
        <w:t xml:space="preserve"> </w:t>
      </w:r>
    </w:p>
    <w:p w14:paraId="2BF4E586" w14:textId="4086A9B3" w:rsidR="00353D93" w:rsidRPr="002B73C3" w:rsidRDefault="00E80433" w:rsidP="008C439E">
      <w:pPr>
        <w:pStyle w:val="explanatorynotes"/>
        <w:numPr>
          <w:ilvl w:val="0"/>
          <w:numId w:val="16"/>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0A73BD">
        <w:rPr>
          <w:rFonts w:ascii="Times New Roman" w:hAnsi="Times New Roman"/>
          <w:b/>
          <w:lang w:val="fr-FR"/>
        </w:rPr>
        <w:t>U</w:t>
      </w:r>
      <w:r w:rsidR="00353D93" w:rsidRPr="002B73C3">
        <w:rPr>
          <w:rFonts w:ascii="Times New Roman" w:hAnsi="Times New Roman"/>
          <w:b/>
          <w:lang w:val="fr-FR"/>
        </w:rPr>
        <w:t xml:space="preserve">rgence </w:t>
      </w:r>
    </w:p>
    <w:p w14:paraId="6D161314" w14:textId="77777777" w:rsidR="00353D93" w:rsidRPr="002B73C3" w:rsidRDefault="00353D93" w:rsidP="00C041E0">
      <w:pPr>
        <w:pStyle w:val="explanatorynotes"/>
        <w:suppressAutoHyphens w:val="0"/>
        <w:spacing w:before="120" w:after="120" w:line="240" w:lineRule="auto"/>
        <w:jc w:val="left"/>
        <w:rPr>
          <w:lang w:val="fr-FR"/>
        </w:rPr>
      </w:pPr>
      <w:r w:rsidRPr="002B73C3">
        <w:rPr>
          <w:rFonts w:ascii="Times New Roman" w:hAnsi="Times New Roman"/>
          <w:lang w:val="fr-FR"/>
        </w:rPr>
        <w:t xml:space="preserve"> </w:t>
      </w:r>
    </w:p>
    <w:p w14:paraId="02E6D876" w14:textId="77777777" w:rsidR="00353D93" w:rsidRPr="002B73C3" w:rsidRDefault="00353D93" w:rsidP="00C041E0">
      <w:pPr>
        <w:tabs>
          <w:tab w:val="left" w:pos="2160"/>
          <w:tab w:val="left" w:pos="3600"/>
          <w:tab w:val="left" w:pos="9144"/>
        </w:tabs>
        <w:suppressAutoHyphens/>
        <w:spacing w:before="120" w:after="120"/>
        <w:ind w:right="-94"/>
        <w:jc w:val="left"/>
        <w:rPr>
          <w:i/>
          <w:lang w:val="fr-FR"/>
        </w:rPr>
      </w:pPr>
      <w:r w:rsidRPr="002B73C3">
        <w:rPr>
          <w:i/>
          <w:lang w:val="fr-FR"/>
        </w:rPr>
        <w:t xml:space="preserve">[Des Modèles de </w:t>
      </w:r>
      <w:r w:rsidR="00E80433" w:rsidRPr="002B73C3">
        <w:rPr>
          <w:b/>
          <w:lang w:val="fr-FR"/>
        </w:rPr>
        <w:t>BP/DQE</w:t>
      </w:r>
      <w:r w:rsidRPr="002B73C3">
        <w:rPr>
          <w:i/>
          <w:lang w:val="fr-FR"/>
        </w:rPr>
        <w:t xml:space="preserve"> </w:t>
      </w:r>
      <w:r w:rsidR="002529D3" w:rsidRPr="002B73C3">
        <w:rPr>
          <w:i/>
          <w:lang w:val="fr-FR"/>
        </w:rPr>
        <w:t xml:space="preserve">ci-dessus </w:t>
      </w:r>
      <w:r w:rsidRPr="002B73C3">
        <w:rPr>
          <w:i/>
          <w:lang w:val="fr-FR"/>
        </w:rPr>
        <w:t>sont présentés dans les</w:t>
      </w:r>
      <w:r w:rsidR="00C33069" w:rsidRPr="002B73C3">
        <w:rPr>
          <w:i/>
          <w:lang w:val="fr-FR"/>
        </w:rPr>
        <w:t xml:space="preserve"> </w:t>
      </w:r>
      <w:r w:rsidRPr="002B73C3">
        <w:rPr>
          <w:i/>
          <w:lang w:val="fr-FR"/>
        </w:rPr>
        <w:t>pages suivantes.]</w:t>
      </w:r>
      <w:r w:rsidRPr="002B73C3">
        <w:rPr>
          <w:i/>
          <w:lang w:val="fr-FR"/>
        </w:rPr>
        <w:br w:type="page"/>
      </w:r>
      <w:r w:rsidRPr="002B73C3">
        <w:rPr>
          <w:i/>
          <w:sz w:val="22"/>
          <w:lang w:val="fr-FR"/>
        </w:rPr>
        <w:tab/>
      </w:r>
      <w:r w:rsidRPr="002B73C3">
        <w:rPr>
          <w:i/>
          <w:lang w:val="fr-FR"/>
        </w:rPr>
        <w:t xml:space="preserve"> </w:t>
      </w:r>
    </w:p>
    <w:tbl>
      <w:tblPr>
        <w:tblW w:w="0" w:type="auto"/>
        <w:tblLayout w:type="fixed"/>
        <w:tblLook w:val="0000" w:firstRow="0" w:lastRow="0" w:firstColumn="0" w:lastColumn="0" w:noHBand="0" w:noVBand="0"/>
      </w:tblPr>
      <w:tblGrid>
        <w:gridCol w:w="9198"/>
      </w:tblGrid>
      <w:tr w:rsidR="00353D93" w:rsidRPr="00CE5394" w14:paraId="74E6FD1A" w14:textId="77777777">
        <w:trPr>
          <w:trHeight w:val="900"/>
        </w:trPr>
        <w:tc>
          <w:tcPr>
            <w:tcW w:w="9198" w:type="dxa"/>
            <w:vAlign w:val="center"/>
          </w:tcPr>
          <w:p w14:paraId="6D0AD372" w14:textId="77777777" w:rsidR="00353D93" w:rsidRDefault="003D2953" w:rsidP="00221108">
            <w:pPr>
              <w:pStyle w:val="SecIVH1"/>
            </w:pPr>
            <w:bookmarkStart w:id="418" w:name="_Toc478072645"/>
            <w:bookmarkStart w:id="419" w:name="_Toc74064450"/>
            <w:r w:rsidRPr="002B73C3">
              <w:t xml:space="preserve">Bordereau des Prix et Détail quantitatif et estimatif </w:t>
            </w:r>
            <w:r w:rsidR="00524C49" w:rsidRPr="002B73C3">
              <w:t>pour l</w:t>
            </w:r>
            <w:r w:rsidR="00353D93" w:rsidRPr="002B73C3">
              <w:t>es Services d’Entretien</w:t>
            </w:r>
            <w:bookmarkEnd w:id="418"/>
            <w:bookmarkEnd w:id="419"/>
          </w:p>
          <w:p w14:paraId="535EBF8A" w14:textId="77777777" w:rsidR="003973BF" w:rsidRPr="002B73C3" w:rsidRDefault="003973BF" w:rsidP="00C041E0">
            <w:pPr>
              <w:pStyle w:val="Style11"/>
              <w:spacing w:before="120" w:after="120"/>
            </w:pPr>
          </w:p>
        </w:tc>
      </w:tr>
    </w:tbl>
    <w:p w14:paraId="5C88C4D5" w14:textId="77777777"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1.</w:t>
      </w:r>
      <w:r w:rsidRPr="002B73C3">
        <w:rPr>
          <w:lang w:val="fr-FR"/>
        </w:rPr>
        <w:tab/>
        <w:t xml:space="preserve">Le </w:t>
      </w:r>
      <w:r w:rsidR="00E80433" w:rsidRPr="002B73C3">
        <w:rPr>
          <w:lang w:val="fr-FR"/>
        </w:rPr>
        <w:t>BP/DQE</w:t>
      </w:r>
      <w:r w:rsidR="00E1586C" w:rsidRPr="002B73C3">
        <w:rPr>
          <w:lang w:val="fr-FR"/>
        </w:rPr>
        <w:t xml:space="preserve"> </w:t>
      </w:r>
      <w:r w:rsidR="00E80433" w:rsidRPr="002B73C3">
        <w:rPr>
          <w:lang w:val="fr-FR"/>
        </w:rPr>
        <w:t xml:space="preserve">pour les </w:t>
      </w:r>
      <w:r w:rsidRPr="002B73C3">
        <w:rPr>
          <w:lang w:val="fr-FR"/>
        </w:rPr>
        <w:t>Services d’Entretien sera lu conjointement a</w:t>
      </w:r>
      <w:r w:rsidR="00113AC7" w:rsidRPr="002B73C3">
        <w:rPr>
          <w:lang w:val="fr-FR"/>
        </w:rPr>
        <w:t>vec les</w:t>
      </w:r>
      <w:r w:rsidRPr="002B73C3">
        <w:rPr>
          <w:lang w:val="fr-FR"/>
        </w:rPr>
        <w:t xml:space="preserve"> Instructions aux Soumissionnaires, l</w:t>
      </w:r>
      <w:r w:rsidR="004F17DF" w:rsidRPr="002B73C3">
        <w:rPr>
          <w:lang w:val="fr-FR"/>
        </w:rPr>
        <w:t>es C</w:t>
      </w:r>
      <w:r w:rsidRPr="002B73C3">
        <w:rPr>
          <w:lang w:val="fr-FR"/>
        </w:rPr>
        <w:t xml:space="preserve">lauses du </w:t>
      </w:r>
      <w:r w:rsidR="005C63E1" w:rsidRPr="002B73C3">
        <w:rPr>
          <w:lang w:val="fr-FR"/>
        </w:rPr>
        <w:t>Marché</w:t>
      </w:r>
      <w:r w:rsidRPr="002B73C3">
        <w:rPr>
          <w:lang w:val="fr-FR"/>
        </w:rPr>
        <w:t xml:space="preserve">, les </w:t>
      </w:r>
      <w:r w:rsidR="004F17DF" w:rsidRPr="002B73C3">
        <w:rPr>
          <w:lang w:val="fr-FR"/>
        </w:rPr>
        <w:t>Spécifications et les P</w:t>
      </w:r>
      <w:r w:rsidRPr="002B73C3">
        <w:rPr>
          <w:lang w:val="fr-FR"/>
        </w:rPr>
        <w:t>lans.</w:t>
      </w:r>
    </w:p>
    <w:p w14:paraId="05F3F8EC" w14:textId="77777777"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2.</w:t>
      </w:r>
      <w:r w:rsidRPr="002B73C3">
        <w:rPr>
          <w:lang w:val="fr-FR"/>
        </w:rPr>
        <w:tab/>
        <w:t xml:space="preserve">Ce </w:t>
      </w:r>
      <w:r w:rsidR="00E80433" w:rsidRPr="002B73C3">
        <w:rPr>
          <w:lang w:val="fr-FR"/>
        </w:rPr>
        <w:t>BP/DQE</w:t>
      </w:r>
      <w:r w:rsidRPr="002B73C3">
        <w:rPr>
          <w:lang w:val="fr-FR"/>
        </w:rPr>
        <w:t xml:space="preserve"> sert de </w:t>
      </w:r>
      <w:r w:rsidR="00E80433" w:rsidRPr="002B73C3">
        <w:rPr>
          <w:lang w:val="fr-FR"/>
        </w:rPr>
        <w:t>référenc</w:t>
      </w:r>
      <w:r w:rsidRPr="002B73C3">
        <w:rPr>
          <w:lang w:val="fr-FR"/>
        </w:rPr>
        <w:t xml:space="preserve">e </w:t>
      </w:r>
      <w:r w:rsidR="00E80433" w:rsidRPr="002B73C3">
        <w:rPr>
          <w:lang w:val="fr-FR"/>
        </w:rPr>
        <w:t xml:space="preserve">pour le </w:t>
      </w:r>
      <w:r w:rsidRPr="002B73C3">
        <w:rPr>
          <w:lang w:val="fr-FR"/>
        </w:rPr>
        <w:t>paiement des Services d’Entretien</w:t>
      </w:r>
      <w:r w:rsidR="00E80433" w:rsidRPr="002B73C3">
        <w:rPr>
          <w:lang w:val="fr-FR"/>
        </w:rPr>
        <w:t>,</w:t>
      </w:r>
      <w:r w:rsidRPr="002B73C3">
        <w:rPr>
          <w:lang w:val="fr-FR"/>
        </w:rPr>
        <w:t xml:space="preserve"> effectué sur la base d’un forfait </w:t>
      </w:r>
      <w:r w:rsidR="00724720" w:rsidRPr="002B73C3">
        <w:rPr>
          <w:lang w:val="fr-FR"/>
        </w:rPr>
        <w:t xml:space="preserve">par </w:t>
      </w:r>
      <w:r w:rsidRPr="002B73C3">
        <w:rPr>
          <w:lang w:val="fr-FR"/>
        </w:rPr>
        <w:t xml:space="preserve">kilomètre pour l’entretien des routes </w:t>
      </w:r>
      <w:r w:rsidR="00724720" w:rsidRPr="002B73C3">
        <w:rPr>
          <w:lang w:val="fr-FR"/>
        </w:rPr>
        <w:t>comprises</w:t>
      </w:r>
      <w:r w:rsidRPr="002B73C3">
        <w:rPr>
          <w:lang w:val="fr-FR"/>
        </w:rPr>
        <w:t xml:space="preserve"> dans le </w:t>
      </w:r>
      <w:r w:rsidR="005C63E1" w:rsidRPr="002B73C3">
        <w:rPr>
          <w:lang w:val="fr-FR"/>
        </w:rPr>
        <w:t>Marché</w:t>
      </w:r>
      <w:r w:rsidRPr="002B73C3">
        <w:rPr>
          <w:lang w:val="fr-FR"/>
        </w:rPr>
        <w:t xml:space="preserve">, aux </w:t>
      </w:r>
      <w:r w:rsidR="00724720" w:rsidRPr="002B73C3">
        <w:rPr>
          <w:lang w:val="fr-FR"/>
        </w:rPr>
        <w:t>Niveaux de S</w:t>
      </w:r>
      <w:r w:rsidRPr="002B73C3">
        <w:rPr>
          <w:lang w:val="fr-FR"/>
        </w:rPr>
        <w:t>ervices définis dans les Spécifications.</w:t>
      </w:r>
      <w:r w:rsidR="00C33069" w:rsidRPr="002B73C3">
        <w:rPr>
          <w:lang w:val="fr-FR"/>
        </w:rPr>
        <w:t xml:space="preserve"> </w:t>
      </w:r>
      <w:r w:rsidRPr="002B73C3">
        <w:rPr>
          <w:lang w:val="fr-FR"/>
        </w:rPr>
        <w:t xml:space="preserve">Les prix indiqués par le soumissionnaire, sauf autrement stipulé dans le </w:t>
      </w:r>
      <w:r w:rsidR="006F2559" w:rsidRPr="002B73C3">
        <w:rPr>
          <w:lang w:val="fr-FR"/>
        </w:rPr>
        <w:t>Marché</w:t>
      </w:r>
      <w:r w:rsidRPr="002B73C3">
        <w:rPr>
          <w:lang w:val="fr-FR"/>
        </w:rPr>
        <w:t xml:space="preserve">, incluent </w:t>
      </w:r>
      <w:r w:rsidR="00E80433" w:rsidRPr="002B73C3">
        <w:rPr>
          <w:lang w:val="fr-FR"/>
        </w:rPr>
        <w:t>le matériel</w:t>
      </w:r>
      <w:r w:rsidRPr="002B73C3">
        <w:rPr>
          <w:lang w:val="fr-FR"/>
        </w:rPr>
        <w:t xml:space="preserve">, </w:t>
      </w:r>
      <w:r w:rsidR="00E80433" w:rsidRPr="002B73C3">
        <w:rPr>
          <w:lang w:val="fr-FR"/>
        </w:rPr>
        <w:t xml:space="preserve">les </w:t>
      </w:r>
      <w:r w:rsidRPr="002B73C3">
        <w:rPr>
          <w:lang w:val="fr-FR"/>
        </w:rPr>
        <w:t xml:space="preserve">équipements, </w:t>
      </w:r>
      <w:r w:rsidR="00E80433" w:rsidRPr="002B73C3">
        <w:rPr>
          <w:lang w:val="fr-FR"/>
        </w:rPr>
        <w:t xml:space="preserve">la </w:t>
      </w:r>
      <w:r w:rsidRPr="002B73C3">
        <w:rPr>
          <w:lang w:val="fr-FR"/>
        </w:rPr>
        <w:t>main</w:t>
      </w:r>
      <w:r w:rsidR="006D7284" w:rsidRPr="002B73C3">
        <w:rPr>
          <w:lang w:val="fr-FR"/>
        </w:rPr>
        <w:t>-</w:t>
      </w:r>
      <w:r w:rsidRPr="002B73C3">
        <w:rPr>
          <w:lang w:val="fr-FR"/>
        </w:rPr>
        <w:t xml:space="preserve">d’œuvre, </w:t>
      </w:r>
      <w:r w:rsidR="00E80433" w:rsidRPr="002B73C3">
        <w:rPr>
          <w:lang w:val="fr-FR"/>
        </w:rPr>
        <w:t xml:space="preserve">la </w:t>
      </w:r>
      <w:r w:rsidRPr="002B73C3">
        <w:rPr>
          <w:lang w:val="fr-FR"/>
        </w:rPr>
        <w:t xml:space="preserve">gestion et </w:t>
      </w:r>
      <w:r w:rsidR="00E80433" w:rsidRPr="002B73C3">
        <w:rPr>
          <w:lang w:val="fr-FR"/>
        </w:rPr>
        <w:t xml:space="preserve">la </w:t>
      </w:r>
      <w:r w:rsidRPr="002B73C3">
        <w:rPr>
          <w:lang w:val="fr-FR"/>
        </w:rPr>
        <w:t xml:space="preserve">surveillance, </w:t>
      </w:r>
      <w:r w:rsidR="00E80433" w:rsidRPr="002B73C3">
        <w:rPr>
          <w:lang w:val="fr-FR"/>
        </w:rPr>
        <w:t xml:space="preserve">les </w:t>
      </w:r>
      <w:r w:rsidRPr="002B73C3">
        <w:rPr>
          <w:lang w:val="fr-FR"/>
        </w:rPr>
        <w:t xml:space="preserve">matériaux, </w:t>
      </w:r>
      <w:r w:rsidR="00E80433" w:rsidRPr="002B73C3">
        <w:rPr>
          <w:lang w:val="fr-FR"/>
        </w:rPr>
        <w:t>l’installation</w:t>
      </w:r>
      <w:r w:rsidRPr="002B73C3">
        <w:rPr>
          <w:lang w:val="fr-FR"/>
        </w:rPr>
        <w:t xml:space="preserve">, </w:t>
      </w:r>
      <w:r w:rsidR="00E80433" w:rsidRPr="002B73C3">
        <w:rPr>
          <w:lang w:val="fr-FR"/>
        </w:rPr>
        <w:t>l’</w:t>
      </w:r>
      <w:r w:rsidRPr="002B73C3">
        <w:rPr>
          <w:lang w:val="fr-FR"/>
        </w:rPr>
        <w:t xml:space="preserve">entretien, </w:t>
      </w:r>
      <w:r w:rsidR="00E80433" w:rsidRPr="002B73C3">
        <w:rPr>
          <w:lang w:val="fr-FR"/>
        </w:rPr>
        <w:t xml:space="preserve">les </w:t>
      </w:r>
      <w:r w:rsidRPr="002B73C3">
        <w:rPr>
          <w:lang w:val="fr-FR"/>
        </w:rPr>
        <w:t>assurance</w:t>
      </w:r>
      <w:r w:rsidR="00E80433" w:rsidRPr="002B73C3">
        <w:rPr>
          <w:lang w:val="fr-FR"/>
        </w:rPr>
        <w:t>s</w:t>
      </w:r>
      <w:r w:rsidRPr="002B73C3">
        <w:rPr>
          <w:lang w:val="fr-FR"/>
        </w:rPr>
        <w:t xml:space="preserve">, </w:t>
      </w:r>
      <w:r w:rsidR="00E80433" w:rsidRPr="002B73C3">
        <w:rPr>
          <w:lang w:val="fr-FR"/>
        </w:rPr>
        <w:t>la marge bénéficiaire</w:t>
      </w:r>
      <w:r w:rsidRPr="002B73C3">
        <w:rPr>
          <w:lang w:val="fr-FR"/>
        </w:rPr>
        <w:t xml:space="preserve">, </w:t>
      </w:r>
      <w:r w:rsidR="00E80433" w:rsidRPr="002B73C3">
        <w:rPr>
          <w:lang w:val="fr-FR"/>
        </w:rPr>
        <w:t xml:space="preserve">tous </w:t>
      </w:r>
      <w:r w:rsidRPr="002B73C3">
        <w:rPr>
          <w:lang w:val="fr-FR"/>
        </w:rPr>
        <w:t xml:space="preserve">impôts et taxes, ainsi que tous les risques, responsabilités et </w:t>
      </w:r>
      <w:r w:rsidR="00E80433" w:rsidRPr="002B73C3">
        <w:rPr>
          <w:lang w:val="fr-FR"/>
        </w:rPr>
        <w:t>obligations expressément stipulés</w:t>
      </w:r>
      <w:r w:rsidRPr="002B73C3">
        <w:rPr>
          <w:lang w:val="fr-FR"/>
        </w:rPr>
        <w:t xml:space="preserve"> ou implicites dans le </w:t>
      </w:r>
      <w:r w:rsidR="006F2559" w:rsidRPr="002B73C3">
        <w:rPr>
          <w:lang w:val="fr-FR"/>
        </w:rPr>
        <w:t>Marché</w:t>
      </w:r>
      <w:r w:rsidRPr="002B73C3">
        <w:rPr>
          <w:lang w:val="fr-FR"/>
        </w:rPr>
        <w:t>.</w:t>
      </w:r>
    </w:p>
    <w:p w14:paraId="7BA12B88" w14:textId="4F8C226D"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3.</w:t>
      </w:r>
      <w:r w:rsidR="006B28D1" w:rsidRPr="002B73C3">
        <w:rPr>
          <w:lang w:val="fr-FR"/>
        </w:rPr>
        <w:tab/>
      </w:r>
      <w:r w:rsidRPr="002B73C3">
        <w:rPr>
          <w:lang w:val="fr-FR"/>
        </w:rPr>
        <w:t xml:space="preserve">Le paiement sera effectué selon </w:t>
      </w:r>
      <w:r w:rsidR="00E80433" w:rsidRPr="002B73C3">
        <w:rPr>
          <w:lang w:val="fr-FR"/>
        </w:rPr>
        <w:t>les résultats</w:t>
      </w:r>
      <w:r w:rsidRPr="002B73C3">
        <w:rPr>
          <w:lang w:val="fr-FR"/>
        </w:rPr>
        <w:t xml:space="preserve"> </w:t>
      </w:r>
      <w:r w:rsidR="00E80433" w:rsidRPr="002B73C3">
        <w:rPr>
          <w:lang w:val="fr-FR"/>
        </w:rPr>
        <w:t xml:space="preserve">obtenus par </w:t>
      </w:r>
      <w:r w:rsidRPr="002B73C3">
        <w:rPr>
          <w:lang w:val="fr-FR"/>
        </w:rPr>
        <w:t xml:space="preserve">l'Entrepreneur et </w:t>
      </w:r>
      <w:r w:rsidR="001670AE" w:rsidRPr="002B73C3">
        <w:rPr>
          <w:lang w:val="fr-FR"/>
        </w:rPr>
        <w:t xml:space="preserve">en fonction de </w:t>
      </w:r>
      <w:r w:rsidRPr="002B73C3">
        <w:rPr>
          <w:lang w:val="fr-FR"/>
        </w:rPr>
        <w:t xml:space="preserve">la conformité aux Niveaux de </w:t>
      </w:r>
      <w:r w:rsidR="001621F7" w:rsidRPr="002B73C3">
        <w:rPr>
          <w:lang w:val="fr-FR"/>
        </w:rPr>
        <w:t>S</w:t>
      </w:r>
      <w:r w:rsidRPr="002B73C3">
        <w:rPr>
          <w:lang w:val="fr-FR"/>
        </w:rPr>
        <w:t xml:space="preserve">ervice </w:t>
      </w:r>
      <w:r w:rsidR="001670AE" w:rsidRPr="002B73C3">
        <w:rPr>
          <w:lang w:val="fr-FR"/>
        </w:rPr>
        <w:t xml:space="preserve">exigés </w:t>
      </w:r>
      <w:r w:rsidRPr="002B73C3">
        <w:rPr>
          <w:lang w:val="fr-FR"/>
        </w:rPr>
        <w:t>selon les Spécifications pour chaque route.</w:t>
      </w:r>
      <w:r w:rsidR="00C33069" w:rsidRPr="002B73C3">
        <w:rPr>
          <w:lang w:val="fr-FR"/>
        </w:rPr>
        <w:t xml:space="preserve"> </w:t>
      </w:r>
      <w:r w:rsidR="006F6F29" w:rsidRPr="002B73C3">
        <w:rPr>
          <w:lang w:val="fr-FR"/>
        </w:rPr>
        <w:t>La non</w:t>
      </w:r>
      <w:r w:rsidR="0008726D">
        <w:rPr>
          <w:lang w:val="fr-FR"/>
        </w:rPr>
        <w:t>-</w:t>
      </w:r>
      <w:r w:rsidR="006F6F29" w:rsidRPr="002B73C3">
        <w:rPr>
          <w:lang w:val="fr-FR"/>
        </w:rPr>
        <w:t>atteinte des Niveaux de S</w:t>
      </w:r>
      <w:r w:rsidRPr="002B73C3">
        <w:rPr>
          <w:lang w:val="fr-FR"/>
        </w:rPr>
        <w:t>ervice aura pour conséquence des r</w:t>
      </w:r>
      <w:r w:rsidR="006F6F29" w:rsidRPr="002B73C3">
        <w:rPr>
          <w:lang w:val="fr-FR"/>
        </w:rPr>
        <w:t>éductions de paiement selon la C</w:t>
      </w:r>
      <w:r w:rsidRPr="002B73C3">
        <w:rPr>
          <w:lang w:val="fr-FR"/>
        </w:rPr>
        <w:t>lause 47 d</w:t>
      </w:r>
      <w:r w:rsidR="001C35CD">
        <w:rPr>
          <w:lang w:val="fr-FR"/>
        </w:rPr>
        <w:t>u CCAG et des Spécification de Performance</w:t>
      </w:r>
      <w:r w:rsidRPr="002B73C3">
        <w:rPr>
          <w:lang w:val="fr-FR"/>
        </w:rPr>
        <w:t>.</w:t>
      </w:r>
    </w:p>
    <w:p w14:paraId="710FEA47" w14:textId="78BA2863"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4.</w:t>
      </w:r>
      <w:r w:rsidRPr="002B73C3">
        <w:rPr>
          <w:lang w:val="fr-FR"/>
        </w:rPr>
        <w:tab/>
        <w:t xml:space="preserve">Les </w:t>
      </w:r>
      <w:r w:rsidR="001670AE" w:rsidRPr="002B73C3">
        <w:rPr>
          <w:lang w:val="fr-FR"/>
        </w:rPr>
        <w:t xml:space="preserve">paiements correspondants aux </w:t>
      </w:r>
      <w:r w:rsidRPr="002B73C3">
        <w:rPr>
          <w:lang w:val="fr-FR"/>
        </w:rPr>
        <w:t>taux et prix unitaires seront effectué</w:t>
      </w:r>
      <w:r w:rsidR="001670AE" w:rsidRPr="002B73C3">
        <w:rPr>
          <w:lang w:val="fr-FR"/>
        </w:rPr>
        <w:t>s</w:t>
      </w:r>
      <w:r w:rsidRPr="002B73C3">
        <w:rPr>
          <w:lang w:val="fr-FR"/>
        </w:rPr>
        <w:t xml:space="preserve"> dans les proportions et </w:t>
      </w:r>
      <w:r w:rsidR="00EC2E8C" w:rsidRPr="002B73C3">
        <w:rPr>
          <w:lang w:val="fr-FR"/>
        </w:rPr>
        <w:t>monnaie</w:t>
      </w:r>
      <w:r w:rsidRPr="002B73C3">
        <w:rPr>
          <w:lang w:val="fr-FR"/>
        </w:rPr>
        <w:t xml:space="preserve">s </w:t>
      </w:r>
      <w:r w:rsidR="001670AE" w:rsidRPr="002B73C3">
        <w:rPr>
          <w:lang w:val="fr-FR"/>
        </w:rPr>
        <w:t xml:space="preserve">indiquées </w:t>
      </w:r>
      <w:r w:rsidRPr="002B73C3">
        <w:rPr>
          <w:lang w:val="fr-FR"/>
        </w:rPr>
        <w:t xml:space="preserve">dans </w:t>
      </w:r>
      <w:r w:rsidR="001670AE" w:rsidRPr="002B73C3">
        <w:rPr>
          <w:lang w:val="fr-FR"/>
        </w:rPr>
        <w:t xml:space="preserve">l’Annexe de la </w:t>
      </w:r>
      <w:r w:rsidR="001C35CD">
        <w:rPr>
          <w:lang w:val="fr-FR"/>
        </w:rPr>
        <w:t>So</w:t>
      </w:r>
      <w:r w:rsidR="001670AE" w:rsidRPr="002B73C3">
        <w:rPr>
          <w:lang w:val="fr-FR"/>
        </w:rPr>
        <w:t>umission</w:t>
      </w:r>
      <w:r w:rsidRPr="002B73C3">
        <w:rPr>
          <w:lang w:val="fr-FR"/>
        </w:rPr>
        <w:t xml:space="preserve">. </w:t>
      </w:r>
    </w:p>
    <w:p w14:paraId="0A9B98F6" w14:textId="1B34C3D6"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5.</w:t>
      </w:r>
      <w:r w:rsidRPr="002B73C3">
        <w:rPr>
          <w:lang w:val="fr-FR"/>
        </w:rPr>
        <w:tab/>
        <w:t xml:space="preserve">Un taux ou prix unitaire sera </w:t>
      </w:r>
      <w:r w:rsidR="001670AE" w:rsidRPr="002B73C3">
        <w:rPr>
          <w:lang w:val="fr-FR"/>
        </w:rPr>
        <w:t xml:space="preserve">indiqué </w:t>
      </w:r>
      <w:r w:rsidRPr="002B73C3">
        <w:rPr>
          <w:lang w:val="fr-FR"/>
        </w:rPr>
        <w:t xml:space="preserve">par le </w:t>
      </w:r>
      <w:r w:rsidR="00902249">
        <w:rPr>
          <w:lang w:val="fr-FR"/>
        </w:rPr>
        <w:t>S</w:t>
      </w:r>
      <w:r w:rsidRPr="002B73C3">
        <w:rPr>
          <w:lang w:val="fr-FR"/>
        </w:rPr>
        <w:t xml:space="preserve">oumissionnaire pour chaque poste dans le </w:t>
      </w:r>
      <w:r w:rsidR="006F2559" w:rsidRPr="002B73C3">
        <w:rPr>
          <w:lang w:val="fr-FR"/>
        </w:rPr>
        <w:t>Bordereau des Prix</w:t>
      </w:r>
      <w:r w:rsidR="00E45C10" w:rsidRPr="002B73C3">
        <w:rPr>
          <w:lang w:val="fr-FR"/>
        </w:rPr>
        <w:t>.</w:t>
      </w:r>
      <w:r w:rsidRPr="002B73C3">
        <w:rPr>
          <w:lang w:val="fr-FR"/>
        </w:rPr>
        <w:t xml:space="preserve"> Le coût des postes pour lesquels le soumissionnaire a omis d’indiquer le taux ou prix unitaire sera considéré couvert par d'autres taux et prix unitaires indiqués dans le </w:t>
      </w:r>
      <w:r w:rsidR="001670AE" w:rsidRPr="002B73C3">
        <w:rPr>
          <w:lang w:val="fr-FR"/>
        </w:rPr>
        <w:t>Détail</w:t>
      </w:r>
      <w:r w:rsidR="00E45C10" w:rsidRPr="002B73C3">
        <w:rPr>
          <w:lang w:val="fr-FR"/>
        </w:rPr>
        <w:t xml:space="preserve"> </w:t>
      </w:r>
      <w:r w:rsidR="001670AE" w:rsidRPr="002B73C3">
        <w:rPr>
          <w:lang w:val="fr-FR"/>
        </w:rPr>
        <w:t>q</w:t>
      </w:r>
      <w:r w:rsidR="00E45C10" w:rsidRPr="002B73C3">
        <w:rPr>
          <w:lang w:val="fr-FR"/>
        </w:rPr>
        <w:t xml:space="preserve">uantitatif et </w:t>
      </w:r>
      <w:r w:rsidR="001670AE" w:rsidRPr="002B73C3">
        <w:rPr>
          <w:lang w:val="fr-FR"/>
        </w:rPr>
        <w:t>e</w:t>
      </w:r>
      <w:r w:rsidR="00E45C10" w:rsidRPr="002B73C3">
        <w:rPr>
          <w:lang w:val="fr-FR"/>
        </w:rPr>
        <w:t>stimatif</w:t>
      </w:r>
      <w:r w:rsidRPr="002B73C3">
        <w:rPr>
          <w:lang w:val="fr-FR"/>
        </w:rPr>
        <w:t>.</w:t>
      </w:r>
    </w:p>
    <w:p w14:paraId="0E47CFE4" w14:textId="77777777"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6.</w:t>
      </w:r>
      <w:r w:rsidR="006B28D1" w:rsidRPr="002B73C3">
        <w:rPr>
          <w:lang w:val="fr-FR"/>
        </w:rPr>
        <w:tab/>
      </w:r>
      <w:r w:rsidRPr="002B73C3">
        <w:rPr>
          <w:lang w:val="fr-FR"/>
        </w:rPr>
        <w:t xml:space="preserve">Les instructions générales et descriptions du travail et des matériaux ne sont </w:t>
      </w:r>
      <w:r w:rsidR="001670AE" w:rsidRPr="002B73C3">
        <w:rPr>
          <w:lang w:val="fr-FR"/>
        </w:rPr>
        <w:t xml:space="preserve">pas nécessairement </w:t>
      </w:r>
      <w:r w:rsidRPr="002B73C3">
        <w:rPr>
          <w:lang w:val="fr-FR"/>
        </w:rPr>
        <w:t>reprises ni</w:t>
      </w:r>
      <w:r w:rsidR="00C33069" w:rsidRPr="002B73C3">
        <w:rPr>
          <w:lang w:val="fr-FR"/>
        </w:rPr>
        <w:t xml:space="preserve"> </w:t>
      </w:r>
      <w:r w:rsidRPr="002B73C3">
        <w:rPr>
          <w:lang w:val="fr-FR"/>
        </w:rPr>
        <w:t xml:space="preserve">récapitulées dans le </w:t>
      </w:r>
      <w:r w:rsidR="001670AE" w:rsidRPr="002B73C3">
        <w:rPr>
          <w:lang w:val="fr-FR"/>
        </w:rPr>
        <w:t>Bordereau des Prix ou le Détail</w:t>
      </w:r>
      <w:r w:rsidR="00636477" w:rsidRPr="002B73C3">
        <w:rPr>
          <w:lang w:val="fr-FR"/>
        </w:rPr>
        <w:t xml:space="preserve"> </w:t>
      </w:r>
      <w:r w:rsidR="001670AE" w:rsidRPr="002B73C3">
        <w:rPr>
          <w:lang w:val="fr-FR"/>
        </w:rPr>
        <w:t>q</w:t>
      </w:r>
      <w:r w:rsidR="00636477" w:rsidRPr="002B73C3">
        <w:rPr>
          <w:lang w:val="fr-FR"/>
        </w:rPr>
        <w:t xml:space="preserve">uantitatif et </w:t>
      </w:r>
      <w:r w:rsidR="001670AE" w:rsidRPr="002B73C3">
        <w:rPr>
          <w:lang w:val="fr-FR"/>
        </w:rPr>
        <w:t>e</w:t>
      </w:r>
      <w:r w:rsidR="00636477" w:rsidRPr="002B73C3">
        <w:rPr>
          <w:lang w:val="fr-FR"/>
        </w:rPr>
        <w:t>stimatif</w:t>
      </w:r>
      <w:r w:rsidRPr="002B73C3">
        <w:rPr>
          <w:lang w:val="fr-FR"/>
        </w:rPr>
        <w:t xml:space="preserve">. Des références aux sections appropriées dans les documents du </w:t>
      </w:r>
      <w:r w:rsidR="001670AE" w:rsidRPr="002B73C3">
        <w:rPr>
          <w:lang w:val="fr-FR"/>
        </w:rPr>
        <w:t xml:space="preserve">Marché </w:t>
      </w:r>
      <w:r w:rsidRPr="002B73C3">
        <w:rPr>
          <w:lang w:val="fr-FR"/>
        </w:rPr>
        <w:t xml:space="preserve">seront faites </w:t>
      </w:r>
      <w:r w:rsidR="001670AE" w:rsidRPr="002B73C3">
        <w:rPr>
          <w:lang w:val="fr-FR"/>
        </w:rPr>
        <w:t xml:space="preserve">par le Soumissionnaire </w:t>
      </w:r>
      <w:r w:rsidRPr="002B73C3">
        <w:rPr>
          <w:lang w:val="fr-FR"/>
        </w:rPr>
        <w:t>avant d</w:t>
      </w:r>
      <w:r w:rsidR="001670AE" w:rsidRPr="002B73C3">
        <w:rPr>
          <w:lang w:val="fr-FR"/>
        </w:rPr>
        <w:t>’indiqu</w:t>
      </w:r>
      <w:r w:rsidRPr="002B73C3">
        <w:rPr>
          <w:lang w:val="fr-FR"/>
        </w:rPr>
        <w:t xml:space="preserve">er les taux ou prix pour chaque poste dans le </w:t>
      </w:r>
      <w:r w:rsidR="001670AE" w:rsidRPr="002B73C3">
        <w:rPr>
          <w:lang w:val="fr-FR"/>
        </w:rPr>
        <w:t>Détail q</w:t>
      </w:r>
      <w:r w:rsidR="007812E2" w:rsidRPr="002B73C3">
        <w:rPr>
          <w:lang w:val="fr-FR"/>
        </w:rPr>
        <w:t xml:space="preserve">uantitatif et </w:t>
      </w:r>
      <w:r w:rsidR="001670AE" w:rsidRPr="002B73C3">
        <w:rPr>
          <w:lang w:val="fr-FR"/>
        </w:rPr>
        <w:t>e</w:t>
      </w:r>
      <w:r w:rsidR="007812E2" w:rsidRPr="002B73C3">
        <w:rPr>
          <w:lang w:val="fr-FR"/>
        </w:rPr>
        <w:t>stimatif</w:t>
      </w:r>
      <w:r w:rsidRPr="002B73C3">
        <w:rPr>
          <w:lang w:val="fr-FR"/>
        </w:rPr>
        <w:t>.</w:t>
      </w:r>
    </w:p>
    <w:p w14:paraId="73FF0BFB" w14:textId="46E03D12"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7.</w:t>
      </w:r>
      <w:r w:rsidRPr="002B73C3">
        <w:rPr>
          <w:lang w:val="fr-FR"/>
        </w:rPr>
        <w:tab/>
        <w:t xml:space="preserve">La méthode </w:t>
      </w:r>
      <w:r w:rsidR="001670AE" w:rsidRPr="002B73C3">
        <w:rPr>
          <w:lang w:val="fr-FR"/>
        </w:rPr>
        <w:t xml:space="preserve">de mesurage </w:t>
      </w:r>
      <w:r w:rsidRPr="002B73C3">
        <w:rPr>
          <w:lang w:val="fr-FR"/>
        </w:rPr>
        <w:t xml:space="preserve">des travaux </w:t>
      </w:r>
      <w:r w:rsidR="001670AE" w:rsidRPr="002B73C3">
        <w:rPr>
          <w:lang w:val="fr-FR"/>
        </w:rPr>
        <w:t>effectués en vue du</w:t>
      </w:r>
      <w:r w:rsidRPr="002B73C3">
        <w:rPr>
          <w:lang w:val="fr-FR"/>
        </w:rPr>
        <w:t xml:space="preserve"> paiement sera conforme aux dispositions de mesure et de paiement </w:t>
      </w:r>
      <w:r w:rsidR="00283A0C" w:rsidRPr="002B73C3">
        <w:rPr>
          <w:lang w:val="fr-FR"/>
        </w:rPr>
        <w:t xml:space="preserve">dans les sections appropriées </w:t>
      </w:r>
      <w:r w:rsidR="001C35CD">
        <w:rPr>
          <w:lang w:val="fr-FR"/>
        </w:rPr>
        <w:t>des</w:t>
      </w:r>
      <w:r w:rsidR="001670AE" w:rsidRPr="002B73C3">
        <w:rPr>
          <w:lang w:val="fr-FR"/>
        </w:rPr>
        <w:t xml:space="preserve"> Spécifications</w:t>
      </w:r>
      <w:r w:rsidRPr="002B73C3">
        <w:rPr>
          <w:lang w:val="fr-FR"/>
        </w:rPr>
        <w:t>.</w:t>
      </w:r>
    </w:p>
    <w:p w14:paraId="1A7B9831" w14:textId="710D4EC8"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 xml:space="preserve">8. </w:t>
      </w:r>
      <w:r w:rsidRPr="002B73C3">
        <w:rPr>
          <w:lang w:val="fr-FR"/>
        </w:rPr>
        <w:tab/>
        <w:t xml:space="preserve">Les erreurs </w:t>
      </w:r>
      <w:r w:rsidR="003B0103" w:rsidRPr="002B73C3">
        <w:rPr>
          <w:lang w:val="fr-FR"/>
        </w:rPr>
        <w:t xml:space="preserve">de calcul </w:t>
      </w:r>
      <w:r w:rsidRPr="002B73C3">
        <w:rPr>
          <w:lang w:val="fr-FR"/>
        </w:rPr>
        <w:t xml:space="preserve">découvertes avant la passation du </w:t>
      </w:r>
      <w:r w:rsidR="00F117C8" w:rsidRPr="002B73C3">
        <w:rPr>
          <w:lang w:val="fr-FR"/>
        </w:rPr>
        <w:t>M</w:t>
      </w:r>
      <w:r w:rsidRPr="002B73C3">
        <w:rPr>
          <w:lang w:val="fr-FR"/>
        </w:rPr>
        <w:t xml:space="preserve">arché seront corrigées par le </w:t>
      </w:r>
      <w:r w:rsidR="005607DA">
        <w:rPr>
          <w:lang w:val="fr-FR"/>
        </w:rPr>
        <w:t>Maître d’Ouvrage</w:t>
      </w:r>
      <w:r w:rsidRPr="002B73C3">
        <w:rPr>
          <w:lang w:val="fr-FR"/>
        </w:rPr>
        <w:t xml:space="preserve"> conformément aux Instructions aux Soumissionnaires.</w:t>
      </w:r>
    </w:p>
    <w:p w14:paraId="128A5AF5" w14:textId="77777777" w:rsidR="00353D93" w:rsidRPr="002B73C3" w:rsidRDefault="00353D93" w:rsidP="001C35CD">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szCs w:val="24"/>
          <w:lang w:val="fr-FR" w:eastAsia="fr-FR"/>
        </w:rPr>
        <w:br w:type="page"/>
      </w:r>
    </w:p>
    <w:p w14:paraId="60D02399" w14:textId="7B8B6084" w:rsidR="00353D93" w:rsidRPr="002B73C3" w:rsidRDefault="001670AE" w:rsidP="00221108">
      <w:pPr>
        <w:pStyle w:val="SecIVH1"/>
      </w:pPr>
      <w:bookmarkStart w:id="420" w:name="_Toc74064451"/>
      <w:r w:rsidRPr="00221108">
        <w:t>Bordereau des Prix et Détail q</w:t>
      </w:r>
      <w:r w:rsidR="00D40BFF" w:rsidRPr="00221108">
        <w:t xml:space="preserve">uantitatif et </w:t>
      </w:r>
      <w:r w:rsidRPr="00221108">
        <w:t>e</w:t>
      </w:r>
      <w:r w:rsidR="00D40BFF" w:rsidRPr="00221108">
        <w:t>stimatif</w:t>
      </w:r>
      <w:r w:rsidR="00353D93" w:rsidRPr="00221108">
        <w:t xml:space="preserve"> </w:t>
      </w:r>
      <w:r w:rsidRPr="00221108">
        <w:t>pour l</w:t>
      </w:r>
      <w:r w:rsidR="00353D93" w:rsidRPr="00221108">
        <w:t>es Services d’Entretien</w:t>
      </w:r>
      <w:bookmarkEnd w:id="420"/>
    </w:p>
    <w:p w14:paraId="2BF28012" w14:textId="337BF247" w:rsidR="00353D93" w:rsidRDefault="00353D93" w:rsidP="00C041E0">
      <w:pPr>
        <w:spacing w:before="120" w:after="120"/>
        <w:ind w:left="720" w:hanging="720"/>
        <w:jc w:val="center"/>
        <w:rPr>
          <w:i/>
          <w:lang w:val="fr-FR"/>
        </w:rPr>
      </w:pPr>
      <w:r w:rsidRPr="002B73C3">
        <w:rPr>
          <w:i/>
          <w:lang w:val="fr-FR"/>
        </w:rPr>
        <w:t>[A remplir par le Soumissionnaire]</w:t>
      </w:r>
    </w:p>
    <w:tbl>
      <w:tblPr>
        <w:tblW w:w="9540" w:type="dxa"/>
        <w:tblInd w:w="1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070"/>
        <w:gridCol w:w="1260"/>
        <w:gridCol w:w="1440"/>
        <w:gridCol w:w="1544"/>
        <w:gridCol w:w="1336"/>
        <w:gridCol w:w="1260"/>
      </w:tblGrid>
      <w:tr w:rsidR="004979C8" w:rsidRPr="00CE5394" w14:paraId="6F99CC6A" w14:textId="77777777" w:rsidTr="00301EF7">
        <w:tc>
          <w:tcPr>
            <w:tcW w:w="630" w:type="dxa"/>
            <w:tcBorders>
              <w:top w:val="single" w:sz="6" w:space="0" w:color="auto"/>
              <w:left w:val="single" w:sz="6" w:space="0" w:color="auto"/>
              <w:bottom w:val="nil"/>
              <w:right w:val="single" w:sz="6" w:space="0" w:color="auto"/>
            </w:tcBorders>
          </w:tcPr>
          <w:p w14:paraId="056D5C9B" w14:textId="77777777" w:rsidR="004979C8" w:rsidRPr="0028492A" w:rsidRDefault="004979C8" w:rsidP="00190AF4">
            <w:pPr>
              <w:spacing w:before="60" w:after="60"/>
              <w:jc w:val="center"/>
              <w:rPr>
                <w:szCs w:val="24"/>
              </w:rPr>
            </w:pPr>
            <w:r w:rsidRPr="0028492A">
              <w:rPr>
                <w:b/>
                <w:szCs w:val="24"/>
              </w:rPr>
              <w:t>N° Prix</w:t>
            </w:r>
          </w:p>
        </w:tc>
        <w:tc>
          <w:tcPr>
            <w:tcW w:w="8910" w:type="dxa"/>
            <w:gridSpan w:val="6"/>
            <w:tcBorders>
              <w:top w:val="single" w:sz="6" w:space="0" w:color="auto"/>
              <w:left w:val="nil"/>
              <w:bottom w:val="nil"/>
              <w:right w:val="single" w:sz="6" w:space="0" w:color="auto"/>
            </w:tcBorders>
          </w:tcPr>
          <w:p w14:paraId="4F8655E3" w14:textId="77777777" w:rsidR="004979C8" w:rsidRPr="0082117E" w:rsidRDefault="004979C8" w:rsidP="00190AF4">
            <w:pPr>
              <w:spacing w:before="60" w:after="60"/>
              <w:jc w:val="center"/>
              <w:rPr>
                <w:b/>
                <w:szCs w:val="24"/>
                <w:lang w:val="fr-FR"/>
              </w:rPr>
            </w:pPr>
            <w:r w:rsidRPr="0082117E">
              <w:rPr>
                <w:b/>
                <w:szCs w:val="24"/>
                <w:lang w:val="fr-FR"/>
              </w:rPr>
              <w:t>Description des Services et Prix unitaires</w:t>
            </w:r>
          </w:p>
        </w:tc>
      </w:tr>
      <w:tr w:rsidR="004979C8" w:rsidRPr="00CE5394" w14:paraId="381A9B8E" w14:textId="77777777" w:rsidTr="00301EF7">
        <w:tc>
          <w:tcPr>
            <w:tcW w:w="630" w:type="dxa"/>
            <w:tcBorders>
              <w:top w:val="single" w:sz="6" w:space="0" w:color="auto"/>
              <w:left w:val="single" w:sz="6" w:space="0" w:color="auto"/>
              <w:bottom w:val="nil"/>
              <w:right w:val="single" w:sz="6" w:space="0" w:color="auto"/>
            </w:tcBorders>
          </w:tcPr>
          <w:p w14:paraId="7A43EE5F" w14:textId="450CB941" w:rsidR="004979C8" w:rsidRPr="00373EE3" w:rsidRDefault="006B57E3" w:rsidP="00302AB6">
            <w:pPr>
              <w:pStyle w:val="ListParagraph"/>
              <w:numPr>
                <w:ilvl w:val="3"/>
                <w:numId w:val="43"/>
              </w:numPr>
              <w:spacing w:before="60" w:after="60"/>
              <w:jc w:val="center"/>
              <w:rPr>
                <w:szCs w:val="24"/>
              </w:rPr>
            </w:pPr>
            <w:r>
              <w:rPr>
                <w:b/>
                <w:sz w:val="28"/>
              </w:rPr>
              <w:t>1</w:t>
            </w:r>
          </w:p>
        </w:tc>
        <w:tc>
          <w:tcPr>
            <w:tcW w:w="8910" w:type="dxa"/>
            <w:gridSpan w:val="6"/>
            <w:tcBorders>
              <w:top w:val="single" w:sz="6" w:space="0" w:color="auto"/>
              <w:left w:val="nil"/>
              <w:bottom w:val="nil"/>
              <w:right w:val="single" w:sz="6" w:space="0" w:color="auto"/>
            </w:tcBorders>
          </w:tcPr>
          <w:p w14:paraId="1B1CBA0F" w14:textId="2938B19B" w:rsidR="004979C8" w:rsidRPr="0082117E" w:rsidRDefault="004979C8" w:rsidP="00302AB6">
            <w:pPr>
              <w:pStyle w:val="ListParagraph"/>
              <w:numPr>
                <w:ilvl w:val="6"/>
                <w:numId w:val="43"/>
              </w:numPr>
              <w:spacing w:before="120" w:after="120"/>
              <w:ind w:left="557" w:hanging="450"/>
              <w:jc w:val="left"/>
              <w:rPr>
                <w:b/>
                <w:szCs w:val="24"/>
              </w:rPr>
            </w:pPr>
            <w:r w:rsidRPr="0082117E">
              <w:rPr>
                <w:b/>
                <w:szCs w:val="24"/>
              </w:rPr>
              <w:t xml:space="preserve">Prix unitaires au </w:t>
            </w:r>
            <w:proofErr w:type="spellStart"/>
            <w:r w:rsidRPr="0082117E">
              <w:rPr>
                <w:b/>
                <w:szCs w:val="24"/>
              </w:rPr>
              <w:t>kilométre</w:t>
            </w:r>
            <w:proofErr w:type="spellEnd"/>
            <w:r w:rsidRPr="0082117E">
              <w:rPr>
                <w:b/>
                <w:szCs w:val="24"/>
              </w:rPr>
              <w:t xml:space="preserve"> par mois</w:t>
            </w:r>
          </w:p>
        </w:tc>
      </w:tr>
      <w:tr w:rsidR="004979C8" w:rsidRPr="00CE5394" w14:paraId="35E8998A" w14:textId="77777777" w:rsidTr="00301EF7">
        <w:tc>
          <w:tcPr>
            <w:tcW w:w="630" w:type="dxa"/>
            <w:tcBorders>
              <w:top w:val="single" w:sz="6" w:space="0" w:color="auto"/>
              <w:left w:val="single" w:sz="6" w:space="0" w:color="auto"/>
              <w:bottom w:val="nil"/>
              <w:right w:val="single" w:sz="6" w:space="0" w:color="auto"/>
            </w:tcBorders>
          </w:tcPr>
          <w:p w14:paraId="6FCE62B6" w14:textId="77777777" w:rsidR="004979C8" w:rsidRPr="0082117E" w:rsidRDefault="004979C8" w:rsidP="00190AF4">
            <w:pPr>
              <w:spacing w:before="60" w:after="60"/>
              <w:rPr>
                <w:szCs w:val="24"/>
                <w:lang w:val="fr-FR"/>
              </w:rPr>
            </w:pPr>
          </w:p>
        </w:tc>
        <w:tc>
          <w:tcPr>
            <w:tcW w:w="8910" w:type="dxa"/>
            <w:gridSpan w:val="6"/>
            <w:tcBorders>
              <w:top w:val="single" w:sz="6" w:space="0" w:color="auto"/>
              <w:left w:val="nil"/>
              <w:bottom w:val="nil"/>
              <w:right w:val="single" w:sz="6" w:space="0" w:color="auto"/>
            </w:tcBorders>
          </w:tcPr>
          <w:p w14:paraId="5BADCEEF" w14:textId="77777777" w:rsidR="004979C8" w:rsidRPr="000B0C18" w:rsidRDefault="004979C8" w:rsidP="00190AF4">
            <w:pPr>
              <w:spacing w:before="120" w:after="100" w:afterAutospacing="1"/>
              <w:rPr>
                <w:sz w:val="20"/>
                <w:lang w:val="fr-FR"/>
              </w:rPr>
            </w:pPr>
            <w:r w:rsidRPr="000B0C18">
              <w:rPr>
                <w:sz w:val="20"/>
                <w:lang w:val="fr"/>
              </w:rPr>
              <w:t xml:space="preserve">Ce prix est la pleine rémunération à l’Entrepreneur pour effectuer les Services et les Travaux requis afin d’atteindre et de maintenir les Niveaux de Service décrits dans le cahier des charges et ailleurs dans le </w:t>
            </w:r>
            <w:proofErr w:type="spellStart"/>
            <w:r w:rsidRPr="000B0C18">
              <w:rPr>
                <w:sz w:val="20"/>
                <w:lang w:val="fr"/>
              </w:rPr>
              <w:t>matrché</w:t>
            </w:r>
            <w:proofErr w:type="spellEnd"/>
            <w:r w:rsidRPr="000B0C18">
              <w:rPr>
                <w:sz w:val="20"/>
                <w:lang w:val="fr"/>
              </w:rPr>
              <w:t>.  Il comprend également toutes les activités de l’Entrepreneur liées à la gestion, à l’auto-contrôle, à l’assurance de la qualité, aux essais de matériaux et aux rapports.</w:t>
            </w:r>
          </w:p>
        </w:tc>
      </w:tr>
      <w:tr w:rsidR="004979C8" w:rsidRPr="00CE5394" w14:paraId="474CEC20" w14:textId="77777777" w:rsidTr="00301EF7">
        <w:tc>
          <w:tcPr>
            <w:tcW w:w="630" w:type="dxa"/>
            <w:tcBorders>
              <w:top w:val="single" w:sz="6" w:space="0" w:color="auto"/>
              <w:left w:val="single" w:sz="6" w:space="0" w:color="auto"/>
              <w:bottom w:val="nil"/>
              <w:right w:val="single" w:sz="6" w:space="0" w:color="auto"/>
            </w:tcBorders>
          </w:tcPr>
          <w:p w14:paraId="3757207F" w14:textId="77777777" w:rsidR="004979C8" w:rsidRPr="0082117E" w:rsidRDefault="004979C8" w:rsidP="00190AF4">
            <w:pPr>
              <w:spacing w:before="60" w:after="60"/>
              <w:rPr>
                <w:szCs w:val="24"/>
                <w:lang w:val="fr-FR"/>
              </w:rPr>
            </w:pPr>
          </w:p>
        </w:tc>
        <w:tc>
          <w:tcPr>
            <w:tcW w:w="2070" w:type="dxa"/>
            <w:tcBorders>
              <w:top w:val="single" w:sz="6" w:space="0" w:color="auto"/>
              <w:left w:val="nil"/>
              <w:bottom w:val="nil"/>
              <w:right w:val="nil"/>
            </w:tcBorders>
          </w:tcPr>
          <w:p w14:paraId="2486680D" w14:textId="77777777" w:rsidR="004979C8" w:rsidRPr="0082117E" w:rsidRDefault="004979C8" w:rsidP="00190AF4">
            <w:pPr>
              <w:spacing w:before="60" w:after="60"/>
              <w:rPr>
                <w:szCs w:val="24"/>
                <w:lang w:val="fr-FR"/>
              </w:rPr>
            </w:pPr>
          </w:p>
        </w:tc>
        <w:tc>
          <w:tcPr>
            <w:tcW w:w="1260" w:type="dxa"/>
            <w:tcBorders>
              <w:top w:val="single" w:sz="6" w:space="0" w:color="auto"/>
              <w:left w:val="single" w:sz="6" w:space="0" w:color="auto"/>
              <w:bottom w:val="nil"/>
              <w:right w:val="single" w:sz="6" w:space="0" w:color="auto"/>
            </w:tcBorders>
          </w:tcPr>
          <w:p w14:paraId="5352923D" w14:textId="77777777" w:rsidR="004979C8" w:rsidRPr="0082117E" w:rsidRDefault="004979C8" w:rsidP="00190AF4">
            <w:pPr>
              <w:spacing w:before="60" w:after="60"/>
              <w:jc w:val="center"/>
              <w:rPr>
                <w:szCs w:val="24"/>
                <w:lang w:val="fr-FR"/>
              </w:rPr>
            </w:pPr>
          </w:p>
        </w:tc>
        <w:tc>
          <w:tcPr>
            <w:tcW w:w="1440" w:type="dxa"/>
            <w:tcBorders>
              <w:top w:val="single" w:sz="6" w:space="0" w:color="auto"/>
              <w:left w:val="nil"/>
              <w:bottom w:val="nil"/>
              <w:right w:val="single" w:sz="6" w:space="0" w:color="auto"/>
            </w:tcBorders>
          </w:tcPr>
          <w:p w14:paraId="21C10DFF" w14:textId="77777777" w:rsidR="004979C8" w:rsidRPr="0082117E" w:rsidRDefault="004979C8" w:rsidP="00190AF4">
            <w:pPr>
              <w:spacing w:before="60" w:after="60"/>
              <w:jc w:val="center"/>
              <w:rPr>
                <w:szCs w:val="24"/>
                <w:lang w:val="fr-FR"/>
              </w:rPr>
            </w:pPr>
          </w:p>
        </w:tc>
        <w:tc>
          <w:tcPr>
            <w:tcW w:w="4140" w:type="dxa"/>
            <w:gridSpan w:val="3"/>
            <w:tcBorders>
              <w:top w:val="single" w:sz="6" w:space="0" w:color="auto"/>
              <w:left w:val="nil"/>
              <w:bottom w:val="single" w:sz="6" w:space="0" w:color="auto"/>
              <w:right w:val="single" w:sz="6" w:space="0" w:color="auto"/>
            </w:tcBorders>
            <w:shd w:val="clear" w:color="auto" w:fill="D9D9D9" w:themeFill="background1" w:themeFillShade="D9"/>
          </w:tcPr>
          <w:p w14:paraId="0642AF54" w14:textId="77777777" w:rsidR="004979C8" w:rsidRPr="0082117E" w:rsidRDefault="004979C8" w:rsidP="00190AF4">
            <w:pPr>
              <w:spacing w:before="60" w:after="60"/>
              <w:jc w:val="center"/>
              <w:rPr>
                <w:b/>
                <w:szCs w:val="24"/>
                <w:lang w:val="fr-FR"/>
              </w:rPr>
            </w:pPr>
            <w:r w:rsidRPr="0082117E">
              <w:rPr>
                <w:b/>
                <w:szCs w:val="24"/>
                <w:lang w:val="fr-FR"/>
              </w:rPr>
              <w:t xml:space="preserve">Prix Unitaire au kilomètre </w:t>
            </w:r>
            <w:r w:rsidRPr="0082117E">
              <w:rPr>
                <w:b/>
                <w:szCs w:val="24"/>
                <w:lang w:val="fr-FR"/>
              </w:rPr>
              <w:br/>
              <w:t>et au mois</w:t>
            </w:r>
          </w:p>
        </w:tc>
      </w:tr>
      <w:tr w:rsidR="004979C8" w:rsidRPr="0028492A" w14:paraId="7E85FDEE" w14:textId="77777777" w:rsidTr="00301EF7">
        <w:trPr>
          <w:trHeight w:val="288"/>
        </w:trPr>
        <w:tc>
          <w:tcPr>
            <w:tcW w:w="630" w:type="dxa"/>
            <w:tcBorders>
              <w:top w:val="single" w:sz="6" w:space="0" w:color="auto"/>
              <w:left w:val="single" w:sz="6" w:space="0" w:color="auto"/>
              <w:bottom w:val="nil"/>
              <w:right w:val="single" w:sz="6" w:space="0" w:color="auto"/>
            </w:tcBorders>
            <w:vAlign w:val="center"/>
          </w:tcPr>
          <w:p w14:paraId="6D0B73D2" w14:textId="77777777" w:rsidR="004979C8" w:rsidRPr="0082117E" w:rsidRDefault="004979C8" w:rsidP="00190AF4">
            <w:pPr>
              <w:jc w:val="center"/>
              <w:rPr>
                <w:szCs w:val="24"/>
                <w:lang w:val="fr-FR"/>
              </w:rPr>
            </w:pPr>
          </w:p>
        </w:tc>
        <w:tc>
          <w:tcPr>
            <w:tcW w:w="2070" w:type="dxa"/>
            <w:tcBorders>
              <w:top w:val="single" w:sz="6" w:space="0" w:color="auto"/>
              <w:left w:val="nil"/>
              <w:bottom w:val="nil"/>
              <w:right w:val="nil"/>
            </w:tcBorders>
            <w:vAlign w:val="center"/>
          </w:tcPr>
          <w:p w14:paraId="6B672437" w14:textId="77777777" w:rsidR="004979C8" w:rsidRPr="0082117E" w:rsidRDefault="004979C8" w:rsidP="00190AF4">
            <w:pPr>
              <w:jc w:val="center"/>
              <w:rPr>
                <w:szCs w:val="24"/>
                <w:lang w:val="fr-FR"/>
              </w:rPr>
            </w:pPr>
          </w:p>
        </w:tc>
        <w:tc>
          <w:tcPr>
            <w:tcW w:w="1260" w:type="dxa"/>
            <w:tcBorders>
              <w:top w:val="single" w:sz="6" w:space="0" w:color="auto"/>
              <w:left w:val="single" w:sz="6" w:space="0" w:color="auto"/>
              <w:bottom w:val="nil"/>
              <w:right w:val="single" w:sz="6" w:space="0" w:color="auto"/>
            </w:tcBorders>
            <w:vAlign w:val="center"/>
          </w:tcPr>
          <w:p w14:paraId="6EE54598" w14:textId="77777777" w:rsidR="004979C8" w:rsidRPr="0082117E" w:rsidRDefault="004979C8" w:rsidP="00190AF4">
            <w:pPr>
              <w:jc w:val="center"/>
              <w:rPr>
                <w:szCs w:val="24"/>
                <w:lang w:val="fr-FR"/>
              </w:rPr>
            </w:pPr>
          </w:p>
        </w:tc>
        <w:tc>
          <w:tcPr>
            <w:tcW w:w="1440" w:type="dxa"/>
            <w:tcBorders>
              <w:top w:val="single" w:sz="6" w:space="0" w:color="auto"/>
              <w:left w:val="nil"/>
              <w:bottom w:val="nil"/>
              <w:right w:val="single" w:sz="6" w:space="0" w:color="auto"/>
            </w:tcBorders>
            <w:vAlign w:val="center"/>
          </w:tcPr>
          <w:p w14:paraId="6CABBC8C" w14:textId="77777777" w:rsidR="004979C8" w:rsidRPr="0082117E" w:rsidRDefault="004979C8" w:rsidP="00190AF4">
            <w:pPr>
              <w:jc w:val="center"/>
              <w:rPr>
                <w:szCs w:val="24"/>
                <w:lang w:val="fr-FR"/>
              </w:rPr>
            </w:pPr>
          </w:p>
        </w:tc>
        <w:tc>
          <w:tcPr>
            <w:tcW w:w="1544" w:type="dxa"/>
            <w:vMerge w:val="restart"/>
            <w:tcBorders>
              <w:top w:val="single" w:sz="6" w:space="0" w:color="auto"/>
              <w:left w:val="nil"/>
              <w:right w:val="single" w:sz="4" w:space="0" w:color="auto"/>
            </w:tcBorders>
            <w:shd w:val="clear" w:color="auto" w:fill="D9D9D9" w:themeFill="background1" w:themeFillShade="D9"/>
            <w:vAlign w:val="center"/>
          </w:tcPr>
          <w:p w14:paraId="136D2918" w14:textId="77777777" w:rsidR="004979C8" w:rsidRPr="0082117E" w:rsidRDefault="004979C8" w:rsidP="00190AF4">
            <w:pPr>
              <w:jc w:val="center"/>
              <w:rPr>
                <w:b/>
                <w:szCs w:val="24"/>
                <w:lang w:val="fr-FR"/>
              </w:rPr>
            </w:pPr>
          </w:p>
          <w:p w14:paraId="5DCE364A" w14:textId="77777777" w:rsidR="004979C8" w:rsidRPr="0028492A" w:rsidRDefault="004979C8" w:rsidP="00190AF4">
            <w:pPr>
              <w:jc w:val="center"/>
              <w:rPr>
                <w:szCs w:val="24"/>
              </w:rPr>
            </w:pPr>
            <w:proofErr w:type="spellStart"/>
            <w:r>
              <w:rPr>
                <w:b/>
                <w:szCs w:val="24"/>
              </w:rPr>
              <w:t>Niveau</w:t>
            </w:r>
            <w:proofErr w:type="spellEnd"/>
            <w:r>
              <w:rPr>
                <w:b/>
                <w:szCs w:val="24"/>
              </w:rPr>
              <w:t xml:space="preserve"> Minimum de Services</w:t>
            </w:r>
            <w:r>
              <w:rPr>
                <w:rStyle w:val="FootnoteReference"/>
                <w:b/>
                <w:szCs w:val="24"/>
              </w:rPr>
              <w:footnoteReference w:id="35"/>
            </w:r>
          </w:p>
          <w:p w14:paraId="4B05940B" w14:textId="77777777" w:rsidR="004979C8" w:rsidRPr="0028492A" w:rsidRDefault="004979C8" w:rsidP="00190AF4">
            <w:pPr>
              <w:rPr>
                <w:szCs w:val="24"/>
              </w:rPr>
            </w:pPr>
          </w:p>
        </w:tc>
        <w:tc>
          <w:tcPr>
            <w:tcW w:w="13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00D37B3" w14:textId="77777777" w:rsidR="004979C8" w:rsidRDefault="004979C8" w:rsidP="00190AF4">
            <w:pPr>
              <w:jc w:val="center"/>
              <w:rPr>
                <w:b/>
                <w:bCs/>
                <w:szCs w:val="24"/>
              </w:rPr>
            </w:pPr>
          </w:p>
          <w:p w14:paraId="061E8F5E" w14:textId="77777777" w:rsidR="004979C8" w:rsidRPr="0028492A" w:rsidRDefault="004979C8" w:rsidP="00190AF4">
            <w:pPr>
              <w:jc w:val="center"/>
              <w:rPr>
                <w:b/>
                <w:szCs w:val="24"/>
              </w:rPr>
            </w:pPr>
            <w:proofErr w:type="spellStart"/>
            <w:r>
              <w:rPr>
                <w:b/>
                <w:bCs/>
                <w:szCs w:val="24"/>
              </w:rPr>
              <w:t>N</w:t>
            </w:r>
            <w:r w:rsidRPr="00337B0F">
              <w:rPr>
                <w:b/>
                <w:bCs/>
                <w:szCs w:val="24"/>
              </w:rPr>
              <w:t>iveau</w:t>
            </w:r>
            <w:proofErr w:type="spellEnd"/>
            <w:r w:rsidRPr="00337B0F">
              <w:rPr>
                <w:b/>
                <w:bCs/>
                <w:szCs w:val="24"/>
              </w:rPr>
              <w:t xml:space="preserve"> </w:t>
            </w:r>
            <w:proofErr w:type="spellStart"/>
            <w:r w:rsidRPr="00337B0F">
              <w:rPr>
                <w:b/>
                <w:bCs/>
                <w:szCs w:val="24"/>
              </w:rPr>
              <w:t>réduit</w:t>
            </w:r>
            <w:proofErr w:type="spellEnd"/>
            <w:r w:rsidRPr="00337B0F">
              <w:rPr>
                <w:b/>
                <w:bCs/>
                <w:szCs w:val="24"/>
              </w:rPr>
              <w:t xml:space="preserve"> de Services</w:t>
            </w:r>
            <w:r>
              <w:rPr>
                <w:rStyle w:val="FootnoteReference"/>
                <w:b/>
                <w:bCs/>
                <w:szCs w:val="24"/>
              </w:rPr>
              <w:footnoteReference w:id="36"/>
            </w:r>
          </w:p>
        </w:tc>
        <w:tc>
          <w:tcPr>
            <w:tcW w:w="1260" w:type="dxa"/>
            <w:vMerge w:val="restart"/>
            <w:tcBorders>
              <w:top w:val="single" w:sz="6" w:space="0" w:color="auto"/>
              <w:left w:val="single" w:sz="4" w:space="0" w:color="auto"/>
              <w:right w:val="single" w:sz="6" w:space="0" w:color="auto"/>
            </w:tcBorders>
            <w:shd w:val="clear" w:color="auto" w:fill="D9D9D9" w:themeFill="background1" w:themeFillShade="D9"/>
            <w:vAlign w:val="center"/>
          </w:tcPr>
          <w:p w14:paraId="5D6ECB9C" w14:textId="77777777" w:rsidR="004979C8" w:rsidRPr="0028492A" w:rsidRDefault="004979C8" w:rsidP="00190AF4">
            <w:pPr>
              <w:ind w:right="210"/>
              <w:jc w:val="center"/>
              <w:rPr>
                <w:szCs w:val="24"/>
              </w:rPr>
            </w:pPr>
            <w:proofErr w:type="spellStart"/>
            <w:r>
              <w:rPr>
                <w:b/>
                <w:bCs/>
                <w:szCs w:val="24"/>
              </w:rPr>
              <w:t>Niveau</w:t>
            </w:r>
            <w:proofErr w:type="spellEnd"/>
            <w:r>
              <w:rPr>
                <w:b/>
                <w:bCs/>
                <w:szCs w:val="24"/>
              </w:rPr>
              <w:t xml:space="preserve"> </w:t>
            </w:r>
            <w:r w:rsidRPr="00337B0F">
              <w:rPr>
                <w:b/>
                <w:bCs/>
                <w:szCs w:val="24"/>
              </w:rPr>
              <w:t>normal de Services</w:t>
            </w:r>
          </w:p>
        </w:tc>
      </w:tr>
      <w:tr w:rsidR="004979C8" w:rsidRPr="0028492A" w14:paraId="4FCD7B46" w14:textId="77777777" w:rsidTr="00301EF7">
        <w:trPr>
          <w:cantSplit/>
          <w:trHeight w:val="288"/>
        </w:trPr>
        <w:tc>
          <w:tcPr>
            <w:tcW w:w="630" w:type="dxa"/>
            <w:tcBorders>
              <w:top w:val="nil"/>
              <w:left w:val="single" w:sz="6" w:space="0" w:color="auto"/>
              <w:bottom w:val="nil"/>
              <w:right w:val="single" w:sz="6" w:space="0" w:color="auto"/>
            </w:tcBorders>
            <w:vAlign w:val="center"/>
          </w:tcPr>
          <w:p w14:paraId="756B80A1" w14:textId="77777777" w:rsidR="004979C8" w:rsidRPr="0028492A" w:rsidRDefault="004979C8" w:rsidP="00190AF4">
            <w:pPr>
              <w:jc w:val="center"/>
              <w:rPr>
                <w:szCs w:val="24"/>
              </w:rPr>
            </w:pPr>
          </w:p>
        </w:tc>
        <w:tc>
          <w:tcPr>
            <w:tcW w:w="2070" w:type="dxa"/>
            <w:tcBorders>
              <w:top w:val="nil"/>
              <w:left w:val="nil"/>
              <w:bottom w:val="nil"/>
              <w:right w:val="single" w:sz="6" w:space="0" w:color="auto"/>
            </w:tcBorders>
            <w:vAlign w:val="center"/>
          </w:tcPr>
          <w:p w14:paraId="3832935B" w14:textId="77777777" w:rsidR="004979C8" w:rsidRPr="0082117E" w:rsidRDefault="004979C8" w:rsidP="00190AF4">
            <w:pPr>
              <w:jc w:val="center"/>
              <w:rPr>
                <w:szCs w:val="24"/>
                <w:lang w:val="fr-FR"/>
              </w:rPr>
            </w:pPr>
            <w:r w:rsidRPr="0082117E">
              <w:rPr>
                <w:b/>
                <w:szCs w:val="24"/>
                <w:lang w:val="fr-FR"/>
              </w:rPr>
              <w:t xml:space="preserve">Route ou section </w:t>
            </w:r>
            <w:r w:rsidRPr="0082117E">
              <w:rPr>
                <w:b/>
                <w:szCs w:val="24"/>
                <w:lang w:val="fr-FR"/>
              </w:rPr>
              <w:br/>
              <w:t>de route</w:t>
            </w:r>
          </w:p>
        </w:tc>
        <w:tc>
          <w:tcPr>
            <w:tcW w:w="1260" w:type="dxa"/>
            <w:tcBorders>
              <w:top w:val="nil"/>
              <w:left w:val="nil"/>
              <w:bottom w:val="nil"/>
              <w:right w:val="single" w:sz="6" w:space="0" w:color="auto"/>
            </w:tcBorders>
            <w:vAlign w:val="center"/>
          </w:tcPr>
          <w:p w14:paraId="074BCF12" w14:textId="77777777" w:rsidR="004979C8" w:rsidRPr="0028492A" w:rsidRDefault="004979C8" w:rsidP="00190AF4">
            <w:pPr>
              <w:jc w:val="center"/>
              <w:rPr>
                <w:szCs w:val="24"/>
              </w:rPr>
            </w:pPr>
            <w:r w:rsidRPr="0028492A">
              <w:rPr>
                <w:b/>
                <w:szCs w:val="24"/>
              </w:rPr>
              <w:t>Longueur</w:t>
            </w:r>
          </w:p>
          <w:p w14:paraId="0253A42F" w14:textId="77777777" w:rsidR="004979C8" w:rsidRPr="0028492A" w:rsidRDefault="004979C8" w:rsidP="00190AF4">
            <w:pPr>
              <w:jc w:val="center"/>
              <w:rPr>
                <w:szCs w:val="24"/>
              </w:rPr>
            </w:pPr>
            <w:r w:rsidRPr="0028492A">
              <w:rPr>
                <w:b/>
                <w:szCs w:val="24"/>
              </w:rPr>
              <w:t>(km)</w:t>
            </w:r>
          </w:p>
        </w:tc>
        <w:tc>
          <w:tcPr>
            <w:tcW w:w="1440" w:type="dxa"/>
            <w:tcBorders>
              <w:top w:val="nil"/>
              <w:left w:val="nil"/>
              <w:bottom w:val="nil"/>
              <w:right w:val="single" w:sz="6" w:space="0" w:color="auto"/>
            </w:tcBorders>
            <w:vAlign w:val="center"/>
          </w:tcPr>
          <w:p w14:paraId="5DCE4CDB" w14:textId="77777777" w:rsidR="004979C8" w:rsidRPr="0028492A" w:rsidRDefault="004979C8" w:rsidP="00190AF4">
            <w:pPr>
              <w:jc w:val="center"/>
              <w:rPr>
                <w:szCs w:val="24"/>
              </w:rPr>
            </w:pPr>
            <w:proofErr w:type="spellStart"/>
            <w:r w:rsidRPr="0028492A">
              <w:rPr>
                <w:b/>
                <w:szCs w:val="24"/>
              </w:rPr>
              <w:t>Niveau</w:t>
            </w:r>
            <w:proofErr w:type="spellEnd"/>
            <w:r w:rsidRPr="0028492A">
              <w:rPr>
                <w:b/>
                <w:szCs w:val="24"/>
              </w:rPr>
              <w:t xml:space="preserve"> de service</w:t>
            </w:r>
            <w:r>
              <w:rPr>
                <w:b/>
                <w:szCs w:val="24"/>
              </w:rPr>
              <w:t>s</w:t>
            </w:r>
            <w:r>
              <w:rPr>
                <w:rStyle w:val="FootnoteReference"/>
                <w:b/>
                <w:szCs w:val="24"/>
              </w:rPr>
              <w:footnoteReference w:id="37"/>
            </w:r>
          </w:p>
        </w:tc>
        <w:tc>
          <w:tcPr>
            <w:tcW w:w="1544" w:type="dxa"/>
            <w:vMerge/>
            <w:tcBorders>
              <w:left w:val="nil"/>
              <w:bottom w:val="nil"/>
              <w:right w:val="single" w:sz="4" w:space="0" w:color="auto"/>
            </w:tcBorders>
            <w:shd w:val="clear" w:color="auto" w:fill="D9D9D9" w:themeFill="background1" w:themeFillShade="D9"/>
            <w:vAlign w:val="center"/>
          </w:tcPr>
          <w:p w14:paraId="4E6746BA" w14:textId="77777777" w:rsidR="004979C8" w:rsidRPr="0028492A" w:rsidRDefault="004979C8" w:rsidP="00190AF4">
            <w:pPr>
              <w:jc w:val="center"/>
              <w:rPr>
                <w:szCs w:val="24"/>
              </w:rPr>
            </w:pPr>
          </w:p>
        </w:tc>
        <w:tc>
          <w:tcPr>
            <w:tcW w:w="133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B111DE4" w14:textId="77777777" w:rsidR="004979C8" w:rsidRPr="00337B0F" w:rsidRDefault="004979C8" w:rsidP="00190AF4">
            <w:pPr>
              <w:jc w:val="center"/>
              <w:rPr>
                <w:b/>
                <w:bCs/>
                <w:szCs w:val="24"/>
              </w:rPr>
            </w:pPr>
          </w:p>
        </w:tc>
        <w:tc>
          <w:tcPr>
            <w:tcW w:w="1260" w:type="dxa"/>
            <w:vMerge/>
            <w:tcBorders>
              <w:left w:val="single" w:sz="4" w:space="0" w:color="auto"/>
              <w:bottom w:val="nil"/>
              <w:right w:val="single" w:sz="6" w:space="0" w:color="auto"/>
            </w:tcBorders>
            <w:shd w:val="clear" w:color="auto" w:fill="D9D9D9" w:themeFill="background1" w:themeFillShade="D9"/>
            <w:vAlign w:val="center"/>
          </w:tcPr>
          <w:p w14:paraId="0AB4A93F" w14:textId="77777777" w:rsidR="004979C8" w:rsidRPr="00337B0F" w:rsidRDefault="004979C8" w:rsidP="00190AF4">
            <w:pPr>
              <w:jc w:val="center"/>
              <w:rPr>
                <w:b/>
                <w:bCs/>
                <w:szCs w:val="24"/>
              </w:rPr>
            </w:pPr>
          </w:p>
        </w:tc>
      </w:tr>
      <w:tr w:rsidR="004979C8" w:rsidRPr="0028492A" w14:paraId="2A53BDCB" w14:textId="77777777" w:rsidTr="00301EF7">
        <w:trPr>
          <w:cantSplit/>
        </w:trPr>
        <w:tc>
          <w:tcPr>
            <w:tcW w:w="630" w:type="dxa"/>
            <w:tcBorders>
              <w:top w:val="single" w:sz="4" w:space="0" w:color="auto"/>
              <w:left w:val="single" w:sz="4" w:space="0" w:color="auto"/>
              <w:bottom w:val="nil"/>
              <w:right w:val="single" w:sz="4" w:space="0" w:color="auto"/>
            </w:tcBorders>
          </w:tcPr>
          <w:p w14:paraId="18FF1EC6" w14:textId="77777777" w:rsidR="004979C8" w:rsidRPr="0028492A" w:rsidRDefault="004979C8" w:rsidP="00190AF4">
            <w:pPr>
              <w:spacing w:before="60" w:after="60"/>
              <w:jc w:val="center"/>
              <w:rPr>
                <w:szCs w:val="24"/>
              </w:rPr>
            </w:pPr>
            <w:r>
              <w:rPr>
                <w:b/>
                <w:szCs w:val="24"/>
              </w:rPr>
              <w:t>1</w:t>
            </w:r>
          </w:p>
        </w:tc>
        <w:tc>
          <w:tcPr>
            <w:tcW w:w="2070" w:type="dxa"/>
            <w:tcBorders>
              <w:top w:val="single" w:sz="4" w:space="0" w:color="auto"/>
              <w:left w:val="nil"/>
              <w:bottom w:val="nil"/>
              <w:right w:val="single" w:sz="4" w:space="0" w:color="auto"/>
            </w:tcBorders>
          </w:tcPr>
          <w:p w14:paraId="0E4C4C74" w14:textId="77777777" w:rsidR="004979C8" w:rsidRPr="0028492A" w:rsidRDefault="004979C8" w:rsidP="00190AF4">
            <w:pPr>
              <w:pStyle w:val="TOC1"/>
              <w:tabs>
                <w:tab w:val="left" w:pos="2178"/>
              </w:tabs>
              <w:spacing w:before="60" w:after="240"/>
              <w:ind w:left="18" w:right="108" w:hanging="18"/>
              <w:rPr>
                <w:bCs/>
                <w:szCs w:val="24"/>
                <w:highlight w:val="yellow"/>
              </w:rPr>
            </w:pPr>
            <w:proofErr w:type="spellStart"/>
            <w:r w:rsidRPr="0028492A">
              <w:rPr>
                <w:bCs/>
                <w:szCs w:val="24"/>
              </w:rPr>
              <w:t>Paiement</w:t>
            </w:r>
            <w:proofErr w:type="spellEnd"/>
            <w:r w:rsidRPr="0028492A">
              <w:rPr>
                <w:bCs/>
                <w:szCs w:val="24"/>
              </w:rPr>
              <w:t xml:space="preserve"> </w:t>
            </w:r>
            <w:proofErr w:type="spellStart"/>
            <w:r w:rsidRPr="0028492A">
              <w:rPr>
                <w:bCs/>
                <w:szCs w:val="24"/>
              </w:rPr>
              <w:t>forfaitaire</w:t>
            </w:r>
            <w:proofErr w:type="spellEnd"/>
            <w:r w:rsidRPr="0028492A">
              <w:rPr>
                <w:bCs/>
                <w:szCs w:val="24"/>
              </w:rPr>
              <w:t xml:space="preserve"> </w:t>
            </w:r>
            <w:proofErr w:type="spellStart"/>
            <w:r w:rsidRPr="0028492A">
              <w:rPr>
                <w:bCs/>
                <w:szCs w:val="24"/>
              </w:rPr>
              <w:t>mensuel</w:t>
            </w:r>
            <w:proofErr w:type="spellEnd"/>
          </w:p>
        </w:tc>
        <w:tc>
          <w:tcPr>
            <w:tcW w:w="1260" w:type="dxa"/>
            <w:tcBorders>
              <w:top w:val="single" w:sz="4" w:space="0" w:color="auto"/>
              <w:left w:val="nil"/>
              <w:bottom w:val="nil"/>
              <w:right w:val="single" w:sz="4" w:space="0" w:color="auto"/>
            </w:tcBorders>
          </w:tcPr>
          <w:p w14:paraId="201DAC4C" w14:textId="77777777" w:rsidR="004979C8" w:rsidRPr="0028492A" w:rsidRDefault="004979C8" w:rsidP="00190AF4">
            <w:pPr>
              <w:spacing w:before="60" w:after="60"/>
              <w:jc w:val="center"/>
              <w:rPr>
                <w:szCs w:val="24"/>
              </w:rPr>
            </w:pPr>
          </w:p>
        </w:tc>
        <w:tc>
          <w:tcPr>
            <w:tcW w:w="1440" w:type="dxa"/>
            <w:tcBorders>
              <w:top w:val="single" w:sz="4" w:space="0" w:color="auto"/>
              <w:left w:val="nil"/>
              <w:bottom w:val="nil"/>
              <w:right w:val="single" w:sz="4" w:space="0" w:color="auto"/>
            </w:tcBorders>
          </w:tcPr>
          <w:p w14:paraId="2D67B541" w14:textId="77777777" w:rsidR="004979C8" w:rsidRPr="0028492A" w:rsidRDefault="004979C8" w:rsidP="00190AF4">
            <w:pPr>
              <w:spacing w:before="60" w:after="60"/>
              <w:jc w:val="center"/>
              <w:rPr>
                <w:szCs w:val="24"/>
              </w:rPr>
            </w:pPr>
          </w:p>
        </w:tc>
        <w:tc>
          <w:tcPr>
            <w:tcW w:w="1544" w:type="dxa"/>
            <w:tcBorders>
              <w:top w:val="single" w:sz="4" w:space="0" w:color="auto"/>
              <w:left w:val="nil"/>
              <w:bottom w:val="nil"/>
              <w:right w:val="single" w:sz="4" w:space="0" w:color="auto"/>
            </w:tcBorders>
          </w:tcPr>
          <w:p w14:paraId="7EA149B0" w14:textId="77777777" w:rsidR="004979C8" w:rsidRPr="0028492A" w:rsidRDefault="004979C8" w:rsidP="00190AF4">
            <w:pPr>
              <w:spacing w:before="60" w:after="60"/>
              <w:rPr>
                <w:szCs w:val="24"/>
              </w:rPr>
            </w:pPr>
          </w:p>
        </w:tc>
        <w:tc>
          <w:tcPr>
            <w:tcW w:w="1336" w:type="dxa"/>
            <w:tcBorders>
              <w:top w:val="single" w:sz="4" w:space="0" w:color="auto"/>
              <w:left w:val="nil"/>
              <w:bottom w:val="single" w:sz="4" w:space="0" w:color="auto"/>
              <w:right w:val="single" w:sz="4" w:space="0" w:color="auto"/>
            </w:tcBorders>
          </w:tcPr>
          <w:p w14:paraId="0C94E54B" w14:textId="77777777" w:rsidR="004979C8" w:rsidRPr="0028492A" w:rsidRDefault="004979C8" w:rsidP="00190AF4">
            <w:pPr>
              <w:spacing w:before="60" w:after="60"/>
              <w:rPr>
                <w:szCs w:val="24"/>
              </w:rPr>
            </w:pPr>
          </w:p>
        </w:tc>
        <w:tc>
          <w:tcPr>
            <w:tcW w:w="1260" w:type="dxa"/>
            <w:tcBorders>
              <w:top w:val="single" w:sz="4" w:space="0" w:color="auto"/>
              <w:left w:val="single" w:sz="4" w:space="0" w:color="auto"/>
              <w:bottom w:val="nil"/>
              <w:right w:val="single" w:sz="4" w:space="0" w:color="auto"/>
            </w:tcBorders>
          </w:tcPr>
          <w:p w14:paraId="472D2791" w14:textId="77777777" w:rsidR="004979C8" w:rsidRPr="0028492A" w:rsidRDefault="004979C8" w:rsidP="00190AF4">
            <w:pPr>
              <w:spacing w:before="60" w:after="60"/>
              <w:rPr>
                <w:szCs w:val="24"/>
              </w:rPr>
            </w:pPr>
          </w:p>
        </w:tc>
      </w:tr>
      <w:tr w:rsidR="004979C8" w:rsidRPr="0082117E" w14:paraId="66AC6F5F" w14:textId="77777777" w:rsidTr="00301EF7">
        <w:trPr>
          <w:cantSplit/>
          <w:trHeight w:val="1061"/>
        </w:trPr>
        <w:tc>
          <w:tcPr>
            <w:tcW w:w="630" w:type="dxa"/>
            <w:tcBorders>
              <w:top w:val="single" w:sz="4" w:space="0" w:color="auto"/>
              <w:left w:val="single" w:sz="4" w:space="0" w:color="auto"/>
              <w:bottom w:val="single" w:sz="4" w:space="0" w:color="auto"/>
              <w:right w:val="single" w:sz="4" w:space="0" w:color="auto"/>
            </w:tcBorders>
          </w:tcPr>
          <w:p w14:paraId="69A4DF99" w14:textId="77777777" w:rsidR="004979C8" w:rsidRPr="0028492A" w:rsidRDefault="004979C8" w:rsidP="00190AF4">
            <w:pPr>
              <w:spacing w:before="20" w:after="20"/>
              <w:jc w:val="center"/>
              <w:rPr>
                <w:szCs w:val="24"/>
              </w:rPr>
            </w:pPr>
            <w:r>
              <w:rPr>
                <w:szCs w:val="24"/>
              </w:rPr>
              <w:t>1</w:t>
            </w:r>
            <w:r w:rsidRPr="0028492A">
              <w:rPr>
                <w:szCs w:val="24"/>
              </w:rPr>
              <w:t>a</w:t>
            </w:r>
          </w:p>
          <w:p w14:paraId="5ACE6C0D" w14:textId="77777777" w:rsidR="004979C8" w:rsidRPr="0028492A" w:rsidRDefault="004979C8" w:rsidP="00190AF4">
            <w:pPr>
              <w:spacing w:before="20" w:after="20"/>
              <w:jc w:val="center"/>
              <w:rPr>
                <w:szCs w:val="24"/>
              </w:rPr>
            </w:pPr>
          </w:p>
        </w:tc>
        <w:tc>
          <w:tcPr>
            <w:tcW w:w="2070" w:type="dxa"/>
            <w:tcBorders>
              <w:top w:val="single" w:sz="4" w:space="0" w:color="auto"/>
              <w:left w:val="nil"/>
              <w:bottom w:val="single" w:sz="4" w:space="0" w:color="auto"/>
              <w:right w:val="nil"/>
            </w:tcBorders>
          </w:tcPr>
          <w:p w14:paraId="3C140F3B" w14:textId="77777777" w:rsidR="004979C8" w:rsidRPr="0082117E" w:rsidRDefault="004979C8" w:rsidP="00190AF4">
            <w:pPr>
              <w:spacing w:before="20" w:after="20"/>
              <w:rPr>
                <w:szCs w:val="24"/>
                <w:lang w:val="fr-FR"/>
              </w:rPr>
            </w:pPr>
            <w:r w:rsidRPr="0082117E">
              <w:rPr>
                <w:i/>
                <w:szCs w:val="24"/>
                <w:lang w:val="fr-FR"/>
              </w:rPr>
              <w:t>[Indiquer les routes ou les sections de route]</w:t>
            </w:r>
          </w:p>
        </w:tc>
        <w:tc>
          <w:tcPr>
            <w:tcW w:w="1260" w:type="dxa"/>
            <w:tcBorders>
              <w:top w:val="single" w:sz="4" w:space="0" w:color="auto"/>
              <w:left w:val="single" w:sz="4" w:space="0" w:color="auto"/>
              <w:bottom w:val="single" w:sz="4" w:space="0" w:color="auto"/>
              <w:right w:val="single" w:sz="4" w:space="0" w:color="auto"/>
            </w:tcBorders>
          </w:tcPr>
          <w:p w14:paraId="68992279" w14:textId="77777777" w:rsidR="004979C8" w:rsidRPr="0028492A" w:rsidRDefault="004979C8" w:rsidP="00190AF4">
            <w:pPr>
              <w:spacing w:before="20" w:after="20"/>
              <w:jc w:val="center"/>
              <w:rPr>
                <w:szCs w:val="24"/>
              </w:rPr>
            </w:pPr>
            <w:r w:rsidRPr="0028492A">
              <w:rPr>
                <w:szCs w:val="24"/>
              </w:rPr>
              <w:t>km</w:t>
            </w:r>
          </w:p>
        </w:tc>
        <w:tc>
          <w:tcPr>
            <w:tcW w:w="1440" w:type="dxa"/>
            <w:tcBorders>
              <w:top w:val="single" w:sz="4" w:space="0" w:color="auto"/>
              <w:left w:val="nil"/>
              <w:bottom w:val="single" w:sz="4" w:space="0" w:color="auto"/>
              <w:right w:val="single" w:sz="4" w:space="0" w:color="auto"/>
            </w:tcBorders>
          </w:tcPr>
          <w:p w14:paraId="55CC6634" w14:textId="4BFF9B52" w:rsidR="004979C8" w:rsidRPr="0082117E" w:rsidRDefault="004979C8" w:rsidP="00190AF4">
            <w:pPr>
              <w:spacing w:before="20" w:after="20"/>
              <w:jc w:val="center"/>
              <w:rPr>
                <w:szCs w:val="24"/>
                <w:lang w:val="fr-FR"/>
              </w:rPr>
            </w:pPr>
          </w:p>
        </w:tc>
        <w:tc>
          <w:tcPr>
            <w:tcW w:w="1544" w:type="dxa"/>
            <w:tcBorders>
              <w:top w:val="single" w:sz="4" w:space="0" w:color="auto"/>
              <w:left w:val="nil"/>
              <w:bottom w:val="single" w:sz="4" w:space="0" w:color="auto"/>
              <w:right w:val="single" w:sz="4" w:space="0" w:color="auto"/>
            </w:tcBorders>
          </w:tcPr>
          <w:p w14:paraId="1D79C876" w14:textId="77777777" w:rsidR="004979C8" w:rsidRPr="0082117E" w:rsidRDefault="004979C8" w:rsidP="00190AF4">
            <w:pPr>
              <w:spacing w:before="20" w:after="20"/>
              <w:rPr>
                <w:szCs w:val="24"/>
                <w:lang w:val="fr-FR"/>
              </w:rPr>
            </w:pPr>
          </w:p>
        </w:tc>
        <w:tc>
          <w:tcPr>
            <w:tcW w:w="1336" w:type="dxa"/>
            <w:tcBorders>
              <w:top w:val="single" w:sz="4" w:space="0" w:color="auto"/>
              <w:left w:val="nil"/>
              <w:bottom w:val="single" w:sz="4" w:space="0" w:color="auto"/>
              <w:right w:val="single" w:sz="4" w:space="0" w:color="auto"/>
            </w:tcBorders>
          </w:tcPr>
          <w:p w14:paraId="640C1C19" w14:textId="77777777" w:rsidR="004979C8" w:rsidRPr="0082117E" w:rsidRDefault="004979C8" w:rsidP="00190AF4">
            <w:pPr>
              <w:spacing w:before="20" w:after="20"/>
              <w:rPr>
                <w:szCs w:val="24"/>
                <w:lang w:val="fr-FR"/>
              </w:rPr>
            </w:pPr>
          </w:p>
        </w:tc>
        <w:tc>
          <w:tcPr>
            <w:tcW w:w="1260" w:type="dxa"/>
            <w:tcBorders>
              <w:top w:val="single" w:sz="4" w:space="0" w:color="auto"/>
              <w:left w:val="single" w:sz="4" w:space="0" w:color="auto"/>
              <w:bottom w:val="single" w:sz="4" w:space="0" w:color="auto"/>
              <w:right w:val="single" w:sz="4" w:space="0" w:color="auto"/>
            </w:tcBorders>
          </w:tcPr>
          <w:p w14:paraId="4DC3AC0E" w14:textId="77777777" w:rsidR="004979C8" w:rsidRPr="0082117E" w:rsidRDefault="004979C8" w:rsidP="00190AF4">
            <w:pPr>
              <w:spacing w:before="20" w:after="20"/>
              <w:rPr>
                <w:szCs w:val="24"/>
                <w:lang w:val="fr-FR"/>
              </w:rPr>
            </w:pPr>
          </w:p>
        </w:tc>
      </w:tr>
      <w:tr w:rsidR="004979C8" w:rsidRPr="0028492A" w14:paraId="4C48691C" w14:textId="77777777" w:rsidTr="00301EF7">
        <w:trPr>
          <w:cantSplit/>
        </w:trPr>
        <w:tc>
          <w:tcPr>
            <w:tcW w:w="630" w:type="dxa"/>
            <w:tcBorders>
              <w:top w:val="single" w:sz="4" w:space="0" w:color="auto"/>
              <w:left w:val="single" w:sz="4" w:space="0" w:color="auto"/>
              <w:bottom w:val="single" w:sz="4" w:space="0" w:color="auto"/>
              <w:right w:val="single" w:sz="4" w:space="0" w:color="auto"/>
            </w:tcBorders>
          </w:tcPr>
          <w:p w14:paraId="00398AFF" w14:textId="77777777" w:rsidR="004979C8" w:rsidRPr="0028492A" w:rsidRDefault="004979C8" w:rsidP="00190AF4">
            <w:pPr>
              <w:spacing w:before="20" w:after="20"/>
              <w:jc w:val="center"/>
              <w:rPr>
                <w:szCs w:val="24"/>
              </w:rPr>
            </w:pPr>
            <w:r>
              <w:rPr>
                <w:szCs w:val="24"/>
              </w:rPr>
              <w:t>1b</w:t>
            </w:r>
          </w:p>
        </w:tc>
        <w:tc>
          <w:tcPr>
            <w:tcW w:w="2070" w:type="dxa"/>
            <w:tcBorders>
              <w:top w:val="single" w:sz="4" w:space="0" w:color="auto"/>
              <w:left w:val="nil"/>
              <w:bottom w:val="single" w:sz="4" w:space="0" w:color="auto"/>
              <w:right w:val="nil"/>
            </w:tcBorders>
          </w:tcPr>
          <w:p w14:paraId="3A96194D"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2B556F73" w14:textId="77777777" w:rsidR="004979C8" w:rsidRPr="0028492A" w:rsidRDefault="004979C8" w:rsidP="00190AF4">
            <w:pPr>
              <w:spacing w:before="20" w:after="20"/>
              <w:jc w:val="center"/>
              <w:rPr>
                <w:szCs w:val="24"/>
              </w:rPr>
            </w:pPr>
          </w:p>
        </w:tc>
        <w:tc>
          <w:tcPr>
            <w:tcW w:w="1440" w:type="dxa"/>
            <w:tcBorders>
              <w:top w:val="single" w:sz="4" w:space="0" w:color="auto"/>
              <w:left w:val="nil"/>
              <w:bottom w:val="single" w:sz="4" w:space="0" w:color="auto"/>
              <w:right w:val="single" w:sz="4" w:space="0" w:color="auto"/>
            </w:tcBorders>
          </w:tcPr>
          <w:p w14:paraId="07A153CA" w14:textId="77777777" w:rsidR="004979C8" w:rsidRPr="0028492A" w:rsidRDefault="004979C8" w:rsidP="00190AF4">
            <w:pPr>
              <w:spacing w:before="20" w:after="20"/>
              <w:jc w:val="center"/>
              <w:rPr>
                <w:szCs w:val="24"/>
              </w:rPr>
            </w:pPr>
          </w:p>
        </w:tc>
        <w:tc>
          <w:tcPr>
            <w:tcW w:w="1544" w:type="dxa"/>
            <w:tcBorders>
              <w:top w:val="single" w:sz="4" w:space="0" w:color="auto"/>
              <w:left w:val="nil"/>
              <w:bottom w:val="single" w:sz="4" w:space="0" w:color="auto"/>
              <w:right w:val="single" w:sz="4" w:space="0" w:color="auto"/>
            </w:tcBorders>
          </w:tcPr>
          <w:p w14:paraId="53182B06" w14:textId="77777777" w:rsidR="004979C8" w:rsidRPr="0028492A" w:rsidRDefault="004979C8" w:rsidP="00190AF4">
            <w:pPr>
              <w:spacing w:before="20" w:after="20"/>
              <w:rPr>
                <w:szCs w:val="24"/>
              </w:rPr>
            </w:pPr>
          </w:p>
        </w:tc>
        <w:tc>
          <w:tcPr>
            <w:tcW w:w="1336" w:type="dxa"/>
            <w:tcBorders>
              <w:top w:val="single" w:sz="4" w:space="0" w:color="auto"/>
              <w:left w:val="nil"/>
              <w:bottom w:val="single" w:sz="4" w:space="0" w:color="auto"/>
              <w:right w:val="single" w:sz="4" w:space="0" w:color="auto"/>
            </w:tcBorders>
          </w:tcPr>
          <w:p w14:paraId="61375953"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236A9E52" w14:textId="77777777" w:rsidR="004979C8" w:rsidRPr="0028492A" w:rsidRDefault="004979C8" w:rsidP="00190AF4">
            <w:pPr>
              <w:spacing w:before="20" w:after="20"/>
              <w:rPr>
                <w:szCs w:val="24"/>
              </w:rPr>
            </w:pPr>
          </w:p>
        </w:tc>
      </w:tr>
      <w:tr w:rsidR="004979C8" w:rsidRPr="0028492A" w14:paraId="2647764B" w14:textId="77777777" w:rsidTr="00301EF7">
        <w:trPr>
          <w:cantSplit/>
        </w:trPr>
        <w:tc>
          <w:tcPr>
            <w:tcW w:w="630" w:type="dxa"/>
            <w:tcBorders>
              <w:top w:val="single" w:sz="4" w:space="0" w:color="auto"/>
              <w:left w:val="single" w:sz="4" w:space="0" w:color="auto"/>
              <w:bottom w:val="single" w:sz="4" w:space="0" w:color="auto"/>
              <w:right w:val="single" w:sz="4" w:space="0" w:color="auto"/>
            </w:tcBorders>
          </w:tcPr>
          <w:p w14:paraId="10F52F4A" w14:textId="77777777" w:rsidR="004979C8" w:rsidRDefault="004979C8" w:rsidP="00190AF4">
            <w:pPr>
              <w:spacing w:before="20" w:after="20"/>
              <w:jc w:val="center"/>
              <w:rPr>
                <w:szCs w:val="24"/>
              </w:rPr>
            </w:pPr>
            <w:r>
              <w:rPr>
                <w:szCs w:val="24"/>
              </w:rPr>
              <w:t xml:space="preserve">1.c </w:t>
            </w:r>
          </w:p>
        </w:tc>
        <w:tc>
          <w:tcPr>
            <w:tcW w:w="2070" w:type="dxa"/>
            <w:tcBorders>
              <w:top w:val="single" w:sz="4" w:space="0" w:color="auto"/>
              <w:left w:val="nil"/>
              <w:bottom w:val="single" w:sz="4" w:space="0" w:color="auto"/>
              <w:right w:val="nil"/>
            </w:tcBorders>
          </w:tcPr>
          <w:p w14:paraId="2923F4BD"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6370BBBE" w14:textId="77777777" w:rsidR="004979C8" w:rsidRPr="0028492A" w:rsidRDefault="004979C8" w:rsidP="00190AF4">
            <w:pPr>
              <w:spacing w:before="20" w:after="20"/>
              <w:jc w:val="center"/>
              <w:rPr>
                <w:szCs w:val="24"/>
              </w:rPr>
            </w:pPr>
          </w:p>
        </w:tc>
        <w:tc>
          <w:tcPr>
            <w:tcW w:w="1440" w:type="dxa"/>
            <w:tcBorders>
              <w:top w:val="single" w:sz="4" w:space="0" w:color="auto"/>
              <w:left w:val="nil"/>
              <w:bottom w:val="single" w:sz="4" w:space="0" w:color="auto"/>
              <w:right w:val="single" w:sz="4" w:space="0" w:color="auto"/>
            </w:tcBorders>
          </w:tcPr>
          <w:p w14:paraId="76DF53FE" w14:textId="77777777" w:rsidR="004979C8" w:rsidRPr="0028492A" w:rsidRDefault="004979C8" w:rsidP="00190AF4">
            <w:pPr>
              <w:spacing w:before="20" w:after="20"/>
              <w:jc w:val="center"/>
              <w:rPr>
                <w:szCs w:val="24"/>
              </w:rPr>
            </w:pPr>
          </w:p>
        </w:tc>
        <w:tc>
          <w:tcPr>
            <w:tcW w:w="1544" w:type="dxa"/>
            <w:tcBorders>
              <w:top w:val="single" w:sz="4" w:space="0" w:color="auto"/>
              <w:left w:val="nil"/>
              <w:bottom w:val="single" w:sz="4" w:space="0" w:color="auto"/>
              <w:right w:val="single" w:sz="4" w:space="0" w:color="auto"/>
            </w:tcBorders>
          </w:tcPr>
          <w:p w14:paraId="70A62DA8" w14:textId="77777777" w:rsidR="004979C8" w:rsidRPr="0028492A" w:rsidRDefault="004979C8" w:rsidP="00190AF4">
            <w:pPr>
              <w:spacing w:before="20" w:after="20"/>
              <w:rPr>
                <w:szCs w:val="24"/>
              </w:rPr>
            </w:pPr>
          </w:p>
        </w:tc>
        <w:tc>
          <w:tcPr>
            <w:tcW w:w="1336" w:type="dxa"/>
            <w:tcBorders>
              <w:top w:val="single" w:sz="4" w:space="0" w:color="auto"/>
              <w:left w:val="nil"/>
              <w:bottom w:val="single" w:sz="4" w:space="0" w:color="auto"/>
              <w:right w:val="single" w:sz="4" w:space="0" w:color="auto"/>
            </w:tcBorders>
          </w:tcPr>
          <w:p w14:paraId="323285EF"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5748FE0F" w14:textId="77777777" w:rsidR="004979C8" w:rsidRPr="0028492A" w:rsidRDefault="004979C8" w:rsidP="00190AF4">
            <w:pPr>
              <w:spacing w:before="20" w:after="20"/>
              <w:rPr>
                <w:szCs w:val="24"/>
              </w:rPr>
            </w:pPr>
          </w:p>
        </w:tc>
      </w:tr>
      <w:tr w:rsidR="004979C8" w:rsidRPr="0028492A" w14:paraId="0775B5FA" w14:textId="77777777" w:rsidTr="00301EF7">
        <w:trPr>
          <w:cantSplit/>
        </w:trPr>
        <w:tc>
          <w:tcPr>
            <w:tcW w:w="630" w:type="dxa"/>
            <w:tcBorders>
              <w:top w:val="single" w:sz="4" w:space="0" w:color="auto"/>
              <w:left w:val="single" w:sz="4" w:space="0" w:color="auto"/>
              <w:bottom w:val="single" w:sz="4" w:space="0" w:color="auto"/>
              <w:right w:val="single" w:sz="4" w:space="0" w:color="auto"/>
            </w:tcBorders>
          </w:tcPr>
          <w:p w14:paraId="1E91E3DB" w14:textId="77777777" w:rsidR="004979C8" w:rsidRDefault="004979C8" w:rsidP="00190AF4">
            <w:pPr>
              <w:spacing w:before="20" w:after="20"/>
              <w:jc w:val="center"/>
              <w:rPr>
                <w:szCs w:val="24"/>
              </w:rPr>
            </w:pPr>
            <w:r>
              <w:rPr>
                <w:szCs w:val="24"/>
              </w:rPr>
              <w:t>…</w:t>
            </w:r>
          </w:p>
        </w:tc>
        <w:tc>
          <w:tcPr>
            <w:tcW w:w="2070" w:type="dxa"/>
            <w:tcBorders>
              <w:top w:val="single" w:sz="4" w:space="0" w:color="auto"/>
              <w:left w:val="nil"/>
              <w:bottom w:val="single" w:sz="4" w:space="0" w:color="auto"/>
              <w:right w:val="nil"/>
            </w:tcBorders>
          </w:tcPr>
          <w:p w14:paraId="5DDEFC68"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4E86164B" w14:textId="77777777" w:rsidR="004979C8" w:rsidRPr="0028492A" w:rsidRDefault="004979C8" w:rsidP="00190AF4">
            <w:pPr>
              <w:spacing w:before="20" w:after="20"/>
              <w:jc w:val="center"/>
              <w:rPr>
                <w:szCs w:val="24"/>
              </w:rPr>
            </w:pPr>
          </w:p>
        </w:tc>
        <w:tc>
          <w:tcPr>
            <w:tcW w:w="1440" w:type="dxa"/>
            <w:tcBorders>
              <w:top w:val="single" w:sz="4" w:space="0" w:color="auto"/>
              <w:left w:val="nil"/>
              <w:bottom w:val="single" w:sz="4" w:space="0" w:color="auto"/>
              <w:right w:val="single" w:sz="4" w:space="0" w:color="auto"/>
            </w:tcBorders>
          </w:tcPr>
          <w:p w14:paraId="09122666" w14:textId="77777777" w:rsidR="004979C8" w:rsidRPr="0028492A" w:rsidRDefault="004979C8" w:rsidP="00190AF4">
            <w:pPr>
              <w:spacing w:before="20" w:after="20"/>
              <w:jc w:val="center"/>
              <w:rPr>
                <w:szCs w:val="24"/>
              </w:rPr>
            </w:pPr>
          </w:p>
        </w:tc>
        <w:tc>
          <w:tcPr>
            <w:tcW w:w="1544" w:type="dxa"/>
            <w:tcBorders>
              <w:top w:val="single" w:sz="4" w:space="0" w:color="auto"/>
              <w:left w:val="nil"/>
              <w:bottom w:val="single" w:sz="4" w:space="0" w:color="auto"/>
              <w:right w:val="single" w:sz="4" w:space="0" w:color="auto"/>
            </w:tcBorders>
          </w:tcPr>
          <w:p w14:paraId="1857C0CB" w14:textId="77777777" w:rsidR="004979C8" w:rsidRPr="0028492A" w:rsidRDefault="004979C8" w:rsidP="00190AF4">
            <w:pPr>
              <w:spacing w:before="20" w:after="20"/>
              <w:rPr>
                <w:szCs w:val="24"/>
              </w:rPr>
            </w:pPr>
          </w:p>
        </w:tc>
        <w:tc>
          <w:tcPr>
            <w:tcW w:w="1336" w:type="dxa"/>
            <w:tcBorders>
              <w:top w:val="single" w:sz="4" w:space="0" w:color="auto"/>
              <w:left w:val="nil"/>
              <w:bottom w:val="single" w:sz="4" w:space="0" w:color="auto"/>
              <w:right w:val="single" w:sz="4" w:space="0" w:color="auto"/>
            </w:tcBorders>
          </w:tcPr>
          <w:p w14:paraId="798BE5E3" w14:textId="77777777" w:rsidR="004979C8" w:rsidRPr="0028492A" w:rsidRDefault="004979C8" w:rsidP="00190AF4">
            <w:pPr>
              <w:spacing w:before="20" w:after="20"/>
              <w:rPr>
                <w:szCs w:val="24"/>
              </w:rPr>
            </w:pPr>
          </w:p>
        </w:tc>
        <w:tc>
          <w:tcPr>
            <w:tcW w:w="1260" w:type="dxa"/>
            <w:tcBorders>
              <w:top w:val="single" w:sz="4" w:space="0" w:color="auto"/>
              <w:left w:val="single" w:sz="4" w:space="0" w:color="auto"/>
              <w:bottom w:val="single" w:sz="4" w:space="0" w:color="auto"/>
              <w:right w:val="single" w:sz="4" w:space="0" w:color="auto"/>
            </w:tcBorders>
          </w:tcPr>
          <w:p w14:paraId="06FF33DF" w14:textId="77777777" w:rsidR="004979C8" w:rsidRPr="0028492A" w:rsidRDefault="004979C8" w:rsidP="00190AF4">
            <w:pPr>
              <w:spacing w:before="20" w:after="20"/>
              <w:rPr>
                <w:szCs w:val="24"/>
              </w:rPr>
            </w:pPr>
          </w:p>
        </w:tc>
      </w:tr>
      <w:tr w:rsidR="004979C8" w:rsidRPr="00CE5394" w14:paraId="3A26C4F7" w14:textId="77777777" w:rsidTr="00301EF7">
        <w:trPr>
          <w:cantSplit/>
        </w:trPr>
        <w:tc>
          <w:tcPr>
            <w:tcW w:w="9540" w:type="dxa"/>
            <w:gridSpan w:val="7"/>
            <w:tcBorders>
              <w:top w:val="single" w:sz="4" w:space="0" w:color="auto"/>
              <w:left w:val="single" w:sz="4" w:space="0" w:color="auto"/>
              <w:bottom w:val="single" w:sz="4" w:space="0" w:color="auto"/>
              <w:right w:val="single" w:sz="4" w:space="0" w:color="auto"/>
            </w:tcBorders>
          </w:tcPr>
          <w:p w14:paraId="49D2E1A1" w14:textId="77777777" w:rsidR="004979C8" w:rsidRPr="0082117E" w:rsidRDefault="004979C8" w:rsidP="00190AF4">
            <w:pPr>
              <w:rPr>
                <w:lang w:val="fr-FR"/>
              </w:rPr>
            </w:pPr>
            <w:r w:rsidRPr="0019188D">
              <w:rPr>
                <w:i/>
                <w:iCs/>
                <w:lang w:val="fr"/>
              </w:rPr>
              <w:t xml:space="preserve">[Remarque : Tous les </w:t>
            </w:r>
            <w:r>
              <w:rPr>
                <w:i/>
                <w:iCs/>
                <w:lang w:val="fr"/>
              </w:rPr>
              <w:t>marchés</w:t>
            </w:r>
            <w:r w:rsidRPr="0019188D">
              <w:rPr>
                <w:i/>
                <w:iCs/>
                <w:lang w:val="fr"/>
              </w:rPr>
              <w:t xml:space="preserve"> ne précisent pas différentes classes de </w:t>
            </w:r>
            <w:r>
              <w:rPr>
                <w:i/>
                <w:iCs/>
                <w:lang w:val="fr"/>
              </w:rPr>
              <w:t>N</w:t>
            </w:r>
            <w:r w:rsidRPr="0019188D">
              <w:rPr>
                <w:i/>
                <w:iCs/>
                <w:lang w:val="fr"/>
              </w:rPr>
              <w:t xml:space="preserve">iveau de </w:t>
            </w:r>
            <w:r>
              <w:rPr>
                <w:i/>
                <w:iCs/>
                <w:lang w:val="fr"/>
              </w:rPr>
              <w:t>S</w:t>
            </w:r>
            <w:r w:rsidRPr="0019188D">
              <w:rPr>
                <w:i/>
                <w:iCs/>
                <w:lang w:val="fr"/>
              </w:rPr>
              <w:t xml:space="preserve">ervice pour différentes routes. S’il n’y a qu’une seule classe de </w:t>
            </w:r>
            <w:r>
              <w:rPr>
                <w:i/>
                <w:iCs/>
                <w:lang w:val="fr"/>
              </w:rPr>
              <w:t>N</w:t>
            </w:r>
            <w:r w:rsidRPr="0019188D">
              <w:rPr>
                <w:i/>
                <w:iCs/>
                <w:lang w:val="fr"/>
              </w:rPr>
              <w:t xml:space="preserve">iveau de </w:t>
            </w:r>
            <w:r>
              <w:rPr>
                <w:i/>
                <w:iCs/>
                <w:lang w:val="fr"/>
              </w:rPr>
              <w:t>S</w:t>
            </w:r>
            <w:r w:rsidRPr="0019188D">
              <w:rPr>
                <w:i/>
                <w:iCs/>
                <w:lang w:val="fr"/>
              </w:rPr>
              <w:t>ervice appliquée pour toutes les routes, supprimez la colonne correspondante d</w:t>
            </w:r>
            <w:r>
              <w:rPr>
                <w:i/>
                <w:iCs/>
                <w:lang w:val="fr"/>
              </w:rPr>
              <w:t>ans le tableau</w:t>
            </w:r>
            <w:r w:rsidRPr="0019188D">
              <w:rPr>
                <w:i/>
                <w:iCs/>
                <w:lang w:val="fr"/>
              </w:rPr>
              <w:t>.]</w:t>
            </w:r>
          </w:p>
        </w:tc>
      </w:tr>
    </w:tbl>
    <w:p w14:paraId="11592AC7" w14:textId="77777777" w:rsidR="004979C8" w:rsidRDefault="004979C8" w:rsidP="00C041E0">
      <w:pPr>
        <w:tabs>
          <w:tab w:val="left" w:pos="2160"/>
          <w:tab w:val="left" w:pos="3600"/>
          <w:tab w:val="left" w:pos="9144"/>
        </w:tabs>
        <w:suppressAutoHyphens/>
        <w:spacing w:before="120" w:after="120"/>
        <w:ind w:right="-94"/>
        <w:rPr>
          <w:szCs w:val="24"/>
          <w:lang w:val="fr-FR" w:eastAsia="fr-FR"/>
        </w:rPr>
        <w:sectPr w:rsidR="004979C8" w:rsidSect="00B12780">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pgNumType w:chapStyle="1"/>
          <w:cols w:space="720"/>
          <w:titlePg/>
        </w:sectPr>
      </w:pPr>
    </w:p>
    <w:p w14:paraId="5A919F55" w14:textId="77777777" w:rsidR="004979C8" w:rsidRPr="00221108" w:rsidRDefault="004979C8" w:rsidP="00221108">
      <w:pPr>
        <w:pStyle w:val="SecIVH1"/>
      </w:pPr>
      <w:bookmarkStart w:id="421" w:name="_Toc74064452"/>
      <w:r w:rsidRPr="00221108">
        <w:t>Devis Quantitatif Estimatif pour les Services d’Entretien et leurs Prix</w:t>
      </w:r>
      <w:bookmarkEnd w:id="421"/>
    </w:p>
    <w:p w14:paraId="1F9A5AD8" w14:textId="77777777" w:rsidR="004979C8" w:rsidRPr="0082117E" w:rsidRDefault="004979C8" w:rsidP="00E460AF">
      <w:pPr>
        <w:spacing w:before="120" w:after="120"/>
        <w:ind w:left="720" w:hanging="720"/>
        <w:jc w:val="center"/>
        <w:rPr>
          <w:bCs/>
          <w:i/>
          <w:szCs w:val="24"/>
          <w:lang w:val="fr-FR"/>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4979C8" w:rsidRPr="00CE5394" w14:paraId="4E696F3C" w14:textId="77777777" w:rsidTr="00190AF4">
        <w:trPr>
          <w:trHeight w:val="467"/>
        </w:trPr>
        <w:tc>
          <w:tcPr>
            <w:tcW w:w="630" w:type="dxa"/>
            <w:tcBorders>
              <w:top w:val="single" w:sz="4" w:space="0" w:color="auto"/>
              <w:left w:val="single" w:sz="4" w:space="0" w:color="auto"/>
              <w:bottom w:val="single" w:sz="4" w:space="0" w:color="auto"/>
              <w:right w:val="single" w:sz="4" w:space="0" w:color="auto"/>
            </w:tcBorders>
          </w:tcPr>
          <w:p w14:paraId="7F9BD792" w14:textId="77777777" w:rsidR="004979C8" w:rsidRPr="00E96715" w:rsidRDefault="004979C8" w:rsidP="00190AF4">
            <w:pPr>
              <w:spacing w:before="60" w:after="60"/>
              <w:jc w:val="center"/>
              <w:rPr>
                <w:b/>
                <w:bCs/>
                <w:sz w:val="20"/>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18AA0AB5" w14:textId="77777777" w:rsidR="004979C8" w:rsidRPr="0082117E" w:rsidRDefault="004979C8" w:rsidP="00190AF4">
            <w:pPr>
              <w:spacing w:before="60"/>
              <w:jc w:val="center"/>
              <w:rPr>
                <w:b/>
                <w:bCs/>
                <w:szCs w:val="24"/>
                <w:lang w:val="fr-FR"/>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4979C8" w:rsidRPr="00CE5394" w14:paraId="1D9A8D89" w14:textId="77777777" w:rsidTr="00190AF4">
        <w:tc>
          <w:tcPr>
            <w:tcW w:w="630" w:type="dxa"/>
            <w:tcBorders>
              <w:top w:val="single" w:sz="4" w:space="0" w:color="auto"/>
              <w:left w:val="single" w:sz="4" w:space="0" w:color="auto"/>
              <w:bottom w:val="single" w:sz="4" w:space="0" w:color="auto"/>
              <w:right w:val="single" w:sz="4" w:space="0" w:color="auto"/>
            </w:tcBorders>
          </w:tcPr>
          <w:p w14:paraId="3DDD3474" w14:textId="77777777" w:rsidR="004979C8" w:rsidRPr="00E96715" w:rsidRDefault="004979C8" w:rsidP="00190AF4">
            <w:pPr>
              <w:spacing w:before="60" w:after="60"/>
              <w:jc w:val="center"/>
              <w:rPr>
                <w:b/>
                <w:bCs/>
                <w:szCs w:val="24"/>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6A320FF1" w14:textId="77777777" w:rsidR="004979C8" w:rsidRPr="0082117E" w:rsidRDefault="004979C8" w:rsidP="00190AF4">
            <w:pPr>
              <w:spacing w:before="60" w:after="60"/>
              <w:jc w:val="left"/>
              <w:rPr>
                <w:b/>
                <w:bCs/>
                <w:szCs w:val="24"/>
                <w:lang w:val="fr-FR"/>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section de route ou de route incluse dans le </w:t>
            </w:r>
            <w:r>
              <w:rPr>
                <w:b/>
                <w:bCs/>
                <w:szCs w:val="24"/>
                <w:lang w:val="fr"/>
              </w:rPr>
              <w:t>marché</w:t>
            </w:r>
          </w:p>
        </w:tc>
      </w:tr>
      <w:tr w:rsidR="004979C8" w:rsidRPr="00CE5394" w14:paraId="788A5EA6" w14:textId="77777777" w:rsidTr="00190AF4">
        <w:tc>
          <w:tcPr>
            <w:tcW w:w="630" w:type="dxa"/>
            <w:tcBorders>
              <w:top w:val="single" w:sz="4" w:space="0" w:color="auto"/>
              <w:left w:val="single" w:sz="4" w:space="0" w:color="auto"/>
              <w:bottom w:val="single" w:sz="4" w:space="0" w:color="auto"/>
              <w:right w:val="single" w:sz="4" w:space="0" w:color="auto"/>
            </w:tcBorders>
          </w:tcPr>
          <w:p w14:paraId="4D347358" w14:textId="77777777" w:rsidR="004979C8" w:rsidRPr="0082117E" w:rsidRDefault="004979C8" w:rsidP="00190AF4">
            <w:pPr>
              <w:spacing w:before="60" w:after="60"/>
              <w:jc w:val="right"/>
              <w:rPr>
                <w:b/>
                <w:bCs/>
                <w:sz w:val="20"/>
                <w:lang w:val="fr-FR"/>
              </w:rPr>
            </w:pPr>
          </w:p>
        </w:tc>
        <w:tc>
          <w:tcPr>
            <w:tcW w:w="13500" w:type="dxa"/>
            <w:gridSpan w:val="13"/>
            <w:tcBorders>
              <w:top w:val="single" w:sz="4" w:space="0" w:color="auto"/>
              <w:left w:val="single" w:sz="4" w:space="0" w:color="auto"/>
              <w:bottom w:val="single" w:sz="4" w:space="0" w:color="auto"/>
              <w:right w:val="single" w:sz="4" w:space="0" w:color="auto"/>
            </w:tcBorders>
          </w:tcPr>
          <w:p w14:paraId="7039E81C" w14:textId="77777777" w:rsidR="004979C8" w:rsidRPr="000B0C18" w:rsidRDefault="004979C8" w:rsidP="00190AF4">
            <w:pPr>
              <w:spacing w:before="60" w:after="60"/>
              <w:rPr>
                <w:sz w:val="20"/>
                <w:lang w:val="fr-FR"/>
              </w:rPr>
            </w:pPr>
            <w:r w:rsidRPr="000B0C18">
              <w:rPr>
                <w:sz w:val="20"/>
                <w:lang w:val="fr"/>
              </w:rPr>
              <w:t>Ce prix est la pleine rémunération à l’Entrepreneur pour effectuer les Services et les travaux requis afin d’atteindre et de maintenir les Niveaux de services décrits dans les Spécifications et ailleurs dans le marché.  Il comprend également toutes les activités de l’Entrepreneur liées à la gestion, à l’auto-contrôle, à l’assurance de la qualité, aux essais de matériaux et aux rapports.</w:t>
            </w:r>
          </w:p>
        </w:tc>
      </w:tr>
      <w:tr w:rsidR="004979C8" w:rsidRPr="00E96715" w14:paraId="4DECE1AA" w14:textId="77777777" w:rsidTr="00190AF4">
        <w:tc>
          <w:tcPr>
            <w:tcW w:w="630" w:type="dxa"/>
            <w:tcBorders>
              <w:top w:val="single" w:sz="4" w:space="0" w:color="auto"/>
              <w:left w:val="single" w:sz="4" w:space="0" w:color="auto"/>
              <w:bottom w:val="single" w:sz="4" w:space="0" w:color="auto"/>
              <w:right w:val="single" w:sz="4" w:space="0" w:color="auto"/>
            </w:tcBorders>
          </w:tcPr>
          <w:p w14:paraId="6F5DF678" w14:textId="77777777" w:rsidR="004979C8" w:rsidRPr="0082117E" w:rsidRDefault="004979C8" w:rsidP="00190AF4">
            <w:pPr>
              <w:spacing w:before="60" w:after="60"/>
              <w:jc w:val="right"/>
              <w:rPr>
                <w:b/>
                <w:bCs/>
                <w:szCs w:val="24"/>
                <w:lang w:val="fr-FR"/>
              </w:rPr>
            </w:pPr>
          </w:p>
        </w:tc>
        <w:tc>
          <w:tcPr>
            <w:tcW w:w="3150" w:type="dxa"/>
            <w:tcBorders>
              <w:top w:val="single" w:sz="4" w:space="0" w:color="auto"/>
              <w:left w:val="single" w:sz="4" w:space="0" w:color="auto"/>
              <w:bottom w:val="single" w:sz="4" w:space="0" w:color="auto"/>
              <w:right w:val="single" w:sz="4" w:space="0" w:color="auto"/>
            </w:tcBorders>
          </w:tcPr>
          <w:p w14:paraId="02C556A7" w14:textId="77777777" w:rsidR="004979C8" w:rsidRPr="0082117E" w:rsidRDefault="004979C8" w:rsidP="00190AF4">
            <w:pPr>
              <w:spacing w:before="60" w:after="60"/>
              <w:rPr>
                <w:b/>
                <w:bCs/>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6799FE49" w14:textId="77777777" w:rsidR="004979C8" w:rsidRPr="0082117E" w:rsidRDefault="004979C8" w:rsidP="00190AF4">
            <w:pPr>
              <w:spacing w:before="60" w:after="60"/>
              <w:jc w:val="center"/>
              <w:rPr>
                <w:bCs/>
                <w:szCs w:val="24"/>
                <w:lang w:val="fr-FR"/>
              </w:rPr>
            </w:pPr>
          </w:p>
        </w:tc>
        <w:tc>
          <w:tcPr>
            <w:tcW w:w="810" w:type="dxa"/>
            <w:tcBorders>
              <w:top w:val="single" w:sz="4" w:space="0" w:color="auto"/>
              <w:left w:val="single" w:sz="4" w:space="0" w:color="auto"/>
              <w:bottom w:val="single" w:sz="4" w:space="0" w:color="auto"/>
              <w:right w:val="single" w:sz="4" w:space="0" w:color="auto"/>
            </w:tcBorders>
          </w:tcPr>
          <w:p w14:paraId="19BD2A83" w14:textId="77777777" w:rsidR="004979C8" w:rsidRPr="0082117E" w:rsidRDefault="004979C8" w:rsidP="00190AF4">
            <w:pPr>
              <w:spacing w:before="60" w:after="60"/>
              <w:jc w:val="center"/>
              <w:rPr>
                <w:bCs/>
                <w:szCs w:val="24"/>
                <w:lang w:val="fr-FR"/>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14B4F7" w14:textId="77777777" w:rsidR="004979C8" w:rsidRDefault="004979C8" w:rsidP="00190AF4">
            <w:pPr>
              <w:spacing w:before="60" w:after="60"/>
              <w:jc w:val="center"/>
              <w:rPr>
                <w:b/>
                <w:bCs/>
                <w:szCs w:val="24"/>
                <w:lang w:val="fr"/>
              </w:rPr>
            </w:pPr>
            <w:r w:rsidRPr="00E96715">
              <w:rPr>
                <w:b/>
                <w:bCs/>
                <w:szCs w:val="24"/>
                <w:lang w:val="fr"/>
              </w:rPr>
              <w:t>Niveau de service</w:t>
            </w:r>
          </w:p>
          <w:p w14:paraId="7A6F253E" w14:textId="77777777" w:rsidR="004979C8" w:rsidRPr="00E96715" w:rsidRDefault="004979C8" w:rsidP="00190AF4">
            <w:pPr>
              <w:spacing w:before="60" w:after="60"/>
              <w:jc w:val="center"/>
              <w:rPr>
                <w:b/>
                <w:bCs/>
                <w:szCs w:val="24"/>
              </w:rPr>
            </w:pPr>
            <w:r w:rsidRPr="00E96715">
              <w:rPr>
                <w:b/>
                <w:bCs/>
                <w:szCs w:val="24"/>
                <w:lang w:val="fr"/>
              </w:rPr>
              <w:t xml:space="preserve">Minimum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F4C099" w14:textId="77777777" w:rsidR="004979C8" w:rsidRDefault="004979C8" w:rsidP="00190AF4">
            <w:pPr>
              <w:spacing w:before="60" w:after="60"/>
              <w:jc w:val="center"/>
              <w:rPr>
                <w:b/>
                <w:bCs/>
                <w:szCs w:val="24"/>
                <w:lang w:val="fr"/>
              </w:rPr>
            </w:pPr>
            <w:r w:rsidRPr="00E96715">
              <w:rPr>
                <w:b/>
                <w:bCs/>
                <w:szCs w:val="24"/>
                <w:lang w:val="fr"/>
              </w:rPr>
              <w:t>Niveau de service</w:t>
            </w:r>
          </w:p>
          <w:p w14:paraId="0C8D77D7" w14:textId="77777777" w:rsidR="004979C8" w:rsidRPr="00E96715" w:rsidRDefault="004979C8" w:rsidP="00190AF4">
            <w:pPr>
              <w:spacing w:before="60" w:after="60"/>
              <w:jc w:val="center"/>
              <w:rPr>
                <w:b/>
                <w:bCs/>
                <w:szCs w:val="24"/>
              </w:rPr>
            </w:pPr>
            <w:r w:rsidRPr="00E96715">
              <w:rPr>
                <w:b/>
                <w:bCs/>
                <w:szCs w:val="24"/>
                <w:lang w:val="fr"/>
              </w:rPr>
              <w:t>Réduit</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3B26CF" w14:textId="77777777" w:rsidR="004979C8" w:rsidRPr="00E96715" w:rsidRDefault="004979C8" w:rsidP="00190AF4">
            <w:pPr>
              <w:spacing w:before="60" w:after="60"/>
              <w:jc w:val="center"/>
              <w:rPr>
                <w:b/>
                <w:bCs/>
                <w:color w:val="FFFFFF" w:themeColor="background1"/>
                <w:szCs w:val="24"/>
              </w:rPr>
            </w:pPr>
            <w:r w:rsidRPr="00E96715">
              <w:rPr>
                <w:b/>
                <w:bCs/>
                <w:color w:val="FFFFFF" w:themeColor="background1"/>
                <w:szCs w:val="24"/>
                <w:lang w:val="fr"/>
              </w:rPr>
              <w:t>Niveau de service Normal</w:t>
            </w:r>
          </w:p>
          <w:p w14:paraId="3A4C936A" w14:textId="77777777" w:rsidR="004979C8" w:rsidRPr="00E96715" w:rsidRDefault="004979C8" w:rsidP="00190AF4">
            <w:pPr>
              <w:spacing w:before="60" w:after="60"/>
              <w:rPr>
                <w:b/>
                <w:bCs/>
                <w:szCs w:val="24"/>
              </w:rPr>
            </w:pPr>
          </w:p>
        </w:tc>
        <w:tc>
          <w:tcPr>
            <w:tcW w:w="1440" w:type="dxa"/>
            <w:vMerge w:val="restart"/>
            <w:tcBorders>
              <w:top w:val="single" w:sz="4" w:space="0" w:color="auto"/>
              <w:left w:val="single" w:sz="4" w:space="0" w:color="auto"/>
              <w:right w:val="single" w:sz="4" w:space="0" w:color="auto"/>
            </w:tcBorders>
            <w:vAlign w:val="center"/>
          </w:tcPr>
          <w:p w14:paraId="26C01689" w14:textId="77777777" w:rsidR="004979C8" w:rsidRPr="00E96715" w:rsidRDefault="004979C8" w:rsidP="00190AF4">
            <w:pPr>
              <w:spacing w:before="60" w:after="60"/>
              <w:jc w:val="center"/>
              <w:rPr>
                <w:b/>
                <w:bCs/>
                <w:szCs w:val="24"/>
              </w:rPr>
            </w:pPr>
            <w:r w:rsidRPr="00E96715">
              <w:rPr>
                <w:b/>
                <w:bCs/>
                <w:szCs w:val="24"/>
                <w:lang w:val="fr"/>
              </w:rPr>
              <w:t>Prix total</w:t>
            </w:r>
          </w:p>
          <w:p w14:paraId="322D551F" w14:textId="77777777" w:rsidR="004979C8" w:rsidRPr="00E96715" w:rsidRDefault="004979C8" w:rsidP="00190AF4">
            <w:pPr>
              <w:spacing w:before="60" w:after="60"/>
              <w:jc w:val="center"/>
              <w:rPr>
                <w:i/>
                <w:iCs/>
                <w:szCs w:val="24"/>
              </w:rPr>
            </w:pPr>
            <w:r w:rsidRPr="00E96715">
              <w:rPr>
                <w:i/>
                <w:iCs/>
                <w:szCs w:val="24"/>
                <w:lang w:val="fr"/>
              </w:rPr>
              <w:t>[monnaie locale]</w:t>
            </w:r>
          </w:p>
          <w:p w14:paraId="10274774" w14:textId="77777777" w:rsidR="004979C8" w:rsidRPr="00E96715" w:rsidRDefault="004979C8" w:rsidP="00190AF4">
            <w:pPr>
              <w:spacing w:before="60" w:after="60"/>
              <w:jc w:val="center"/>
              <w:rPr>
                <w:i/>
                <w:iCs/>
                <w:szCs w:val="24"/>
              </w:rPr>
            </w:pPr>
          </w:p>
        </w:tc>
      </w:tr>
      <w:tr w:rsidR="004979C8" w:rsidRPr="00E96715" w14:paraId="7B6546B6"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139A1D43" w14:textId="77777777" w:rsidR="004979C8" w:rsidRPr="00E96715" w:rsidRDefault="004979C8" w:rsidP="00190AF4">
            <w:pPr>
              <w:spacing w:before="60" w:after="60"/>
              <w:jc w:val="center"/>
              <w:rPr>
                <w:sz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615967" w14:textId="77777777" w:rsidR="004979C8" w:rsidRPr="0082117E" w:rsidRDefault="004979C8" w:rsidP="00190AF4">
            <w:pPr>
              <w:spacing w:before="60" w:after="60"/>
              <w:jc w:val="center"/>
              <w:rPr>
                <w:szCs w:val="24"/>
                <w:lang w:val="fr-FR"/>
              </w:rPr>
            </w:pPr>
            <w:r w:rsidRPr="00E96715">
              <w:rPr>
                <w:szCs w:val="24"/>
                <w:lang w:val="fr"/>
              </w:rPr>
              <w:t>Section de route ou de route</w:t>
            </w:r>
          </w:p>
          <w:p w14:paraId="23AF7187" w14:textId="77777777" w:rsidR="004979C8" w:rsidRPr="0082117E" w:rsidRDefault="004979C8" w:rsidP="00190AF4">
            <w:pPr>
              <w:spacing w:before="60" w:after="60"/>
              <w:jc w:val="center"/>
              <w:rPr>
                <w:sz w:val="20"/>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1CA308DC" w14:textId="77777777" w:rsidR="004979C8" w:rsidRPr="00CD66E2" w:rsidRDefault="004979C8" w:rsidP="00190AF4">
            <w:pPr>
              <w:spacing w:before="60" w:after="60"/>
              <w:jc w:val="center"/>
              <w:rPr>
                <w:sz w:val="18"/>
                <w:szCs w:val="18"/>
              </w:rPr>
            </w:pPr>
            <w:r w:rsidRPr="00CD66E2">
              <w:rPr>
                <w:sz w:val="18"/>
                <w:szCs w:val="18"/>
                <w:lang w:val="fr"/>
              </w:rPr>
              <w:t>Longueur</w:t>
            </w:r>
          </w:p>
          <w:p w14:paraId="359797F8" w14:textId="77777777" w:rsidR="004979C8" w:rsidRPr="00CD66E2" w:rsidRDefault="004979C8" w:rsidP="00190AF4">
            <w:pPr>
              <w:spacing w:before="60" w:after="60"/>
              <w:jc w:val="center"/>
              <w:rPr>
                <w:sz w:val="18"/>
                <w:szCs w:val="18"/>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13ADD9D7" w14:textId="77777777" w:rsidR="004979C8" w:rsidRPr="00CD66E2" w:rsidRDefault="004979C8" w:rsidP="00190AF4">
            <w:pPr>
              <w:spacing w:before="60" w:after="60"/>
              <w:jc w:val="center"/>
              <w:rPr>
                <w:sz w:val="18"/>
                <w:szCs w:val="18"/>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0F8AD14B"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5B8BE8F6"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2175007B"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20A043BB" w14:textId="77777777" w:rsidR="004979C8" w:rsidRPr="00CD66E2" w:rsidRDefault="004979C8" w:rsidP="00190AF4">
            <w:pPr>
              <w:spacing w:before="60" w:after="60"/>
              <w:jc w:val="center"/>
              <w:rPr>
                <w:b/>
                <w:bCs/>
                <w:sz w:val="18"/>
                <w:szCs w:val="18"/>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3F5316A1"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7197F314"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6D55493D"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7BE7967A" w14:textId="77777777" w:rsidR="004979C8" w:rsidRPr="00CD66E2" w:rsidRDefault="004979C8" w:rsidP="00190AF4">
            <w:pPr>
              <w:spacing w:before="60" w:after="60"/>
              <w:jc w:val="center"/>
              <w:rPr>
                <w:b/>
                <w:bCs/>
                <w:sz w:val="18"/>
                <w:szCs w:val="18"/>
              </w:rPr>
            </w:pPr>
            <w:r w:rsidRPr="00CD66E2">
              <w:rPr>
                <w:b/>
                <w:bCs/>
                <w:sz w:val="18"/>
                <w:szCs w:val="18"/>
                <w:lang w:val="fr"/>
              </w:rPr>
              <w:t>Sous-total</w:t>
            </w:r>
          </w:p>
          <w:p w14:paraId="7E84C71E" w14:textId="77777777" w:rsidR="004979C8" w:rsidRPr="00CD66E2" w:rsidRDefault="004979C8" w:rsidP="00190AF4">
            <w:pPr>
              <w:spacing w:before="60" w:after="60"/>
              <w:jc w:val="center"/>
              <w:rPr>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6D7D364"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60D58927"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AFB9799"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20F3C125" w14:textId="77777777" w:rsidR="004979C8" w:rsidRPr="00CD66E2" w:rsidRDefault="004979C8" w:rsidP="00190AF4">
            <w:pPr>
              <w:spacing w:before="60" w:after="60"/>
              <w:jc w:val="center"/>
              <w:rPr>
                <w:b/>
                <w:bCs/>
                <w:sz w:val="18"/>
                <w:szCs w:val="18"/>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424565F5" w14:textId="77777777" w:rsidR="004979C8" w:rsidRPr="00E96715" w:rsidRDefault="004979C8" w:rsidP="00190AF4">
            <w:pPr>
              <w:spacing w:before="60" w:after="60"/>
              <w:jc w:val="center"/>
              <w:rPr>
                <w:b/>
                <w:bCs/>
                <w:szCs w:val="24"/>
              </w:rPr>
            </w:pPr>
          </w:p>
        </w:tc>
      </w:tr>
      <w:tr w:rsidR="004979C8" w:rsidRPr="00CE5394" w14:paraId="0C7ED777"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7756A4BB" w14:textId="77777777" w:rsidR="004979C8" w:rsidRPr="00E96715" w:rsidRDefault="004979C8" w:rsidP="00190AF4">
            <w:pPr>
              <w:spacing w:before="60" w:after="60"/>
              <w:jc w:val="center"/>
              <w:rPr>
                <w:bCs/>
                <w:szCs w:val="24"/>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51FA9A6F" w14:textId="77777777" w:rsidR="004979C8" w:rsidRPr="0082117E" w:rsidRDefault="004979C8" w:rsidP="00190AF4">
            <w:pPr>
              <w:spacing w:before="60" w:after="60"/>
              <w:rPr>
                <w:bCs/>
                <w:i/>
                <w:szCs w:val="24"/>
                <w:lang w:val="fr-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tc>
        <w:tc>
          <w:tcPr>
            <w:tcW w:w="720" w:type="dxa"/>
            <w:tcBorders>
              <w:top w:val="single" w:sz="4" w:space="0" w:color="auto"/>
              <w:left w:val="single" w:sz="4" w:space="0" w:color="auto"/>
              <w:bottom w:val="single" w:sz="4" w:space="0" w:color="auto"/>
              <w:right w:val="single" w:sz="4" w:space="0" w:color="auto"/>
            </w:tcBorders>
          </w:tcPr>
          <w:p w14:paraId="160381F2" w14:textId="77777777" w:rsidR="004979C8" w:rsidRPr="0082117E" w:rsidRDefault="004979C8" w:rsidP="00190AF4">
            <w:pPr>
              <w:spacing w:before="60" w:after="60"/>
              <w:jc w:val="center"/>
              <w:rPr>
                <w:bCs/>
                <w:szCs w:val="24"/>
                <w:lang w:val="fr-FR"/>
              </w:rPr>
            </w:pPr>
          </w:p>
        </w:tc>
        <w:tc>
          <w:tcPr>
            <w:tcW w:w="810" w:type="dxa"/>
            <w:tcBorders>
              <w:top w:val="single" w:sz="4" w:space="0" w:color="auto"/>
              <w:left w:val="nil"/>
              <w:bottom w:val="single" w:sz="4" w:space="0" w:color="auto"/>
              <w:right w:val="single" w:sz="4" w:space="0" w:color="auto"/>
            </w:tcBorders>
          </w:tcPr>
          <w:p w14:paraId="1F9CF0CA" w14:textId="77777777" w:rsidR="004979C8" w:rsidRPr="0082117E" w:rsidRDefault="004979C8" w:rsidP="00190AF4">
            <w:pPr>
              <w:spacing w:before="60" w:after="60"/>
              <w:jc w:val="center"/>
              <w:rPr>
                <w:bCs/>
                <w:iCs/>
                <w:szCs w:val="24"/>
                <w:lang w:val="fr-FR"/>
              </w:rPr>
            </w:pPr>
          </w:p>
        </w:tc>
        <w:tc>
          <w:tcPr>
            <w:tcW w:w="900" w:type="dxa"/>
            <w:tcBorders>
              <w:top w:val="single" w:sz="4" w:space="0" w:color="auto"/>
              <w:left w:val="nil"/>
              <w:bottom w:val="single" w:sz="4" w:space="0" w:color="auto"/>
              <w:right w:val="single" w:sz="4" w:space="0" w:color="auto"/>
            </w:tcBorders>
          </w:tcPr>
          <w:p w14:paraId="62CE40FC"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D9FE7F4"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A923E68" w14:textId="77777777" w:rsidR="004979C8" w:rsidRPr="0082117E" w:rsidRDefault="004979C8" w:rsidP="00190AF4">
            <w:pPr>
              <w:spacing w:before="60" w:after="60"/>
              <w:rPr>
                <w:bCs/>
                <w:szCs w:val="24"/>
                <w:vertAlign w:val="superscript"/>
                <w:lang w:val="fr-FR"/>
              </w:rPr>
            </w:pPr>
          </w:p>
        </w:tc>
        <w:tc>
          <w:tcPr>
            <w:tcW w:w="900" w:type="dxa"/>
            <w:tcBorders>
              <w:top w:val="single" w:sz="4" w:space="0" w:color="auto"/>
              <w:left w:val="single" w:sz="4" w:space="0" w:color="auto"/>
              <w:bottom w:val="single" w:sz="4" w:space="0" w:color="auto"/>
              <w:right w:val="single" w:sz="4" w:space="0" w:color="auto"/>
            </w:tcBorders>
          </w:tcPr>
          <w:p w14:paraId="7770C92F"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3CE31320" w14:textId="77777777" w:rsidR="004979C8" w:rsidRPr="0082117E" w:rsidRDefault="004979C8" w:rsidP="00190AF4">
            <w:pPr>
              <w:spacing w:before="60" w:after="60"/>
              <w:rPr>
                <w:bCs/>
                <w:szCs w:val="24"/>
                <w:vertAlign w:val="superscript"/>
                <w:lang w:val="fr-FR"/>
              </w:rPr>
            </w:pPr>
          </w:p>
        </w:tc>
        <w:tc>
          <w:tcPr>
            <w:tcW w:w="720" w:type="dxa"/>
            <w:tcBorders>
              <w:top w:val="single" w:sz="4" w:space="0" w:color="auto"/>
              <w:left w:val="single" w:sz="4" w:space="0" w:color="auto"/>
              <w:bottom w:val="single" w:sz="4" w:space="0" w:color="auto"/>
              <w:right w:val="single" w:sz="4" w:space="0" w:color="auto"/>
            </w:tcBorders>
          </w:tcPr>
          <w:p w14:paraId="6E61809F" w14:textId="77777777" w:rsidR="004979C8" w:rsidRPr="0082117E" w:rsidRDefault="004979C8" w:rsidP="00190AF4">
            <w:pPr>
              <w:spacing w:before="60" w:after="60"/>
              <w:rPr>
                <w:bCs/>
                <w:szCs w:val="24"/>
                <w:vertAlign w:val="superscript"/>
                <w:lang w:val="fr-FR"/>
              </w:rPr>
            </w:pPr>
          </w:p>
        </w:tc>
        <w:tc>
          <w:tcPr>
            <w:tcW w:w="900" w:type="dxa"/>
            <w:tcBorders>
              <w:top w:val="single" w:sz="4" w:space="0" w:color="auto"/>
              <w:left w:val="single" w:sz="4" w:space="0" w:color="auto"/>
              <w:bottom w:val="single" w:sz="4" w:space="0" w:color="auto"/>
              <w:right w:val="single" w:sz="4" w:space="0" w:color="auto"/>
            </w:tcBorders>
          </w:tcPr>
          <w:p w14:paraId="2D905756"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5735696" w14:textId="77777777" w:rsidR="004979C8" w:rsidRPr="0082117E" w:rsidRDefault="004979C8" w:rsidP="00190AF4">
            <w:pPr>
              <w:spacing w:before="60" w:after="60"/>
              <w:rPr>
                <w:bCs/>
                <w:szCs w:val="24"/>
                <w:vertAlign w:val="superscript"/>
                <w:lang w:val="fr-FR"/>
              </w:rPr>
            </w:pPr>
          </w:p>
        </w:tc>
        <w:tc>
          <w:tcPr>
            <w:tcW w:w="720" w:type="dxa"/>
            <w:tcBorders>
              <w:top w:val="single" w:sz="4" w:space="0" w:color="auto"/>
              <w:left w:val="single" w:sz="4" w:space="0" w:color="auto"/>
              <w:bottom w:val="single" w:sz="4" w:space="0" w:color="auto"/>
              <w:right w:val="single" w:sz="4" w:space="0" w:color="auto"/>
            </w:tcBorders>
          </w:tcPr>
          <w:p w14:paraId="04CD71E4" w14:textId="77777777" w:rsidR="004979C8" w:rsidRPr="0082117E" w:rsidRDefault="004979C8" w:rsidP="00190AF4">
            <w:pPr>
              <w:spacing w:before="60" w:after="60"/>
              <w:rPr>
                <w:bCs/>
                <w:szCs w:val="24"/>
                <w:vertAlign w:val="superscript"/>
                <w:lang w:val="fr-FR"/>
              </w:rPr>
            </w:pPr>
          </w:p>
        </w:tc>
        <w:tc>
          <w:tcPr>
            <w:tcW w:w="1440" w:type="dxa"/>
            <w:tcBorders>
              <w:top w:val="single" w:sz="4" w:space="0" w:color="auto"/>
              <w:left w:val="single" w:sz="4" w:space="0" w:color="auto"/>
              <w:bottom w:val="single" w:sz="4" w:space="0" w:color="auto"/>
              <w:right w:val="single" w:sz="4" w:space="0" w:color="auto"/>
            </w:tcBorders>
          </w:tcPr>
          <w:p w14:paraId="5896F08C" w14:textId="77777777" w:rsidR="004979C8" w:rsidRPr="0082117E" w:rsidRDefault="004979C8" w:rsidP="00190AF4">
            <w:pPr>
              <w:spacing w:before="60" w:after="60"/>
              <w:rPr>
                <w:bCs/>
                <w:szCs w:val="24"/>
                <w:vertAlign w:val="superscript"/>
                <w:lang w:val="fr-FR"/>
              </w:rPr>
            </w:pPr>
          </w:p>
          <w:p w14:paraId="319717F5" w14:textId="77777777" w:rsidR="004979C8" w:rsidRPr="0082117E" w:rsidRDefault="004979C8" w:rsidP="00190AF4">
            <w:pPr>
              <w:spacing w:before="60" w:after="60"/>
              <w:rPr>
                <w:bCs/>
                <w:szCs w:val="24"/>
                <w:vertAlign w:val="superscript"/>
                <w:lang w:val="fr-FR"/>
              </w:rPr>
            </w:pPr>
          </w:p>
        </w:tc>
      </w:tr>
      <w:tr w:rsidR="004979C8" w:rsidRPr="00E96715" w14:paraId="0E7CA825"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791CB250" w14:textId="77777777" w:rsidR="004979C8" w:rsidRPr="00E96715" w:rsidRDefault="004979C8" w:rsidP="00190AF4">
            <w:pPr>
              <w:spacing w:before="60" w:after="60"/>
              <w:jc w:val="center"/>
              <w:rPr>
                <w:bCs/>
                <w:szCs w:val="24"/>
              </w:rPr>
            </w:pPr>
            <w:r w:rsidRPr="00E96715">
              <w:rPr>
                <w:bCs/>
                <w:szCs w:val="24"/>
                <w:lang w:val="fr"/>
              </w:rPr>
              <w:t>2.2</w:t>
            </w:r>
          </w:p>
        </w:tc>
        <w:tc>
          <w:tcPr>
            <w:tcW w:w="3150" w:type="dxa"/>
            <w:tcBorders>
              <w:top w:val="single" w:sz="4" w:space="0" w:color="auto"/>
              <w:left w:val="nil"/>
              <w:bottom w:val="single" w:sz="4" w:space="0" w:color="auto"/>
              <w:right w:val="nil"/>
            </w:tcBorders>
          </w:tcPr>
          <w:p w14:paraId="5CF1AF35"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DB5FBE"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0F4CD8D"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4A7E3F5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84FB68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51A55DF"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5D3D6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A088543"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3ED18B6"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9D9A88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E231589"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2FE2872"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7B628B08" w14:textId="77777777" w:rsidR="004979C8" w:rsidRPr="00E96715" w:rsidRDefault="004979C8" w:rsidP="00190AF4">
            <w:pPr>
              <w:spacing w:before="60" w:after="60"/>
              <w:rPr>
                <w:bCs/>
                <w:szCs w:val="24"/>
                <w:vertAlign w:val="superscript"/>
              </w:rPr>
            </w:pPr>
          </w:p>
        </w:tc>
      </w:tr>
      <w:tr w:rsidR="004979C8" w:rsidRPr="00E96715" w14:paraId="69538C0F"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5F4B5F31" w14:textId="77777777" w:rsidR="004979C8" w:rsidRPr="00E96715" w:rsidRDefault="004979C8" w:rsidP="00190AF4">
            <w:pPr>
              <w:spacing w:before="60" w:after="60"/>
              <w:jc w:val="center"/>
              <w:rPr>
                <w:bCs/>
                <w:szCs w:val="24"/>
              </w:rPr>
            </w:pPr>
            <w:r w:rsidRPr="00E96715">
              <w:rPr>
                <w:bCs/>
                <w:szCs w:val="24"/>
                <w:lang w:val="fr"/>
              </w:rPr>
              <w:t>2.3</w:t>
            </w:r>
          </w:p>
        </w:tc>
        <w:tc>
          <w:tcPr>
            <w:tcW w:w="3150" w:type="dxa"/>
            <w:tcBorders>
              <w:top w:val="single" w:sz="4" w:space="0" w:color="auto"/>
              <w:left w:val="nil"/>
              <w:bottom w:val="single" w:sz="4" w:space="0" w:color="auto"/>
              <w:right w:val="nil"/>
            </w:tcBorders>
          </w:tcPr>
          <w:p w14:paraId="698FCD24"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4CBDBEF6"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653B7E3"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74C2551B"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7DE4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6261765"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E5C1E82"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F0B507F"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01BE7EF"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99DA6D3"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015AED1"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AE04A4F"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98FB65C" w14:textId="77777777" w:rsidR="004979C8" w:rsidRPr="00E96715" w:rsidRDefault="004979C8" w:rsidP="00190AF4">
            <w:pPr>
              <w:spacing w:before="60" w:after="60"/>
              <w:rPr>
                <w:bCs/>
                <w:szCs w:val="24"/>
                <w:vertAlign w:val="superscript"/>
              </w:rPr>
            </w:pPr>
          </w:p>
        </w:tc>
      </w:tr>
      <w:tr w:rsidR="004979C8" w:rsidRPr="00E96715" w14:paraId="3AC346CD"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453114D5" w14:textId="77777777" w:rsidR="004979C8" w:rsidRPr="00E96715" w:rsidRDefault="004979C8" w:rsidP="00190AF4">
            <w:pPr>
              <w:spacing w:before="60" w:after="60"/>
              <w:jc w:val="center"/>
              <w:rPr>
                <w:bCs/>
                <w:szCs w:val="24"/>
              </w:rPr>
            </w:pPr>
            <w:r w:rsidRPr="00E96715">
              <w:rPr>
                <w:bCs/>
                <w:szCs w:val="24"/>
                <w:lang w:val="fr"/>
              </w:rPr>
              <w:t>2.4</w:t>
            </w:r>
          </w:p>
        </w:tc>
        <w:tc>
          <w:tcPr>
            <w:tcW w:w="3150" w:type="dxa"/>
            <w:tcBorders>
              <w:top w:val="single" w:sz="4" w:space="0" w:color="auto"/>
              <w:left w:val="nil"/>
              <w:bottom w:val="single" w:sz="4" w:space="0" w:color="auto"/>
              <w:right w:val="nil"/>
            </w:tcBorders>
          </w:tcPr>
          <w:p w14:paraId="06F9131D"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1C5EE9F2"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041BB6A"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74BF8475"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496A1F"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5792BF7"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14984A38"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164159E"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9E2EFB"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A7D3231"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FFB67ED"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ACEDF0B"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D4F6ADD" w14:textId="77777777" w:rsidR="004979C8" w:rsidRPr="00E96715" w:rsidRDefault="004979C8" w:rsidP="00190AF4">
            <w:pPr>
              <w:spacing w:before="60" w:after="60"/>
              <w:rPr>
                <w:bCs/>
                <w:szCs w:val="24"/>
                <w:vertAlign w:val="superscript"/>
              </w:rPr>
            </w:pPr>
          </w:p>
        </w:tc>
      </w:tr>
      <w:tr w:rsidR="004979C8" w:rsidRPr="00E96715" w14:paraId="6F4E767A"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707FE7E2" w14:textId="77777777" w:rsidR="004979C8" w:rsidRPr="00E96715" w:rsidRDefault="004979C8" w:rsidP="00190AF4">
            <w:pPr>
              <w:spacing w:before="60" w:after="60"/>
              <w:jc w:val="center"/>
              <w:rPr>
                <w:bCs/>
                <w:szCs w:val="24"/>
              </w:rPr>
            </w:pPr>
            <w:r w:rsidRPr="00E96715">
              <w:rPr>
                <w:bCs/>
                <w:szCs w:val="24"/>
                <w:lang w:val="fr"/>
              </w:rPr>
              <w:t>Etc.</w:t>
            </w:r>
          </w:p>
        </w:tc>
        <w:tc>
          <w:tcPr>
            <w:tcW w:w="3150" w:type="dxa"/>
            <w:tcBorders>
              <w:top w:val="single" w:sz="4" w:space="0" w:color="auto"/>
              <w:left w:val="nil"/>
              <w:bottom w:val="single" w:sz="4" w:space="0" w:color="auto"/>
              <w:right w:val="nil"/>
            </w:tcBorders>
          </w:tcPr>
          <w:p w14:paraId="75EFB8E4"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08950355"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7AD9B22"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3A255D9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6843575"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903ADE8"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D33866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CB8178D"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6C590E"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0A1705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C5E7B37"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FA9B1C4"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C157C4D" w14:textId="77777777" w:rsidR="004979C8" w:rsidRPr="00E96715" w:rsidRDefault="004979C8" w:rsidP="00190AF4">
            <w:pPr>
              <w:spacing w:before="60" w:after="60"/>
              <w:rPr>
                <w:bCs/>
                <w:szCs w:val="24"/>
                <w:vertAlign w:val="superscript"/>
              </w:rPr>
            </w:pPr>
          </w:p>
        </w:tc>
      </w:tr>
      <w:tr w:rsidR="004979C8" w:rsidRPr="00CE5394" w14:paraId="4F528AF0" w14:textId="77777777" w:rsidTr="00190AF4">
        <w:trPr>
          <w:cantSplit/>
          <w:trHeight w:val="440"/>
        </w:trPr>
        <w:tc>
          <w:tcPr>
            <w:tcW w:w="630" w:type="dxa"/>
            <w:tcBorders>
              <w:top w:val="single" w:sz="4" w:space="0" w:color="auto"/>
              <w:left w:val="single" w:sz="4" w:space="0" w:color="auto"/>
              <w:bottom w:val="single" w:sz="4" w:space="0" w:color="auto"/>
              <w:right w:val="single" w:sz="4" w:space="0" w:color="auto"/>
            </w:tcBorders>
          </w:tcPr>
          <w:p w14:paraId="302424BA" w14:textId="77777777" w:rsidR="004979C8" w:rsidRPr="00E96715" w:rsidRDefault="004979C8" w:rsidP="00190AF4">
            <w:pPr>
              <w:spacing w:before="60" w:after="60"/>
              <w:jc w:val="right"/>
              <w:rPr>
                <w:bCs/>
                <w:szCs w:val="24"/>
              </w:rPr>
            </w:pPr>
          </w:p>
        </w:tc>
        <w:tc>
          <w:tcPr>
            <w:tcW w:w="3150" w:type="dxa"/>
            <w:tcBorders>
              <w:top w:val="single" w:sz="4" w:space="0" w:color="auto"/>
              <w:left w:val="nil"/>
              <w:bottom w:val="single" w:sz="4" w:space="0" w:color="auto"/>
              <w:right w:val="nil"/>
            </w:tcBorders>
          </w:tcPr>
          <w:p w14:paraId="75A1B787" w14:textId="77777777" w:rsidR="004979C8" w:rsidRPr="00E96715" w:rsidRDefault="004979C8" w:rsidP="00190AF4">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80AAC94"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8B9165" w14:textId="77777777" w:rsidR="004979C8" w:rsidRPr="00E96715" w:rsidRDefault="004979C8" w:rsidP="00190AF4">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01558B30" w14:textId="77777777" w:rsidR="004979C8" w:rsidRPr="0082117E" w:rsidRDefault="004979C8" w:rsidP="00190AF4">
            <w:pPr>
              <w:spacing w:before="60" w:after="60"/>
              <w:jc w:val="right"/>
              <w:rPr>
                <w:b/>
                <w:sz w:val="32"/>
                <w:szCs w:val="32"/>
                <w:vertAlign w:val="superscript"/>
                <w:lang w:val="fr-FR"/>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49C96C74" w14:textId="77777777" w:rsidR="004979C8" w:rsidRPr="0082117E" w:rsidRDefault="004979C8" w:rsidP="00190AF4">
            <w:pPr>
              <w:spacing w:before="60" w:after="60"/>
              <w:rPr>
                <w:bCs/>
                <w:szCs w:val="24"/>
                <w:vertAlign w:val="superscript"/>
                <w:lang w:val="fr-FR"/>
              </w:rPr>
            </w:pPr>
          </w:p>
        </w:tc>
      </w:tr>
    </w:tbl>
    <w:p w14:paraId="2CA8F49A" w14:textId="486822AC" w:rsidR="004979C8" w:rsidRPr="0082117E" w:rsidRDefault="004979C8" w:rsidP="0082117E">
      <w:pPr>
        <w:tabs>
          <w:tab w:val="left" w:pos="2160"/>
          <w:tab w:val="left" w:pos="3600"/>
          <w:tab w:val="left" w:pos="9144"/>
        </w:tabs>
        <w:suppressAutoHyphens/>
        <w:ind w:left="990" w:right="-101" w:hanging="1350"/>
        <w:rPr>
          <w:bCs/>
          <w:i/>
          <w:iCs/>
          <w:sz w:val="22"/>
          <w:szCs w:val="24"/>
          <w:lang w:val="fr-FR"/>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p>
    <w:p w14:paraId="1D2464B7" w14:textId="4A12C0AC" w:rsidR="004979C8" w:rsidRDefault="004979C8" w:rsidP="00302AB6">
      <w:pPr>
        <w:pStyle w:val="ListParagraph"/>
        <w:numPr>
          <w:ilvl w:val="0"/>
          <w:numId w:val="45"/>
        </w:numPr>
        <w:tabs>
          <w:tab w:val="left" w:pos="1080"/>
          <w:tab w:val="left" w:pos="2160"/>
          <w:tab w:val="left" w:pos="3600"/>
          <w:tab w:val="left" w:pos="9144"/>
        </w:tabs>
        <w:suppressAutoHyphens/>
        <w:ind w:right="-101" w:hanging="1350"/>
        <w:rPr>
          <w:bCs/>
          <w:i/>
          <w:iCs/>
          <w:sz w:val="22"/>
          <w:szCs w:val="24"/>
          <w:lang w:val="fr"/>
        </w:rPr>
        <w:sectPr w:rsidR="004979C8" w:rsidSect="004979C8">
          <w:endnotePr>
            <w:numFmt w:val="decimal"/>
          </w:endnotePr>
          <w:pgSz w:w="15840" w:h="12240" w:orient="landscape" w:code="1"/>
          <w:pgMar w:top="1800" w:right="1440" w:bottom="1440" w:left="1440" w:header="720" w:footer="720" w:gutter="0"/>
          <w:pgNumType w:chapStyle="1"/>
          <w:cols w:space="720"/>
          <w:titlePg/>
          <w:docGrid w:linePitch="326"/>
        </w:sectPr>
      </w:pPr>
      <w:r w:rsidRPr="00555A3B">
        <w:rPr>
          <w:bCs/>
          <w:i/>
          <w:iCs/>
          <w:sz w:val="22"/>
          <w:szCs w:val="24"/>
          <w:lang w:val="fr"/>
        </w:rPr>
        <w:t>La « durée » de chaque niveau de service est comme stipulé dans le cahier des charges pour chaque route.</w:t>
      </w:r>
    </w:p>
    <w:p w14:paraId="2DBC05D1" w14:textId="22DD1EEE" w:rsidR="00353D93" w:rsidRPr="002B73C3" w:rsidRDefault="00353D93" w:rsidP="00C041E0">
      <w:pPr>
        <w:tabs>
          <w:tab w:val="left" w:pos="2160"/>
          <w:tab w:val="left" w:pos="3600"/>
          <w:tab w:val="left" w:pos="9144"/>
        </w:tabs>
        <w:suppressAutoHyphens/>
        <w:spacing w:before="120" w:after="120"/>
        <w:ind w:right="-94"/>
        <w:rPr>
          <w:lang w:val="fr-FR"/>
        </w:rPr>
      </w:pPr>
    </w:p>
    <w:tbl>
      <w:tblPr>
        <w:tblW w:w="0" w:type="auto"/>
        <w:tblLayout w:type="fixed"/>
        <w:tblLook w:val="0000" w:firstRow="0" w:lastRow="0" w:firstColumn="0" w:lastColumn="0" w:noHBand="0" w:noVBand="0"/>
      </w:tblPr>
      <w:tblGrid>
        <w:gridCol w:w="9198"/>
      </w:tblGrid>
      <w:tr w:rsidR="00353D93" w:rsidRPr="00CE5394" w14:paraId="7AF747BC" w14:textId="77777777">
        <w:trPr>
          <w:trHeight w:val="900"/>
        </w:trPr>
        <w:tc>
          <w:tcPr>
            <w:tcW w:w="9198" w:type="dxa"/>
            <w:vAlign w:val="center"/>
          </w:tcPr>
          <w:p w14:paraId="2137F679" w14:textId="65637DDD" w:rsidR="00353D93" w:rsidRPr="002B73C3" w:rsidRDefault="001670AE" w:rsidP="00221108">
            <w:pPr>
              <w:pStyle w:val="SecIVH1"/>
            </w:pPr>
            <w:bookmarkStart w:id="422" w:name="_Toc478072646"/>
            <w:bookmarkStart w:id="423" w:name="_Toc74064453"/>
            <w:r w:rsidRPr="002B73C3">
              <w:t>Détail</w:t>
            </w:r>
            <w:r w:rsidR="00353D93" w:rsidRPr="002B73C3">
              <w:t xml:space="preserve"> </w:t>
            </w:r>
            <w:r w:rsidRPr="002B73C3">
              <w:t>quantitatif et estimatif pour l</w:t>
            </w:r>
            <w:r w:rsidR="00353D93" w:rsidRPr="002B73C3">
              <w:t xml:space="preserve">es Travaux </w:t>
            </w:r>
            <w:r w:rsidR="00F52416" w:rsidRPr="002B73C3">
              <w:t xml:space="preserve">de </w:t>
            </w:r>
            <w:r w:rsidR="000B0C18">
              <w:t>R</w:t>
            </w:r>
            <w:r w:rsidR="00F52416" w:rsidRPr="002B73C3">
              <w:t>éhabilitation</w:t>
            </w:r>
            <w:r w:rsidR="00353D93" w:rsidRPr="002B73C3">
              <w:t xml:space="preserve"> et d’</w:t>
            </w:r>
            <w:r w:rsidR="000B0C18">
              <w:t>A</w:t>
            </w:r>
            <w:r w:rsidR="00353D93" w:rsidRPr="002B73C3">
              <w:t>mélioration</w:t>
            </w:r>
            <w:bookmarkEnd w:id="422"/>
            <w:bookmarkEnd w:id="423"/>
          </w:p>
        </w:tc>
      </w:tr>
    </w:tbl>
    <w:p w14:paraId="7B87F7F2" w14:textId="77777777"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p>
    <w:p w14:paraId="2A3FFA79" w14:textId="45287614" w:rsidR="00353D93" w:rsidRPr="002B73C3" w:rsidRDefault="00353D93"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sidRPr="002B73C3">
        <w:rPr>
          <w:lang w:val="fr-FR"/>
        </w:rPr>
        <w:tab/>
        <w:t xml:space="preserve">Le </w:t>
      </w:r>
      <w:r w:rsidR="001670AE" w:rsidRPr="002B73C3">
        <w:rPr>
          <w:lang w:val="fr-FR"/>
        </w:rPr>
        <w:t>Détail quantitatif et estimatif pour</w:t>
      </w:r>
      <w:r w:rsidR="00C33069" w:rsidRPr="002B73C3">
        <w:rPr>
          <w:lang w:val="fr-FR"/>
        </w:rPr>
        <w:t xml:space="preserve"> </w:t>
      </w:r>
      <w:r w:rsidR="001670AE" w:rsidRPr="002B73C3">
        <w:rPr>
          <w:lang w:val="fr-FR"/>
        </w:rPr>
        <w:t>l</w:t>
      </w:r>
      <w:r w:rsidRPr="002B73C3">
        <w:rPr>
          <w:lang w:val="fr-FR"/>
        </w:rPr>
        <w:t>es Travaux</w:t>
      </w:r>
      <w:r w:rsidR="001332CC" w:rsidRPr="002B73C3">
        <w:rPr>
          <w:lang w:val="fr-FR"/>
        </w:rPr>
        <w:t xml:space="preserve"> </w:t>
      </w:r>
      <w:r w:rsidR="001670AE" w:rsidRPr="002B73C3">
        <w:rPr>
          <w:lang w:val="fr-FR"/>
        </w:rPr>
        <w:t>d</w:t>
      </w:r>
      <w:r w:rsidR="00F52416" w:rsidRPr="002B73C3">
        <w:rPr>
          <w:lang w:val="fr-FR"/>
        </w:rPr>
        <w:t xml:space="preserve">e </w:t>
      </w:r>
      <w:r w:rsidR="00902249">
        <w:rPr>
          <w:lang w:val="fr-FR"/>
        </w:rPr>
        <w:t>R</w:t>
      </w:r>
      <w:r w:rsidR="00F52416" w:rsidRPr="002B73C3">
        <w:rPr>
          <w:lang w:val="fr-FR"/>
        </w:rPr>
        <w:t>éhabilitation</w:t>
      </w:r>
      <w:r w:rsidR="00035E9E" w:rsidRPr="002B73C3">
        <w:rPr>
          <w:lang w:val="fr-FR"/>
        </w:rPr>
        <w:t xml:space="preserve"> </w:t>
      </w:r>
      <w:r w:rsidRPr="002B73C3">
        <w:rPr>
          <w:lang w:val="fr-FR"/>
        </w:rPr>
        <w:t xml:space="preserve">et </w:t>
      </w:r>
      <w:r w:rsidR="00035E9E" w:rsidRPr="002B73C3">
        <w:rPr>
          <w:lang w:val="fr-FR"/>
        </w:rPr>
        <w:t>d'</w:t>
      </w:r>
      <w:r w:rsidR="00902249">
        <w:rPr>
          <w:lang w:val="fr-FR"/>
        </w:rPr>
        <w:t>A</w:t>
      </w:r>
      <w:r w:rsidRPr="002B73C3">
        <w:rPr>
          <w:lang w:val="fr-FR"/>
        </w:rPr>
        <w:t>mélioration ser</w:t>
      </w:r>
      <w:r w:rsidR="00902249">
        <w:rPr>
          <w:lang w:val="fr-FR"/>
        </w:rPr>
        <w:t>a</w:t>
      </w:r>
      <w:r w:rsidRPr="002B73C3">
        <w:rPr>
          <w:lang w:val="fr-FR"/>
        </w:rPr>
        <w:t xml:space="preserve"> lu </w:t>
      </w:r>
      <w:r w:rsidR="001670AE" w:rsidRPr="002B73C3">
        <w:rPr>
          <w:lang w:val="fr-FR"/>
        </w:rPr>
        <w:t>conjointement avec</w:t>
      </w:r>
      <w:r w:rsidRPr="002B73C3">
        <w:rPr>
          <w:lang w:val="fr-FR"/>
        </w:rPr>
        <w:t xml:space="preserve"> les Instructions aux Soumissionnaires, les Conditions</w:t>
      </w:r>
      <w:r w:rsidR="00E0502F" w:rsidRPr="002B73C3">
        <w:rPr>
          <w:lang w:val="fr-FR"/>
        </w:rPr>
        <w:t xml:space="preserve"> du </w:t>
      </w:r>
      <w:r w:rsidR="00EE257B" w:rsidRPr="002B73C3">
        <w:rPr>
          <w:lang w:val="fr-FR"/>
        </w:rPr>
        <w:t>Marché,</w:t>
      </w:r>
      <w:r w:rsidRPr="002B73C3">
        <w:rPr>
          <w:lang w:val="fr-FR"/>
        </w:rPr>
        <w:t xml:space="preserve"> les Spécifications et les </w:t>
      </w:r>
      <w:r w:rsidR="001670AE" w:rsidRPr="002B73C3">
        <w:rPr>
          <w:lang w:val="fr-FR"/>
        </w:rPr>
        <w:t>plans et dessins</w:t>
      </w:r>
      <w:r w:rsidRPr="002B73C3">
        <w:rPr>
          <w:lang w:val="fr-FR"/>
        </w:rPr>
        <w:t>.</w:t>
      </w:r>
    </w:p>
    <w:p w14:paraId="7378BBA9" w14:textId="55C9C2EA" w:rsidR="00353D93" w:rsidRPr="002B73C3" w:rsidRDefault="001670AE"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b/>
          <w:lang w:val="fr-FR"/>
        </w:rPr>
      </w:pPr>
      <w:r w:rsidRPr="002B73C3">
        <w:rPr>
          <w:b/>
          <w:lang w:val="fr-FR"/>
        </w:rPr>
        <w:t>Détail quantitatif et estimatif pour</w:t>
      </w:r>
      <w:r w:rsidR="00C33069" w:rsidRPr="002B73C3">
        <w:rPr>
          <w:b/>
          <w:lang w:val="fr-FR"/>
        </w:rPr>
        <w:t xml:space="preserve"> </w:t>
      </w:r>
      <w:r w:rsidRPr="002B73C3">
        <w:rPr>
          <w:b/>
          <w:lang w:val="fr-FR"/>
        </w:rPr>
        <w:t>les Travaux d</w:t>
      </w:r>
      <w:r w:rsidR="00F52416" w:rsidRPr="002B73C3">
        <w:rPr>
          <w:b/>
          <w:lang w:val="fr-FR"/>
        </w:rPr>
        <w:t>e réhabilitation</w:t>
      </w:r>
    </w:p>
    <w:p w14:paraId="79C43C13" w14:textId="1BB380B1" w:rsidR="00353D93" w:rsidRPr="002B73C3" w:rsidRDefault="00E4228D"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2.</w:t>
      </w:r>
      <w:r w:rsidRPr="002B73C3">
        <w:rPr>
          <w:lang w:val="fr-FR"/>
        </w:rPr>
        <w:tab/>
      </w:r>
      <w:bookmarkStart w:id="424" w:name="_Hlk72422848"/>
      <w:r w:rsidRPr="002B73C3">
        <w:rPr>
          <w:lang w:val="fr-FR"/>
        </w:rPr>
        <w:t>Le</w:t>
      </w:r>
      <w:r w:rsidR="001670AE" w:rsidRPr="002B73C3">
        <w:rPr>
          <w:lang w:val="fr-FR"/>
        </w:rPr>
        <w:t xml:space="preserve"> Détail quantitatif et estimatif pour</w:t>
      </w:r>
      <w:r w:rsidR="00C33069" w:rsidRPr="002B73C3">
        <w:rPr>
          <w:lang w:val="fr-FR"/>
        </w:rPr>
        <w:t xml:space="preserve"> </w:t>
      </w:r>
      <w:r w:rsidR="001670AE" w:rsidRPr="002B73C3">
        <w:rPr>
          <w:lang w:val="fr-FR"/>
        </w:rPr>
        <w:t>l</w:t>
      </w:r>
      <w:r w:rsidR="00353D93" w:rsidRPr="002B73C3">
        <w:rPr>
          <w:lang w:val="fr-FR"/>
        </w:rPr>
        <w:t>es Trav</w:t>
      </w:r>
      <w:r w:rsidR="000B7601" w:rsidRPr="002B73C3">
        <w:rPr>
          <w:lang w:val="fr-FR"/>
        </w:rPr>
        <w:t xml:space="preserve">aux </w:t>
      </w:r>
      <w:r w:rsidR="002B678D" w:rsidRPr="002B73C3">
        <w:rPr>
          <w:lang w:val="fr-FR"/>
        </w:rPr>
        <w:t>d</w:t>
      </w:r>
      <w:r w:rsidR="00F52416" w:rsidRPr="002B73C3">
        <w:rPr>
          <w:lang w:val="fr-FR"/>
        </w:rPr>
        <w:t xml:space="preserve">e </w:t>
      </w:r>
      <w:r w:rsidR="00902249">
        <w:rPr>
          <w:lang w:val="fr-FR"/>
        </w:rPr>
        <w:t>R</w:t>
      </w:r>
      <w:r w:rsidR="00F52416" w:rsidRPr="002B73C3">
        <w:rPr>
          <w:lang w:val="fr-FR"/>
        </w:rPr>
        <w:t>éhabilitation</w:t>
      </w:r>
      <w:r w:rsidR="00353D93" w:rsidRPr="002B73C3">
        <w:rPr>
          <w:lang w:val="fr-FR"/>
        </w:rPr>
        <w:t xml:space="preserve"> </w:t>
      </w:r>
      <w:r w:rsidR="001670AE" w:rsidRPr="002B73C3">
        <w:rPr>
          <w:lang w:val="fr-FR"/>
        </w:rPr>
        <w:t xml:space="preserve">présente </w:t>
      </w:r>
      <w:r w:rsidR="000B7601" w:rsidRPr="002B73C3">
        <w:rPr>
          <w:lang w:val="fr-FR"/>
        </w:rPr>
        <w:t xml:space="preserve">un certain </w:t>
      </w:r>
      <w:r w:rsidR="00353D93" w:rsidRPr="002B73C3">
        <w:rPr>
          <w:lang w:val="fr-FR"/>
        </w:rPr>
        <w:t>nombre d</w:t>
      </w:r>
      <w:r w:rsidR="000B0C18">
        <w:rPr>
          <w:lang w:val="fr-FR"/>
        </w:rPr>
        <w:t xml:space="preserve">e travaux : (i) qui sont </w:t>
      </w:r>
      <w:r w:rsidR="000B7601" w:rsidRPr="002B73C3">
        <w:rPr>
          <w:lang w:val="fr-FR"/>
        </w:rPr>
        <w:t>explicite</w:t>
      </w:r>
      <w:r w:rsidR="00902249">
        <w:rPr>
          <w:lang w:val="fr-FR"/>
        </w:rPr>
        <w:t>ment</w:t>
      </w:r>
      <w:r w:rsidR="000B7601" w:rsidRPr="002B73C3">
        <w:rPr>
          <w:lang w:val="fr-FR"/>
        </w:rPr>
        <w:t xml:space="preserve"> considéré</w:t>
      </w:r>
      <w:r w:rsidR="00B43843" w:rsidRPr="002B73C3">
        <w:rPr>
          <w:lang w:val="fr-FR"/>
        </w:rPr>
        <w:t>e</w:t>
      </w:r>
      <w:r w:rsidR="000B7601" w:rsidRPr="002B73C3">
        <w:rPr>
          <w:lang w:val="fr-FR"/>
        </w:rPr>
        <w:t xml:space="preserve">s comme </w:t>
      </w:r>
      <w:r w:rsidR="000B0C18">
        <w:rPr>
          <w:lang w:val="fr-FR"/>
        </w:rPr>
        <w:t xml:space="preserve">un minimum </w:t>
      </w:r>
      <w:r w:rsidR="00353D93" w:rsidRPr="002B73C3">
        <w:rPr>
          <w:lang w:val="fr-FR"/>
        </w:rPr>
        <w:t xml:space="preserve">nécessaire pour la remise en état de sections de route </w:t>
      </w:r>
      <w:r w:rsidR="000B7601" w:rsidRPr="002B73C3">
        <w:rPr>
          <w:lang w:val="fr-FR"/>
        </w:rPr>
        <w:t>particulières</w:t>
      </w:r>
      <w:r w:rsidR="00353D93" w:rsidRPr="002B73C3">
        <w:rPr>
          <w:lang w:val="fr-FR"/>
        </w:rPr>
        <w:t xml:space="preserve"> avant que certains ou l’ensemble des critères de Niveau de </w:t>
      </w:r>
      <w:r w:rsidR="000B0C18">
        <w:rPr>
          <w:lang w:val="fr-FR"/>
        </w:rPr>
        <w:t>S</w:t>
      </w:r>
      <w:r w:rsidR="00353D93" w:rsidRPr="002B73C3">
        <w:rPr>
          <w:lang w:val="fr-FR"/>
        </w:rPr>
        <w:t xml:space="preserve">ervice </w:t>
      </w:r>
      <w:r w:rsidR="00B43843" w:rsidRPr="002B73C3">
        <w:rPr>
          <w:lang w:val="fr-FR"/>
        </w:rPr>
        <w:t>relatifs à l’e</w:t>
      </w:r>
      <w:r w:rsidR="00353D93" w:rsidRPr="002B73C3">
        <w:rPr>
          <w:lang w:val="fr-FR"/>
        </w:rPr>
        <w:t>ntretien</w:t>
      </w:r>
      <w:r w:rsidR="00C33069" w:rsidRPr="002B73C3">
        <w:rPr>
          <w:lang w:val="fr-FR"/>
        </w:rPr>
        <w:t xml:space="preserve"> </w:t>
      </w:r>
      <w:r w:rsidR="00353D93" w:rsidRPr="002B73C3">
        <w:rPr>
          <w:lang w:val="fr-FR"/>
        </w:rPr>
        <w:t>stipulés dans les Spécifications puissent être appliqués</w:t>
      </w:r>
      <w:r w:rsidR="000B0C18">
        <w:rPr>
          <w:lang w:val="fr-FR"/>
        </w:rPr>
        <w:t>, et (ii) qui seront payés en tant que Travaux de Réhabilitation</w:t>
      </w:r>
      <w:bookmarkEnd w:id="424"/>
      <w:r w:rsidR="00353D93" w:rsidRPr="002B73C3">
        <w:rPr>
          <w:lang w:val="fr-FR"/>
        </w:rPr>
        <w:t xml:space="preserve">. </w:t>
      </w:r>
    </w:p>
    <w:p w14:paraId="47476E89" w14:textId="0D703F55" w:rsidR="000B0C18" w:rsidRDefault="00353D93"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450" w:hanging="450"/>
        <w:rPr>
          <w:lang w:val="fr"/>
        </w:rPr>
      </w:pPr>
      <w:r w:rsidRPr="002B73C3">
        <w:rPr>
          <w:lang w:val="fr-FR"/>
        </w:rPr>
        <w:t xml:space="preserve">3. </w:t>
      </w:r>
      <w:r w:rsidRPr="002B73C3">
        <w:rPr>
          <w:lang w:val="fr-FR"/>
        </w:rPr>
        <w:tab/>
      </w:r>
      <w:bookmarkStart w:id="425" w:name="_Hlk72422892"/>
      <w:r w:rsidR="000B0C18" w:rsidRPr="000B0C18">
        <w:rPr>
          <w:lang w:val="fr"/>
        </w:rPr>
        <w:t>L</w:t>
      </w:r>
      <w:r w:rsidR="000B0C18">
        <w:rPr>
          <w:lang w:val="fr"/>
        </w:rPr>
        <w:t>e Maître d’Ouvrage</w:t>
      </w:r>
      <w:r w:rsidR="000B0C18" w:rsidRPr="000B0C18">
        <w:rPr>
          <w:lang w:val="fr"/>
        </w:rPr>
        <w:t xml:space="preserve"> ne garantit pas que les </w:t>
      </w:r>
      <w:r w:rsidR="000B0C18">
        <w:rPr>
          <w:lang w:val="fr"/>
        </w:rPr>
        <w:t>T</w:t>
      </w:r>
      <w:r w:rsidR="000B0C18" w:rsidRPr="000B0C18">
        <w:rPr>
          <w:lang w:val="fr"/>
        </w:rPr>
        <w:t xml:space="preserve">ravaux de </w:t>
      </w:r>
      <w:r w:rsidR="000B0C18">
        <w:rPr>
          <w:lang w:val="fr"/>
        </w:rPr>
        <w:t xml:space="preserve">Réhabilitation </w:t>
      </w:r>
      <w:r w:rsidR="000B0C18" w:rsidRPr="000B0C18">
        <w:rPr>
          <w:lang w:val="fr"/>
        </w:rPr>
        <w:t>prévus dans le</w:t>
      </w:r>
      <w:r w:rsidR="000B0C18">
        <w:rPr>
          <w:lang w:val="fr"/>
        </w:rPr>
        <w:t>s</w:t>
      </w:r>
      <w:r w:rsidR="000B0C18" w:rsidRPr="000B0C18">
        <w:rPr>
          <w:lang w:val="fr"/>
        </w:rPr>
        <w:t xml:space="preserve"> </w:t>
      </w:r>
      <w:r w:rsidR="000B0C18">
        <w:rPr>
          <w:lang w:val="fr"/>
        </w:rPr>
        <w:t>Spécifications</w:t>
      </w:r>
      <w:r w:rsidR="000B0C18" w:rsidRPr="000B0C18">
        <w:rPr>
          <w:lang w:val="fr"/>
        </w:rPr>
        <w:t xml:space="preserve"> sont suffisants pour atteindre les </w:t>
      </w:r>
      <w:r w:rsidR="000B0C18">
        <w:rPr>
          <w:lang w:val="fr"/>
        </w:rPr>
        <w:t>N</w:t>
      </w:r>
      <w:r w:rsidR="000B0C18" w:rsidRPr="000B0C18">
        <w:rPr>
          <w:lang w:val="fr"/>
        </w:rPr>
        <w:t xml:space="preserve">iveaux de </w:t>
      </w:r>
      <w:r w:rsidR="000B0C18">
        <w:rPr>
          <w:lang w:val="fr"/>
        </w:rPr>
        <w:t>S</w:t>
      </w:r>
      <w:r w:rsidR="000B0C18" w:rsidRPr="000B0C18">
        <w:rPr>
          <w:lang w:val="fr"/>
        </w:rPr>
        <w:t>ervice requis. D’autres travaux qui ne sont pas spécifiquement requis dans le</w:t>
      </w:r>
      <w:r w:rsidR="000B0C18">
        <w:rPr>
          <w:lang w:val="fr"/>
        </w:rPr>
        <w:t>s Spécifications</w:t>
      </w:r>
      <w:r w:rsidR="000B0C18" w:rsidRPr="000B0C18">
        <w:rPr>
          <w:lang w:val="fr"/>
        </w:rPr>
        <w:t xml:space="preserve"> peuvent être nécessaires. Il incombe au </w:t>
      </w:r>
      <w:r w:rsidR="000B0C18">
        <w:rPr>
          <w:lang w:val="fr"/>
        </w:rPr>
        <w:t>S</w:t>
      </w:r>
      <w:r w:rsidR="000B0C18" w:rsidRPr="000B0C18">
        <w:rPr>
          <w:lang w:val="fr"/>
        </w:rPr>
        <w:t xml:space="preserve">oumissionnaire d’évaluer l’état des routes incluses dans le </w:t>
      </w:r>
      <w:r w:rsidR="000B0C18">
        <w:rPr>
          <w:lang w:val="fr"/>
        </w:rPr>
        <w:t>marché</w:t>
      </w:r>
      <w:r w:rsidR="000B0C18" w:rsidRPr="000B0C18">
        <w:rPr>
          <w:lang w:val="fr"/>
        </w:rPr>
        <w:t xml:space="preserve"> au moment de la préparation d</w:t>
      </w:r>
      <w:r w:rsidR="000B0C18">
        <w:rPr>
          <w:lang w:val="fr"/>
        </w:rPr>
        <w:t xml:space="preserve">’inclure ces autres travaux dans l’Offre, </w:t>
      </w:r>
      <w:r w:rsidR="000B0C18" w:rsidRPr="000B0C18">
        <w:rPr>
          <w:lang w:val="fr"/>
        </w:rPr>
        <w:t xml:space="preserve">dans le cadre du prix forfaitaire des </w:t>
      </w:r>
      <w:r w:rsidR="000B0C18">
        <w:rPr>
          <w:lang w:val="fr"/>
        </w:rPr>
        <w:t>S</w:t>
      </w:r>
      <w:r w:rsidR="000B0C18" w:rsidRPr="000B0C18">
        <w:rPr>
          <w:lang w:val="fr"/>
        </w:rPr>
        <w:t>ervices d’</w:t>
      </w:r>
      <w:r w:rsidR="000B0C18">
        <w:rPr>
          <w:lang w:val="fr"/>
        </w:rPr>
        <w:t>E</w:t>
      </w:r>
      <w:r w:rsidR="000B0C18" w:rsidRPr="000B0C18">
        <w:rPr>
          <w:lang w:val="fr"/>
        </w:rPr>
        <w:t>ntretien.</w:t>
      </w:r>
    </w:p>
    <w:p w14:paraId="6F0133BF" w14:textId="77777777" w:rsidR="000B0C18" w:rsidRDefault="000B0C18"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Pr>
          <w:lang w:val="fr"/>
        </w:rPr>
        <w:t xml:space="preserve">4.   </w:t>
      </w:r>
      <w:r w:rsidRPr="002B73C3">
        <w:rPr>
          <w:lang w:val="fr-FR"/>
        </w:rPr>
        <w:t xml:space="preserve">Le Paiement des Travaux de </w:t>
      </w:r>
      <w:r>
        <w:rPr>
          <w:lang w:val="fr-FR"/>
        </w:rPr>
        <w:t>R</w:t>
      </w:r>
      <w:r w:rsidRPr="002B73C3">
        <w:rPr>
          <w:lang w:val="fr-FR"/>
        </w:rPr>
        <w:t xml:space="preserve">éhabilitation sera effectué en fonction des travaux réalisés conformément aux Spécifications selon les mesurages effectués par l'Entrepreneur et vérifiés par le Directeur de projet, et calculé aux taux et prix unitaires figurant dans le Bordereau des prix unitaires. </w:t>
      </w:r>
    </w:p>
    <w:p w14:paraId="2B0EA9EE" w14:textId="677E817F" w:rsidR="000B0C18" w:rsidRPr="002B73C3" w:rsidRDefault="000B0C18"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Pr>
          <w:lang w:val="fr-FR"/>
        </w:rPr>
        <w:t xml:space="preserve">5.     </w:t>
      </w:r>
      <w:r w:rsidRPr="002B73C3">
        <w:rPr>
          <w:lang w:val="fr-FR"/>
        </w:rPr>
        <w:t xml:space="preserve">Le prix total des Travaux de </w:t>
      </w:r>
      <w:r>
        <w:rPr>
          <w:lang w:val="fr-FR"/>
        </w:rPr>
        <w:t>R</w:t>
      </w:r>
      <w:r w:rsidRPr="002B73C3">
        <w:rPr>
          <w:lang w:val="fr-FR"/>
        </w:rPr>
        <w:t>éhabilitation et d'</w:t>
      </w:r>
      <w:r>
        <w:rPr>
          <w:lang w:val="fr-FR"/>
        </w:rPr>
        <w:t>A</w:t>
      </w:r>
      <w:r w:rsidRPr="002B73C3">
        <w:rPr>
          <w:lang w:val="fr-FR"/>
        </w:rPr>
        <w:t xml:space="preserve">mélioration, le cas échéant, ne dépassera pas le seuil exprimé en montant ou en pourcentage donné par le </w:t>
      </w:r>
      <w:r>
        <w:rPr>
          <w:lang w:val="fr-FR"/>
        </w:rPr>
        <w:t>Maître d’Ouvrage</w:t>
      </w:r>
      <w:r w:rsidRPr="002B73C3">
        <w:rPr>
          <w:lang w:val="fr-FR"/>
        </w:rPr>
        <w:t xml:space="preserve"> dans les DPAO.</w:t>
      </w:r>
    </w:p>
    <w:bookmarkEnd w:id="425"/>
    <w:p w14:paraId="259A5545" w14:textId="3422EF0E" w:rsidR="00353D93" w:rsidRPr="002B73C3" w:rsidRDefault="00E338FC"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Détail quantitatif et estimatif</w:t>
      </w:r>
      <w:r w:rsidR="0021544C" w:rsidRPr="002B73C3">
        <w:rPr>
          <w:b/>
          <w:lang w:val="fr-FR"/>
        </w:rPr>
        <w:t xml:space="preserve"> </w:t>
      </w:r>
      <w:r w:rsidR="002937E7" w:rsidRPr="002B73C3">
        <w:rPr>
          <w:b/>
          <w:lang w:val="fr-FR"/>
        </w:rPr>
        <w:t>pour l</w:t>
      </w:r>
      <w:r w:rsidR="00EE257B" w:rsidRPr="002B73C3">
        <w:rPr>
          <w:b/>
          <w:lang w:val="fr-FR"/>
        </w:rPr>
        <w:t>es Travaux d'</w:t>
      </w:r>
      <w:r w:rsidR="000A73BD">
        <w:rPr>
          <w:b/>
          <w:lang w:val="fr-FR"/>
        </w:rPr>
        <w:t>A</w:t>
      </w:r>
      <w:r w:rsidR="00353D93" w:rsidRPr="002B73C3">
        <w:rPr>
          <w:b/>
          <w:lang w:val="fr-FR"/>
        </w:rPr>
        <w:t>mélioration</w:t>
      </w:r>
    </w:p>
    <w:p w14:paraId="2CC5F609" w14:textId="6DD92A31" w:rsidR="00353D93" w:rsidRPr="002B73C3" w:rsidRDefault="00353D93" w:rsidP="000B0C18">
      <w:pPr>
        <w:spacing w:before="120" w:after="120"/>
        <w:ind w:left="450" w:right="-72" w:hanging="450"/>
        <w:rPr>
          <w:lang w:val="fr-FR"/>
        </w:rPr>
      </w:pPr>
      <w:r w:rsidRPr="002B73C3">
        <w:rPr>
          <w:lang w:val="fr-FR"/>
        </w:rPr>
        <w:t>6.</w:t>
      </w:r>
      <w:r w:rsidRPr="002B73C3">
        <w:rPr>
          <w:lang w:val="fr-FR"/>
        </w:rPr>
        <w:tab/>
        <w:t>Le</w:t>
      </w:r>
      <w:r w:rsidR="0021544C" w:rsidRPr="002B73C3">
        <w:rPr>
          <w:lang w:val="fr-FR"/>
        </w:rPr>
        <w:t xml:space="preserve"> </w:t>
      </w:r>
      <w:r w:rsidR="00E338FC" w:rsidRPr="002B73C3">
        <w:rPr>
          <w:lang w:val="fr-FR"/>
        </w:rPr>
        <w:t>Détail quantitatif et estimatif</w:t>
      </w:r>
      <w:r w:rsidR="0021544C" w:rsidRPr="002B73C3">
        <w:rPr>
          <w:lang w:val="fr-FR"/>
        </w:rPr>
        <w:t xml:space="preserve"> </w:t>
      </w:r>
      <w:r w:rsidRPr="002B73C3">
        <w:rPr>
          <w:lang w:val="fr-FR"/>
        </w:rPr>
        <w:t>des Travaux d’</w:t>
      </w:r>
      <w:r w:rsidR="000A73BD">
        <w:rPr>
          <w:bCs/>
          <w:lang w:val="fr-FR"/>
        </w:rPr>
        <w:t>A</w:t>
      </w:r>
      <w:r w:rsidRPr="002B73C3">
        <w:rPr>
          <w:bCs/>
          <w:lang w:val="fr-FR"/>
        </w:rPr>
        <w:t xml:space="preserve">mélioration </w:t>
      </w:r>
      <w:r w:rsidR="002937E7" w:rsidRPr="002B73C3">
        <w:rPr>
          <w:bCs/>
          <w:lang w:val="fr-FR"/>
        </w:rPr>
        <w:t>présente</w:t>
      </w:r>
      <w:r w:rsidR="002937E7" w:rsidRPr="002B73C3">
        <w:rPr>
          <w:lang w:val="fr-FR"/>
        </w:rPr>
        <w:t xml:space="preserve"> </w:t>
      </w:r>
      <w:r w:rsidRPr="002B73C3">
        <w:rPr>
          <w:lang w:val="fr-FR"/>
        </w:rPr>
        <w:t>un ensemble d'interventions à effectuer par l'</w:t>
      </w:r>
      <w:r w:rsidR="000A73BD">
        <w:rPr>
          <w:lang w:val="fr-FR"/>
        </w:rPr>
        <w:t>E</w:t>
      </w:r>
      <w:r w:rsidRPr="002B73C3">
        <w:rPr>
          <w:lang w:val="fr-FR"/>
        </w:rPr>
        <w:t>ntrepreneur qui ajoutent de</w:t>
      </w:r>
      <w:r w:rsidR="0021544C" w:rsidRPr="002B73C3">
        <w:rPr>
          <w:lang w:val="fr-FR"/>
        </w:rPr>
        <w:t xml:space="preserve"> nouvelles </w:t>
      </w:r>
      <w:r w:rsidR="002937E7" w:rsidRPr="002B73C3">
        <w:rPr>
          <w:lang w:val="fr-FR"/>
        </w:rPr>
        <w:t xml:space="preserve">caractéristiques </w:t>
      </w:r>
      <w:r w:rsidR="0021544C" w:rsidRPr="002B73C3">
        <w:rPr>
          <w:lang w:val="fr-FR"/>
        </w:rPr>
        <w:t>à la R</w:t>
      </w:r>
      <w:r w:rsidRPr="002B73C3">
        <w:rPr>
          <w:lang w:val="fr-FR"/>
        </w:rPr>
        <w:t xml:space="preserve">oute </w:t>
      </w:r>
      <w:r w:rsidR="002937E7" w:rsidRPr="002B73C3">
        <w:rPr>
          <w:lang w:val="fr-FR"/>
        </w:rPr>
        <w:t xml:space="preserve">nécessaires en réponse </w:t>
      </w:r>
      <w:r w:rsidRPr="002B73C3">
        <w:rPr>
          <w:lang w:val="fr-FR"/>
        </w:rPr>
        <w:t xml:space="preserve">à la circulation existante ou nouvelle, la sécurité ou d'autres conditions, </w:t>
      </w:r>
      <w:r w:rsidR="0021544C" w:rsidRPr="002B73C3">
        <w:rPr>
          <w:lang w:val="fr-FR"/>
        </w:rPr>
        <w:t xml:space="preserve">comme défini dans </w:t>
      </w:r>
      <w:proofErr w:type="spellStart"/>
      <w:r w:rsidR="002937E7" w:rsidRPr="002B73C3">
        <w:rPr>
          <w:lang w:val="fr-FR"/>
        </w:rPr>
        <w:t>Spécificationsles</w:t>
      </w:r>
      <w:proofErr w:type="spellEnd"/>
      <w:r w:rsidR="002937E7" w:rsidRPr="002B73C3">
        <w:rPr>
          <w:lang w:val="fr-FR"/>
        </w:rPr>
        <w:t xml:space="preserve"> DPAO et les Spécifications</w:t>
      </w:r>
      <w:r w:rsidRPr="002B73C3">
        <w:rPr>
          <w:lang w:val="fr-FR"/>
        </w:rPr>
        <w:t>.</w:t>
      </w:r>
    </w:p>
    <w:p w14:paraId="417C7310" w14:textId="61E7F16E" w:rsidR="00353D93" w:rsidRPr="002B73C3" w:rsidRDefault="0021544C" w:rsidP="000B0C18">
      <w:pPr>
        <w:spacing w:before="120" w:after="120"/>
        <w:ind w:left="450" w:right="-72" w:hanging="450"/>
        <w:rPr>
          <w:lang w:val="fr-FR"/>
        </w:rPr>
      </w:pPr>
      <w:r w:rsidRPr="002B73C3">
        <w:rPr>
          <w:lang w:val="fr-FR"/>
        </w:rPr>
        <w:t xml:space="preserve">7. </w:t>
      </w:r>
      <w:r w:rsidR="002B678D" w:rsidRPr="002B73C3">
        <w:rPr>
          <w:lang w:val="fr-FR"/>
        </w:rPr>
        <w:tab/>
      </w:r>
      <w:r w:rsidRPr="002B73C3">
        <w:rPr>
          <w:lang w:val="fr-FR"/>
        </w:rPr>
        <w:t>Le Paiement pour les Travaux d'</w:t>
      </w:r>
      <w:r w:rsidR="000A73BD">
        <w:rPr>
          <w:lang w:val="fr-FR"/>
        </w:rPr>
        <w:t>A</w:t>
      </w:r>
      <w:r w:rsidR="00353D93" w:rsidRPr="002B73C3">
        <w:rPr>
          <w:lang w:val="fr-FR"/>
        </w:rPr>
        <w:t xml:space="preserve">mélioration sera effectué </w:t>
      </w:r>
      <w:r w:rsidR="002937E7" w:rsidRPr="002B73C3">
        <w:rPr>
          <w:lang w:val="fr-FR"/>
        </w:rPr>
        <w:t>en fonction des travaux réalisés</w:t>
      </w:r>
      <w:r w:rsidR="00353D93" w:rsidRPr="002B73C3">
        <w:rPr>
          <w:lang w:val="fr-FR"/>
        </w:rPr>
        <w:t xml:space="preserve"> conformément </w:t>
      </w:r>
      <w:proofErr w:type="spellStart"/>
      <w:r w:rsidR="00353D93" w:rsidRPr="002B73C3">
        <w:rPr>
          <w:lang w:val="fr-FR"/>
        </w:rPr>
        <w:t>au</w:t>
      </w:r>
      <w:proofErr w:type="spellEnd"/>
      <w:r w:rsidR="00624520" w:rsidRPr="002B73C3">
        <w:rPr>
          <w:lang w:val="fr-FR"/>
        </w:rPr>
        <w:t xml:space="preserve"> </w:t>
      </w:r>
      <w:r w:rsidR="002937E7" w:rsidRPr="002B73C3">
        <w:rPr>
          <w:lang w:val="fr-FR"/>
        </w:rPr>
        <w:t>Spécifications</w:t>
      </w:r>
      <w:r w:rsidR="00353D93" w:rsidRPr="002B73C3">
        <w:rPr>
          <w:lang w:val="fr-FR"/>
        </w:rPr>
        <w:t xml:space="preserve">, </w:t>
      </w:r>
      <w:r w:rsidR="00624520" w:rsidRPr="002B73C3">
        <w:rPr>
          <w:lang w:val="fr-FR"/>
        </w:rPr>
        <w:t xml:space="preserve">comme </w:t>
      </w:r>
      <w:r w:rsidR="00353D93" w:rsidRPr="002B73C3">
        <w:rPr>
          <w:lang w:val="fr-FR"/>
        </w:rPr>
        <w:t>mesurés par l'Entrepreneur et vérifié</w:t>
      </w:r>
      <w:r w:rsidR="00624520" w:rsidRPr="002B73C3">
        <w:rPr>
          <w:lang w:val="fr-FR"/>
        </w:rPr>
        <w:t>s</w:t>
      </w:r>
      <w:r w:rsidR="00353D93" w:rsidRPr="002B73C3">
        <w:rPr>
          <w:lang w:val="fr-FR"/>
        </w:rPr>
        <w:t xml:space="preserve"> par le </w:t>
      </w:r>
      <w:r w:rsidR="00996B07" w:rsidRPr="002B73C3">
        <w:rPr>
          <w:lang w:val="fr-FR"/>
        </w:rPr>
        <w:t>Directeur de projet</w:t>
      </w:r>
      <w:r w:rsidR="00353D93" w:rsidRPr="002B73C3">
        <w:rPr>
          <w:lang w:val="fr-FR"/>
        </w:rPr>
        <w:t xml:space="preserve">, et </w:t>
      </w:r>
      <w:r w:rsidR="002937E7" w:rsidRPr="002B73C3">
        <w:rPr>
          <w:lang w:val="fr-FR"/>
        </w:rPr>
        <w:t xml:space="preserve">calculé </w:t>
      </w:r>
      <w:r w:rsidR="00353D93" w:rsidRPr="002B73C3">
        <w:rPr>
          <w:lang w:val="fr-FR"/>
        </w:rPr>
        <w:t xml:space="preserve">aux taux et prix unitaire </w:t>
      </w:r>
      <w:r w:rsidR="002937E7" w:rsidRPr="002B73C3">
        <w:rPr>
          <w:lang w:val="fr-FR"/>
        </w:rPr>
        <w:t xml:space="preserve">figurant </w:t>
      </w:r>
      <w:r w:rsidR="00353D93" w:rsidRPr="002B73C3">
        <w:rPr>
          <w:lang w:val="fr-FR"/>
        </w:rPr>
        <w:t xml:space="preserve">dans le </w:t>
      </w:r>
      <w:r w:rsidR="002937E7" w:rsidRPr="002B73C3">
        <w:rPr>
          <w:lang w:val="fr-FR"/>
        </w:rPr>
        <w:t>Bordereau des prix unitaires</w:t>
      </w:r>
      <w:r w:rsidR="00624520" w:rsidRPr="002B73C3">
        <w:rPr>
          <w:lang w:val="fr-FR"/>
        </w:rPr>
        <w:t xml:space="preserve"> </w:t>
      </w:r>
      <w:r w:rsidR="002937E7" w:rsidRPr="002B73C3">
        <w:rPr>
          <w:lang w:val="fr-FR"/>
        </w:rPr>
        <w:t>pour l</w:t>
      </w:r>
      <w:r w:rsidR="00353D93" w:rsidRPr="002B73C3">
        <w:rPr>
          <w:lang w:val="fr-FR"/>
        </w:rPr>
        <w:t>es Travaux d'</w:t>
      </w:r>
      <w:r w:rsidR="000A73BD">
        <w:rPr>
          <w:lang w:val="fr-FR"/>
        </w:rPr>
        <w:t>A</w:t>
      </w:r>
      <w:r w:rsidR="00353D93" w:rsidRPr="002B73C3">
        <w:rPr>
          <w:lang w:val="fr-FR"/>
        </w:rPr>
        <w:t>mélioration.</w:t>
      </w:r>
    </w:p>
    <w:p w14:paraId="5E5704B4" w14:textId="77777777" w:rsidR="00353D93" w:rsidRPr="002B73C3" w:rsidRDefault="002937E7"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Dispositions g</w:t>
      </w:r>
      <w:r w:rsidR="00353D93" w:rsidRPr="002B73C3">
        <w:rPr>
          <w:b/>
          <w:lang w:val="fr-FR"/>
        </w:rPr>
        <w:t>énéral</w:t>
      </w:r>
      <w:r w:rsidRPr="002B73C3">
        <w:rPr>
          <w:b/>
          <w:lang w:val="fr-FR"/>
        </w:rPr>
        <w:t>e</w:t>
      </w:r>
      <w:r w:rsidR="00353D93" w:rsidRPr="002B73C3">
        <w:rPr>
          <w:b/>
          <w:lang w:val="fr-FR"/>
        </w:rPr>
        <w:t>s</w:t>
      </w:r>
    </w:p>
    <w:p w14:paraId="4B5C49B4" w14:textId="77777777" w:rsidR="00353D93" w:rsidRPr="002B73C3" w:rsidRDefault="00353D93" w:rsidP="000B0C1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8.</w:t>
      </w:r>
      <w:r w:rsidRPr="002B73C3">
        <w:rPr>
          <w:lang w:val="fr-FR"/>
        </w:rPr>
        <w:tab/>
        <w:t xml:space="preserve">Les taux unitaires et prix </w:t>
      </w:r>
      <w:r w:rsidR="002937E7" w:rsidRPr="002B73C3">
        <w:rPr>
          <w:lang w:val="fr-FR"/>
        </w:rPr>
        <w:t>figurant</w:t>
      </w:r>
      <w:r w:rsidRPr="002B73C3">
        <w:rPr>
          <w:lang w:val="fr-FR"/>
        </w:rPr>
        <w:t xml:space="preserve"> dans le </w:t>
      </w:r>
      <w:proofErr w:type="spellStart"/>
      <w:r w:rsidR="002937E7" w:rsidRPr="002B73C3">
        <w:rPr>
          <w:lang w:val="fr-FR"/>
        </w:rPr>
        <w:t>Borederau</w:t>
      </w:r>
      <w:proofErr w:type="spellEnd"/>
      <w:r w:rsidR="002937E7" w:rsidRPr="002B73C3">
        <w:rPr>
          <w:lang w:val="fr-FR"/>
        </w:rPr>
        <w:t xml:space="preserve"> des Prix/</w:t>
      </w:r>
      <w:r w:rsidR="00E338FC" w:rsidRPr="002B73C3">
        <w:rPr>
          <w:lang w:val="fr-FR"/>
        </w:rPr>
        <w:t>Détail quantitatif et estimatif</w:t>
      </w:r>
      <w:r w:rsidRPr="002B73C3">
        <w:rPr>
          <w:lang w:val="fr-FR"/>
        </w:rPr>
        <w:t xml:space="preserve"> </w:t>
      </w:r>
      <w:r w:rsidR="002937E7" w:rsidRPr="002B73C3">
        <w:rPr>
          <w:lang w:val="fr-FR"/>
        </w:rPr>
        <w:t>de l’offre</w:t>
      </w:r>
      <w:r w:rsidRPr="002B73C3">
        <w:rPr>
          <w:lang w:val="fr-FR"/>
        </w:rPr>
        <w:t xml:space="preserve">, à moins que stipulé autrement dans le </w:t>
      </w:r>
      <w:r w:rsidR="002937E7" w:rsidRPr="002B73C3">
        <w:rPr>
          <w:lang w:val="fr-FR"/>
        </w:rPr>
        <w:t>Marché</w:t>
      </w:r>
      <w:r w:rsidRPr="002B73C3">
        <w:rPr>
          <w:lang w:val="fr-FR"/>
        </w:rPr>
        <w:t xml:space="preserve">, </w:t>
      </w:r>
      <w:r w:rsidR="006F2559" w:rsidRPr="002B73C3">
        <w:rPr>
          <w:lang w:val="fr-FR"/>
        </w:rPr>
        <w:t>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 xml:space="preserve">. Les taux et prix unitaires </w:t>
      </w:r>
      <w:r w:rsidR="006F2559" w:rsidRPr="002B73C3">
        <w:rPr>
          <w:lang w:val="fr-FR"/>
        </w:rPr>
        <w:t xml:space="preserve">incluent </w:t>
      </w:r>
      <w:r w:rsidRPr="002B73C3">
        <w:rPr>
          <w:lang w:val="fr-FR"/>
        </w:rPr>
        <w:t xml:space="preserve">également le coût </w:t>
      </w:r>
      <w:r w:rsidR="006F2559" w:rsidRPr="002B73C3">
        <w:rPr>
          <w:lang w:val="fr-FR"/>
        </w:rPr>
        <w:t>des</w:t>
      </w:r>
      <w:r w:rsidRPr="002B73C3">
        <w:rPr>
          <w:lang w:val="fr-FR"/>
        </w:rPr>
        <w:t xml:space="preserve"> prestations d’ingénierie, des mesures nécessaires pour la prévention ou l’atténuation des atteintes à l’environnement et des mesures de sécurité.</w:t>
      </w:r>
    </w:p>
    <w:p w14:paraId="24F7AF98" w14:textId="6ABAD6DC" w:rsidR="00353D93" w:rsidRPr="002B73C3" w:rsidRDefault="00353D93" w:rsidP="00D639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9.</w:t>
      </w:r>
      <w:r w:rsidRPr="002B73C3">
        <w:rPr>
          <w:lang w:val="fr-FR"/>
        </w:rPr>
        <w:tab/>
      </w:r>
      <w:r w:rsidR="006F2559" w:rsidRPr="002B73C3">
        <w:rPr>
          <w:lang w:val="fr-FR"/>
        </w:rPr>
        <w:t xml:space="preserve">Les paiements correspondants aux taux et prix unitaires seront effectués dans les proportions et monnaies indiquées dans l’Annexe de la </w:t>
      </w:r>
      <w:r w:rsidR="00D639F1">
        <w:rPr>
          <w:lang w:val="fr-FR"/>
        </w:rPr>
        <w:t>S</w:t>
      </w:r>
      <w:r w:rsidR="006F2559" w:rsidRPr="002B73C3">
        <w:rPr>
          <w:lang w:val="fr-FR"/>
        </w:rPr>
        <w:t xml:space="preserve">oumission. </w:t>
      </w:r>
    </w:p>
    <w:p w14:paraId="4D180E71" w14:textId="5BA4DE0B" w:rsidR="00353D93" w:rsidRPr="002B73C3" w:rsidRDefault="00353D93" w:rsidP="00D639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sidR="00D639F1">
        <w:rPr>
          <w:lang w:val="fr-FR"/>
        </w:rPr>
        <w:t>0</w:t>
      </w:r>
      <w:r w:rsidRPr="002B73C3">
        <w:rPr>
          <w:lang w:val="fr-FR"/>
        </w:rPr>
        <w:t xml:space="preserve">. </w:t>
      </w:r>
      <w:r w:rsidR="002B678D" w:rsidRPr="002B73C3">
        <w:rPr>
          <w:lang w:val="fr-FR"/>
        </w:rPr>
        <w:tab/>
      </w:r>
      <w:bookmarkStart w:id="426" w:name="_Hlk72423065"/>
      <w:r w:rsidRPr="002B73C3">
        <w:rPr>
          <w:lang w:val="fr-FR"/>
        </w:rPr>
        <w:t xml:space="preserve">Les instructions générales et les descriptions du travail et des matériaux ne sont </w:t>
      </w:r>
      <w:r w:rsidR="006F2559" w:rsidRPr="002B73C3">
        <w:rPr>
          <w:lang w:val="fr-FR"/>
        </w:rPr>
        <w:t>pas nécessairement reprises ni récapitulées</w:t>
      </w:r>
      <w:r w:rsidRPr="002B73C3">
        <w:rPr>
          <w:lang w:val="fr-FR"/>
        </w:rPr>
        <w:t xml:space="preserve"> dans le </w:t>
      </w:r>
      <w:r w:rsidR="006F2559" w:rsidRPr="002B73C3">
        <w:rPr>
          <w:lang w:val="fr-FR"/>
        </w:rPr>
        <w:t>Bordereau des Prix ou le Détail quantitatif et estimatif</w:t>
      </w:r>
      <w:r w:rsidRPr="002B73C3">
        <w:rPr>
          <w:lang w:val="fr-FR"/>
        </w:rPr>
        <w:t>.</w:t>
      </w:r>
      <w:r w:rsidR="00C33069" w:rsidRPr="002B73C3">
        <w:rPr>
          <w:lang w:val="fr-FR"/>
        </w:rPr>
        <w:t xml:space="preserve"> </w:t>
      </w:r>
    </w:p>
    <w:p w14:paraId="2EEEF60B" w14:textId="6691BE2B" w:rsidR="00353D93" w:rsidRPr="002B73C3" w:rsidRDefault="00353D93" w:rsidP="00D639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sidR="00D639F1">
        <w:rPr>
          <w:lang w:val="fr-FR"/>
        </w:rPr>
        <w:t>1</w:t>
      </w:r>
      <w:r w:rsidRPr="002B73C3">
        <w:rPr>
          <w:lang w:val="fr-FR"/>
        </w:rPr>
        <w:t>.</w:t>
      </w:r>
      <w:r w:rsidRPr="002B73C3">
        <w:rPr>
          <w:lang w:val="fr-FR"/>
        </w:rPr>
        <w:tab/>
        <w:t xml:space="preserve">La méthode de mesure des travaux </w:t>
      </w:r>
      <w:r w:rsidR="00AB2BC0" w:rsidRPr="002B73C3">
        <w:rPr>
          <w:lang w:val="fr-FR"/>
        </w:rPr>
        <w:t>effectués en vue du</w:t>
      </w:r>
      <w:r w:rsidRPr="002B73C3">
        <w:rPr>
          <w:lang w:val="fr-FR"/>
        </w:rPr>
        <w:t xml:space="preserve"> paiement sera conforme aux dispositions de mesure et de paiement de la section correspondante dans le</w:t>
      </w:r>
      <w:r w:rsidR="00AB2BC0" w:rsidRPr="002B73C3">
        <w:rPr>
          <w:lang w:val="fr-FR"/>
        </w:rPr>
        <w:t>s</w:t>
      </w:r>
      <w:r w:rsidR="009F6D31" w:rsidRPr="002B73C3">
        <w:rPr>
          <w:lang w:val="fr-FR"/>
        </w:rPr>
        <w:t xml:space="preserve"> </w:t>
      </w:r>
      <w:r w:rsidR="002937E7" w:rsidRPr="002B73C3">
        <w:rPr>
          <w:lang w:val="fr-FR"/>
        </w:rPr>
        <w:t>Spécifications</w:t>
      </w:r>
      <w:r w:rsidR="00B01917" w:rsidRPr="002B73C3">
        <w:rPr>
          <w:lang w:val="fr-FR"/>
        </w:rPr>
        <w:t>.</w:t>
      </w:r>
    </w:p>
    <w:p w14:paraId="2061DA8A" w14:textId="34E80BA8" w:rsidR="00353D93" w:rsidRPr="002B73C3" w:rsidRDefault="00353D93" w:rsidP="00D639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sidR="00D639F1">
        <w:rPr>
          <w:lang w:val="fr-FR"/>
        </w:rPr>
        <w:t>2</w:t>
      </w:r>
      <w:r w:rsidRPr="002B73C3">
        <w:rPr>
          <w:lang w:val="fr-FR"/>
        </w:rPr>
        <w:t>.</w:t>
      </w:r>
      <w:r w:rsidRPr="002B73C3">
        <w:rPr>
          <w:lang w:val="fr-FR"/>
        </w:rPr>
        <w:tab/>
        <w:t xml:space="preserve">Les erreurs </w:t>
      </w:r>
      <w:r w:rsidR="009F6D31" w:rsidRPr="002B73C3">
        <w:rPr>
          <w:lang w:val="fr-FR"/>
        </w:rPr>
        <w:t xml:space="preserve">de calcul </w:t>
      </w:r>
      <w:r w:rsidRPr="002B73C3">
        <w:rPr>
          <w:lang w:val="fr-FR"/>
        </w:rPr>
        <w:t xml:space="preserve">découvertes avant la passation du marché seront corrigées par le </w:t>
      </w:r>
      <w:r w:rsidR="005607DA">
        <w:rPr>
          <w:lang w:val="fr-FR"/>
        </w:rPr>
        <w:t>Maître d’Ouvrage</w:t>
      </w:r>
      <w:r w:rsidRPr="002B73C3">
        <w:rPr>
          <w:lang w:val="fr-FR"/>
        </w:rPr>
        <w:t xml:space="preserve"> conformément aux Instructions aux Soumissionnaires.</w:t>
      </w:r>
    </w:p>
    <w:bookmarkEnd w:id="426"/>
    <w:p w14:paraId="21A5374D" w14:textId="5A474EB3" w:rsidR="004979C8" w:rsidRPr="0082117E" w:rsidRDefault="00353D93" w:rsidP="00D639F1">
      <w:pPr>
        <w:spacing w:before="120" w:after="120"/>
        <w:ind w:left="450" w:hanging="450"/>
        <w:jc w:val="center"/>
        <w:rPr>
          <w:b/>
          <w:bCs/>
          <w:sz w:val="28"/>
          <w:szCs w:val="28"/>
          <w:lang w:val="fr-FR"/>
        </w:rPr>
      </w:pPr>
      <w:r w:rsidRPr="002B73C3">
        <w:rPr>
          <w:szCs w:val="24"/>
          <w:lang w:val="fr-FR" w:eastAsia="fr-FR"/>
        </w:rPr>
        <w:br w:type="page"/>
      </w:r>
      <w:bookmarkStart w:id="427" w:name="_Hlk72423128"/>
      <w:r w:rsidRPr="002B73C3">
        <w:rPr>
          <w:b/>
          <w:bCs/>
          <w:sz w:val="28"/>
          <w:szCs w:val="28"/>
          <w:lang w:val="fr-FR"/>
        </w:rPr>
        <w:t>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3069"/>
        <w:gridCol w:w="1175"/>
        <w:gridCol w:w="1029"/>
        <w:gridCol w:w="1189"/>
        <w:gridCol w:w="1688"/>
      </w:tblGrid>
      <w:tr w:rsidR="00E30840" w:rsidRPr="00CE5394" w14:paraId="61639559" w14:textId="77777777" w:rsidTr="00E30840">
        <w:tc>
          <w:tcPr>
            <w:tcW w:w="485" w:type="dxa"/>
            <w:tcBorders>
              <w:top w:val="single" w:sz="4" w:space="0" w:color="auto"/>
              <w:left w:val="single" w:sz="4" w:space="0" w:color="auto"/>
              <w:bottom w:val="single" w:sz="4" w:space="0" w:color="auto"/>
              <w:right w:val="single" w:sz="4" w:space="0" w:color="auto"/>
            </w:tcBorders>
          </w:tcPr>
          <w:p w14:paraId="5EC612FA" w14:textId="0E668E14" w:rsidR="00E30840" w:rsidRPr="002B73C3" w:rsidRDefault="00E30840" w:rsidP="00E015F7">
            <w:pPr>
              <w:spacing w:before="60" w:after="60"/>
              <w:jc w:val="center"/>
              <w:rPr>
                <w:sz w:val="22"/>
                <w:szCs w:val="22"/>
                <w:lang w:val="fr-FR"/>
              </w:rPr>
            </w:pPr>
            <w:r>
              <w:rPr>
                <w:sz w:val="22"/>
                <w:szCs w:val="22"/>
                <w:lang w:val="fr-FR"/>
              </w:rPr>
              <w:t>No</w:t>
            </w:r>
          </w:p>
        </w:tc>
        <w:tc>
          <w:tcPr>
            <w:tcW w:w="3069" w:type="dxa"/>
            <w:tcBorders>
              <w:top w:val="single" w:sz="4" w:space="0" w:color="auto"/>
              <w:left w:val="single" w:sz="4" w:space="0" w:color="auto"/>
              <w:bottom w:val="single" w:sz="4" w:space="0" w:color="auto"/>
              <w:right w:val="single" w:sz="4" w:space="0" w:color="auto"/>
            </w:tcBorders>
            <w:vAlign w:val="center"/>
          </w:tcPr>
          <w:p w14:paraId="0296802D" w14:textId="02324D24" w:rsidR="00E30840" w:rsidRPr="00E30840" w:rsidRDefault="00E30840" w:rsidP="00E30840">
            <w:pPr>
              <w:spacing w:before="60" w:after="60"/>
              <w:jc w:val="center"/>
              <w:rPr>
                <w:b/>
                <w:bCs/>
                <w:sz w:val="22"/>
                <w:szCs w:val="22"/>
                <w:lang w:val="fr-FR"/>
              </w:rPr>
            </w:pPr>
            <w:r w:rsidRPr="00E30840">
              <w:rPr>
                <w:b/>
                <w:bCs/>
                <w:sz w:val="22"/>
                <w:szCs w:val="22"/>
                <w:lang w:val="fr-FR"/>
              </w:rPr>
              <w:t>Poste</w:t>
            </w:r>
          </w:p>
        </w:tc>
        <w:tc>
          <w:tcPr>
            <w:tcW w:w="1175" w:type="dxa"/>
            <w:tcBorders>
              <w:top w:val="single" w:sz="4" w:space="0" w:color="auto"/>
              <w:left w:val="single" w:sz="4" w:space="0" w:color="auto"/>
              <w:bottom w:val="single" w:sz="4" w:space="0" w:color="auto"/>
              <w:right w:val="single" w:sz="4" w:space="0" w:color="auto"/>
            </w:tcBorders>
            <w:vAlign w:val="center"/>
          </w:tcPr>
          <w:p w14:paraId="62BFFC3D" w14:textId="77777777" w:rsidR="00E30840" w:rsidRPr="00E30840" w:rsidRDefault="00E30840" w:rsidP="00E30840">
            <w:pPr>
              <w:spacing w:before="60" w:after="60"/>
              <w:jc w:val="center"/>
              <w:rPr>
                <w:b/>
                <w:bCs/>
                <w:sz w:val="22"/>
                <w:szCs w:val="22"/>
                <w:lang w:val="fr-FR"/>
              </w:rPr>
            </w:pPr>
            <w:r w:rsidRPr="00E30840">
              <w:rPr>
                <w:b/>
                <w:bCs/>
                <w:sz w:val="22"/>
                <w:szCs w:val="22"/>
                <w:lang w:val="fr-FR"/>
              </w:rPr>
              <w:t>Quantité</w:t>
            </w:r>
          </w:p>
        </w:tc>
        <w:tc>
          <w:tcPr>
            <w:tcW w:w="1029" w:type="dxa"/>
            <w:tcBorders>
              <w:top w:val="single" w:sz="4" w:space="0" w:color="auto"/>
              <w:left w:val="single" w:sz="4" w:space="0" w:color="auto"/>
              <w:bottom w:val="single" w:sz="4" w:space="0" w:color="auto"/>
              <w:right w:val="single" w:sz="4" w:space="0" w:color="auto"/>
            </w:tcBorders>
            <w:vAlign w:val="center"/>
          </w:tcPr>
          <w:p w14:paraId="7A3C8B59" w14:textId="77777777" w:rsidR="00E30840" w:rsidRPr="00E30840" w:rsidRDefault="00E30840" w:rsidP="00E30840">
            <w:pPr>
              <w:spacing w:before="60" w:after="60"/>
              <w:jc w:val="center"/>
              <w:rPr>
                <w:b/>
                <w:bCs/>
                <w:sz w:val="22"/>
                <w:szCs w:val="22"/>
                <w:lang w:val="fr-FR"/>
              </w:rPr>
            </w:pPr>
            <w:r w:rsidRPr="00E30840">
              <w:rPr>
                <w:b/>
                <w:bCs/>
                <w:sz w:val="22"/>
                <w:szCs w:val="22"/>
                <w:lang w:val="fr-FR"/>
              </w:rPr>
              <w:t>Unité</w:t>
            </w:r>
          </w:p>
        </w:tc>
        <w:tc>
          <w:tcPr>
            <w:tcW w:w="1189" w:type="dxa"/>
            <w:tcBorders>
              <w:top w:val="single" w:sz="4" w:space="0" w:color="auto"/>
              <w:left w:val="single" w:sz="4" w:space="0" w:color="auto"/>
              <w:bottom w:val="single" w:sz="4" w:space="0" w:color="auto"/>
              <w:right w:val="single" w:sz="4" w:space="0" w:color="auto"/>
            </w:tcBorders>
            <w:vAlign w:val="center"/>
          </w:tcPr>
          <w:p w14:paraId="7FBAC858" w14:textId="549148FC" w:rsidR="00E30840" w:rsidRPr="00E30840" w:rsidRDefault="00E30840" w:rsidP="00E30840">
            <w:pPr>
              <w:spacing w:before="60" w:after="60"/>
              <w:jc w:val="center"/>
              <w:rPr>
                <w:b/>
                <w:bCs/>
                <w:sz w:val="22"/>
                <w:szCs w:val="22"/>
                <w:lang w:val="fr-FR"/>
              </w:rPr>
            </w:pPr>
            <w:r w:rsidRPr="00E30840">
              <w:rPr>
                <w:b/>
                <w:bCs/>
                <w:sz w:val="22"/>
                <w:szCs w:val="22"/>
                <w:lang w:val="fr-FR"/>
              </w:rPr>
              <w:t xml:space="preserve">Prix unitaire </w:t>
            </w:r>
            <w:r w:rsidRPr="00E30840">
              <w:rPr>
                <w:i/>
                <w:iCs/>
                <w:sz w:val="22"/>
                <w:szCs w:val="22"/>
                <w:lang w:val="fr-FR"/>
              </w:rPr>
              <w:t>(en monnaie locale)</w:t>
            </w:r>
          </w:p>
        </w:tc>
        <w:tc>
          <w:tcPr>
            <w:tcW w:w="1688" w:type="dxa"/>
            <w:tcBorders>
              <w:top w:val="single" w:sz="4" w:space="0" w:color="auto"/>
              <w:left w:val="single" w:sz="4" w:space="0" w:color="auto"/>
              <w:bottom w:val="single" w:sz="4" w:space="0" w:color="auto"/>
              <w:right w:val="single" w:sz="4" w:space="0" w:color="auto"/>
            </w:tcBorders>
            <w:vAlign w:val="center"/>
          </w:tcPr>
          <w:p w14:paraId="24FE4DB2" w14:textId="77777777" w:rsidR="00E30840" w:rsidRDefault="00E30840" w:rsidP="00E30840">
            <w:pPr>
              <w:spacing w:before="60" w:after="60"/>
              <w:jc w:val="center"/>
              <w:rPr>
                <w:b/>
                <w:bCs/>
                <w:sz w:val="22"/>
                <w:szCs w:val="22"/>
                <w:lang w:val="fr-FR"/>
              </w:rPr>
            </w:pPr>
            <w:r w:rsidRPr="00E30840">
              <w:rPr>
                <w:b/>
                <w:bCs/>
                <w:sz w:val="22"/>
                <w:szCs w:val="22"/>
                <w:lang w:val="fr-FR"/>
              </w:rPr>
              <w:t>Prix total Forfaitaire</w:t>
            </w:r>
            <w:r>
              <w:rPr>
                <w:b/>
                <w:bCs/>
                <w:sz w:val="22"/>
                <w:szCs w:val="22"/>
                <w:lang w:val="fr-FR"/>
              </w:rPr>
              <w:t xml:space="preserve"> </w:t>
            </w:r>
          </w:p>
          <w:p w14:paraId="3CFD6DA1" w14:textId="78385ABF" w:rsidR="00E30840" w:rsidRPr="00E30840" w:rsidRDefault="00E30840" w:rsidP="00E30840">
            <w:pPr>
              <w:spacing w:before="60" w:after="60"/>
              <w:jc w:val="center"/>
              <w:rPr>
                <w:b/>
                <w:bCs/>
                <w:sz w:val="22"/>
                <w:szCs w:val="22"/>
                <w:lang w:val="fr-FR"/>
              </w:rPr>
            </w:pPr>
            <w:r w:rsidRPr="00E30840">
              <w:rPr>
                <w:i/>
                <w:iCs/>
                <w:sz w:val="22"/>
                <w:szCs w:val="22"/>
                <w:lang w:val="fr-FR"/>
              </w:rPr>
              <w:t>(en monnaie locale)</w:t>
            </w:r>
          </w:p>
        </w:tc>
      </w:tr>
      <w:tr w:rsidR="00E30840" w:rsidRPr="00E015F7" w14:paraId="58AA68A7" w14:textId="77777777" w:rsidTr="00E30840">
        <w:tc>
          <w:tcPr>
            <w:tcW w:w="485" w:type="dxa"/>
            <w:tcBorders>
              <w:top w:val="single" w:sz="4" w:space="0" w:color="auto"/>
              <w:left w:val="single" w:sz="4" w:space="0" w:color="auto"/>
              <w:bottom w:val="single" w:sz="4" w:space="0" w:color="auto"/>
              <w:right w:val="single" w:sz="4" w:space="0" w:color="auto"/>
            </w:tcBorders>
          </w:tcPr>
          <w:p w14:paraId="087A1E4C" w14:textId="6EBCC297" w:rsidR="00E30840" w:rsidRPr="002B73C3" w:rsidRDefault="00E30840" w:rsidP="00E015F7">
            <w:pPr>
              <w:pStyle w:val="BankNormal"/>
              <w:numPr>
                <w:ilvl w:val="1"/>
                <w:numId w:val="0"/>
              </w:numPr>
              <w:tabs>
                <w:tab w:val="num" w:pos="504"/>
              </w:tabs>
              <w:spacing w:before="60" w:after="60"/>
              <w:jc w:val="center"/>
              <w:rPr>
                <w:sz w:val="22"/>
                <w:szCs w:val="22"/>
                <w:lang w:val="fr-FR"/>
              </w:rPr>
            </w:pPr>
            <w:r>
              <w:rPr>
                <w:sz w:val="22"/>
                <w:szCs w:val="22"/>
                <w:lang w:val="fr-FR"/>
              </w:rPr>
              <w:t>1</w:t>
            </w:r>
          </w:p>
        </w:tc>
        <w:tc>
          <w:tcPr>
            <w:tcW w:w="3069" w:type="dxa"/>
            <w:tcBorders>
              <w:top w:val="single" w:sz="4" w:space="0" w:color="auto"/>
              <w:left w:val="single" w:sz="4" w:space="0" w:color="auto"/>
              <w:bottom w:val="single" w:sz="4" w:space="0" w:color="auto"/>
              <w:right w:val="single" w:sz="4" w:space="0" w:color="auto"/>
            </w:tcBorders>
            <w:vAlign w:val="center"/>
          </w:tcPr>
          <w:p w14:paraId="44656BB2" w14:textId="48F6CD4D" w:rsidR="00E30840" w:rsidRPr="002B73C3" w:rsidRDefault="00E30840" w:rsidP="00905334">
            <w:pPr>
              <w:pStyle w:val="BankNormal"/>
              <w:numPr>
                <w:ilvl w:val="1"/>
                <w:numId w:val="0"/>
              </w:numPr>
              <w:tabs>
                <w:tab w:val="num" w:pos="504"/>
              </w:tabs>
              <w:spacing w:before="60" w:after="60"/>
              <w:rPr>
                <w:sz w:val="22"/>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01E168E1" w14:textId="77777777" w:rsidR="00E30840" w:rsidRPr="002B73C3" w:rsidRDefault="00E30840" w:rsidP="00905334">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3F8131B7" w14:textId="642D50E7" w:rsidR="00E30840" w:rsidRPr="002B73C3" w:rsidRDefault="00E30840" w:rsidP="00905334">
            <w:pPr>
              <w:spacing w:before="60" w:after="60"/>
              <w:rPr>
                <w:sz w:val="22"/>
                <w:szCs w:val="22"/>
                <w:lang w:val="fr-FR"/>
              </w:rPr>
            </w:pPr>
            <w:r>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5A5D193D" w14:textId="77777777" w:rsidR="00E30840" w:rsidRPr="002B73C3" w:rsidRDefault="00E30840" w:rsidP="00905334">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F8767EB" w14:textId="77777777" w:rsidR="00E30840" w:rsidRPr="002B73C3" w:rsidRDefault="00E30840" w:rsidP="00905334">
            <w:pPr>
              <w:spacing w:before="60" w:after="60"/>
              <w:jc w:val="left"/>
              <w:rPr>
                <w:sz w:val="22"/>
                <w:szCs w:val="22"/>
                <w:lang w:val="fr-FR"/>
              </w:rPr>
            </w:pPr>
          </w:p>
        </w:tc>
      </w:tr>
      <w:tr w:rsidR="00E30840" w:rsidRPr="002B73C3" w14:paraId="7645BAE7" w14:textId="77777777" w:rsidTr="00E30840">
        <w:tc>
          <w:tcPr>
            <w:tcW w:w="485" w:type="dxa"/>
            <w:tcBorders>
              <w:top w:val="single" w:sz="4" w:space="0" w:color="auto"/>
              <w:left w:val="single" w:sz="4" w:space="0" w:color="auto"/>
              <w:bottom w:val="single" w:sz="4" w:space="0" w:color="auto"/>
              <w:right w:val="single" w:sz="4" w:space="0" w:color="auto"/>
            </w:tcBorders>
          </w:tcPr>
          <w:p w14:paraId="363C9DF2" w14:textId="5A82100B" w:rsidR="00E30840" w:rsidRPr="002B73C3" w:rsidRDefault="00E30840" w:rsidP="00E015F7">
            <w:pPr>
              <w:spacing w:before="60" w:after="60"/>
              <w:jc w:val="center"/>
              <w:rPr>
                <w:szCs w:val="22"/>
                <w:lang w:val="fr-FR"/>
              </w:rPr>
            </w:pPr>
            <w:r>
              <w:rPr>
                <w:szCs w:val="22"/>
                <w:lang w:val="fr-FR"/>
              </w:rPr>
              <w:t>2</w:t>
            </w:r>
          </w:p>
        </w:tc>
        <w:tc>
          <w:tcPr>
            <w:tcW w:w="3069" w:type="dxa"/>
            <w:tcBorders>
              <w:top w:val="single" w:sz="4" w:space="0" w:color="auto"/>
              <w:left w:val="single" w:sz="4" w:space="0" w:color="auto"/>
              <w:bottom w:val="single" w:sz="4" w:space="0" w:color="auto"/>
              <w:right w:val="single" w:sz="4" w:space="0" w:color="auto"/>
            </w:tcBorders>
            <w:vAlign w:val="center"/>
          </w:tcPr>
          <w:p w14:paraId="1C7DB70C" w14:textId="7F7B262B" w:rsidR="00E30840" w:rsidRPr="002B73C3" w:rsidRDefault="00E30840" w:rsidP="00E015F7">
            <w:pPr>
              <w:spacing w:before="60" w:after="60"/>
              <w:jc w:val="left"/>
              <w:rPr>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1DE3FBD0"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4E4013BB" w14:textId="77777777" w:rsidR="00E30840" w:rsidRPr="002B73C3" w:rsidRDefault="00E30840" w:rsidP="00E015F7">
            <w:pPr>
              <w:spacing w:before="60" w:after="60"/>
              <w:jc w:val="left"/>
              <w:rPr>
                <w:sz w:val="22"/>
                <w:szCs w:val="22"/>
                <w:lang w:val="fr-FR"/>
              </w:rPr>
            </w:pPr>
            <w:r w:rsidRPr="002B73C3">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0B41DD7B"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6D4B2134" w14:textId="77777777" w:rsidR="00E30840" w:rsidRPr="002B73C3" w:rsidRDefault="00E30840" w:rsidP="00E015F7">
            <w:pPr>
              <w:spacing w:before="60" w:after="60"/>
              <w:jc w:val="left"/>
              <w:rPr>
                <w:sz w:val="22"/>
                <w:szCs w:val="22"/>
                <w:lang w:val="fr-FR"/>
              </w:rPr>
            </w:pPr>
          </w:p>
        </w:tc>
      </w:tr>
      <w:tr w:rsidR="00E30840" w:rsidRPr="002B73C3" w14:paraId="29C0D736" w14:textId="77777777" w:rsidTr="00E30840">
        <w:tc>
          <w:tcPr>
            <w:tcW w:w="485" w:type="dxa"/>
            <w:tcBorders>
              <w:top w:val="single" w:sz="4" w:space="0" w:color="auto"/>
              <w:left w:val="single" w:sz="4" w:space="0" w:color="auto"/>
              <w:bottom w:val="single" w:sz="4" w:space="0" w:color="auto"/>
              <w:right w:val="single" w:sz="4" w:space="0" w:color="auto"/>
            </w:tcBorders>
          </w:tcPr>
          <w:p w14:paraId="3AECF888" w14:textId="4AAE5322" w:rsidR="00E30840" w:rsidRPr="002B73C3" w:rsidRDefault="00E30840" w:rsidP="00E015F7">
            <w:pPr>
              <w:spacing w:before="60" w:after="60"/>
              <w:jc w:val="center"/>
              <w:rPr>
                <w:szCs w:val="22"/>
                <w:lang w:val="fr-FR"/>
              </w:rPr>
            </w:pPr>
            <w:r>
              <w:rPr>
                <w:szCs w:val="22"/>
                <w:lang w:val="fr-FR"/>
              </w:rPr>
              <w:t>3</w:t>
            </w:r>
          </w:p>
        </w:tc>
        <w:tc>
          <w:tcPr>
            <w:tcW w:w="3069" w:type="dxa"/>
            <w:tcBorders>
              <w:top w:val="single" w:sz="4" w:space="0" w:color="auto"/>
              <w:left w:val="single" w:sz="4" w:space="0" w:color="auto"/>
              <w:bottom w:val="single" w:sz="4" w:space="0" w:color="auto"/>
              <w:right w:val="single" w:sz="4" w:space="0" w:color="auto"/>
            </w:tcBorders>
            <w:vAlign w:val="center"/>
          </w:tcPr>
          <w:p w14:paraId="6C202939" w14:textId="36A3F5D7" w:rsidR="00E30840" w:rsidRPr="002B73C3" w:rsidRDefault="00E30840" w:rsidP="00E015F7">
            <w:pPr>
              <w:numPr>
                <w:ilvl w:val="0"/>
                <w:numId w:val="17"/>
              </w:numPr>
              <w:tabs>
                <w:tab w:val="num" w:pos="360"/>
              </w:tabs>
              <w:spacing w:before="60" w:after="60"/>
              <w:ind w:hanging="720"/>
              <w:jc w:val="left"/>
              <w:rPr>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28DA72E9"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5F770A37" w14:textId="77777777" w:rsidR="00E30840" w:rsidRPr="002B73C3" w:rsidRDefault="00E30840" w:rsidP="00E015F7">
            <w:pPr>
              <w:spacing w:before="60" w:after="60"/>
              <w:jc w:val="left"/>
              <w:rPr>
                <w:sz w:val="22"/>
                <w:szCs w:val="22"/>
                <w:lang w:val="fr-FR"/>
              </w:rPr>
            </w:pPr>
            <w:r w:rsidRPr="002B73C3">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74CFDB4F"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33BE61F6" w14:textId="77777777" w:rsidR="00E30840" w:rsidRPr="002B73C3" w:rsidRDefault="00E30840" w:rsidP="00E015F7">
            <w:pPr>
              <w:spacing w:before="60" w:after="60"/>
              <w:jc w:val="left"/>
              <w:rPr>
                <w:sz w:val="22"/>
                <w:szCs w:val="22"/>
                <w:lang w:val="fr-FR"/>
              </w:rPr>
            </w:pPr>
          </w:p>
        </w:tc>
      </w:tr>
      <w:tr w:rsidR="00E30840" w:rsidRPr="002B73C3" w14:paraId="70F10761" w14:textId="77777777" w:rsidTr="00E30840">
        <w:tc>
          <w:tcPr>
            <w:tcW w:w="485" w:type="dxa"/>
            <w:tcBorders>
              <w:top w:val="single" w:sz="4" w:space="0" w:color="auto"/>
              <w:left w:val="single" w:sz="4" w:space="0" w:color="auto"/>
              <w:bottom w:val="single" w:sz="4" w:space="0" w:color="auto"/>
              <w:right w:val="single" w:sz="4" w:space="0" w:color="auto"/>
            </w:tcBorders>
          </w:tcPr>
          <w:p w14:paraId="24F75F37" w14:textId="1CB810BA" w:rsidR="00E30840" w:rsidRPr="002B73C3" w:rsidRDefault="00E30840" w:rsidP="00E015F7">
            <w:pPr>
              <w:spacing w:before="60" w:after="60"/>
              <w:jc w:val="center"/>
              <w:rPr>
                <w:sz w:val="22"/>
                <w:szCs w:val="22"/>
                <w:lang w:val="fr-FR"/>
              </w:rPr>
            </w:pPr>
            <w:r>
              <w:rPr>
                <w:sz w:val="22"/>
                <w:szCs w:val="22"/>
                <w:lang w:val="fr-FR"/>
              </w:rPr>
              <w:t>4</w:t>
            </w:r>
          </w:p>
        </w:tc>
        <w:tc>
          <w:tcPr>
            <w:tcW w:w="3069" w:type="dxa"/>
            <w:tcBorders>
              <w:top w:val="single" w:sz="4" w:space="0" w:color="auto"/>
              <w:left w:val="single" w:sz="4" w:space="0" w:color="auto"/>
              <w:bottom w:val="single" w:sz="4" w:space="0" w:color="auto"/>
              <w:right w:val="single" w:sz="4" w:space="0" w:color="auto"/>
            </w:tcBorders>
            <w:vAlign w:val="center"/>
          </w:tcPr>
          <w:p w14:paraId="660CF8F9" w14:textId="0F145E33" w:rsidR="00E30840" w:rsidRPr="002B73C3" w:rsidRDefault="00E30840" w:rsidP="00E015F7">
            <w:pPr>
              <w:spacing w:before="60" w:after="60"/>
              <w:jc w:val="left"/>
              <w:rPr>
                <w:sz w:val="22"/>
                <w:szCs w:val="22"/>
                <w:lang w:val="fr-FR"/>
              </w:rPr>
            </w:pPr>
            <w:r>
              <w:rPr>
                <w:sz w:val="22"/>
                <w:szCs w:val="22"/>
                <w:lang w:val="fr-FR"/>
              </w:rPr>
              <w:t>Etc.</w:t>
            </w:r>
          </w:p>
        </w:tc>
        <w:tc>
          <w:tcPr>
            <w:tcW w:w="1175" w:type="dxa"/>
            <w:tcBorders>
              <w:top w:val="single" w:sz="4" w:space="0" w:color="auto"/>
              <w:left w:val="single" w:sz="4" w:space="0" w:color="auto"/>
              <w:bottom w:val="single" w:sz="4" w:space="0" w:color="auto"/>
              <w:right w:val="single" w:sz="4" w:space="0" w:color="auto"/>
            </w:tcBorders>
            <w:vAlign w:val="center"/>
          </w:tcPr>
          <w:p w14:paraId="1AB857CE"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2D0D2A2B"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6D176D2A"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114075B9" w14:textId="77777777" w:rsidR="00E30840" w:rsidRPr="002B73C3" w:rsidRDefault="00E30840" w:rsidP="00E015F7">
            <w:pPr>
              <w:spacing w:before="60" w:after="60"/>
              <w:jc w:val="left"/>
              <w:rPr>
                <w:sz w:val="22"/>
                <w:szCs w:val="22"/>
                <w:lang w:val="fr-FR"/>
              </w:rPr>
            </w:pPr>
          </w:p>
        </w:tc>
      </w:tr>
      <w:tr w:rsidR="00E30840" w:rsidRPr="002B73C3" w14:paraId="7FE923C5" w14:textId="77777777" w:rsidTr="00E30840">
        <w:tc>
          <w:tcPr>
            <w:tcW w:w="485" w:type="dxa"/>
            <w:tcBorders>
              <w:top w:val="single" w:sz="4" w:space="0" w:color="auto"/>
              <w:left w:val="single" w:sz="4" w:space="0" w:color="auto"/>
              <w:bottom w:val="single" w:sz="4" w:space="0" w:color="auto"/>
              <w:right w:val="single" w:sz="4" w:space="0" w:color="auto"/>
            </w:tcBorders>
          </w:tcPr>
          <w:p w14:paraId="59718101"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78A2A07F" w14:textId="0689398D"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11F4128A"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5B77E8E9"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222F1600"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5A6F6E59" w14:textId="77777777" w:rsidR="00E30840" w:rsidRPr="002B73C3" w:rsidRDefault="00E30840" w:rsidP="00E015F7">
            <w:pPr>
              <w:spacing w:before="60" w:after="60"/>
              <w:jc w:val="left"/>
              <w:rPr>
                <w:sz w:val="22"/>
                <w:szCs w:val="22"/>
                <w:lang w:val="fr-FR"/>
              </w:rPr>
            </w:pPr>
          </w:p>
        </w:tc>
      </w:tr>
      <w:tr w:rsidR="00E30840" w:rsidRPr="002B73C3" w14:paraId="22476BB2" w14:textId="77777777" w:rsidTr="00E30840">
        <w:tc>
          <w:tcPr>
            <w:tcW w:w="485" w:type="dxa"/>
            <w:tcBorders>
              <w:top w:val="single" w:sz="4" w:space="0" w:color="auto"/>
              <w:left w:val="single" w:sz="4" w:space="0" w:color="auto"/>
              <w:bottom w:val="single" w:sz="4" w:space="0" w:color="auto"/>
              <w:right w:val="single" w:sz="4" w:space="0" w:color="auto"/>
            </w:tcBorders>
          </w:tcPr>
          <w:p w14:paraId="2647D61A"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2E0E3BCC" w14:textId="726EF8B3"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7318C511"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184D13B7"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5FFA14BE"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4AE0020" w14:textId="77777777" w:rsidR="00E30840" w:rsidRPr="002B73C3" w:rsidRDefault="00E30840" w:rsidP="00E015F7">
            <w:pPr>
              <w:spacing w:before="60" w:after="60"/>
              <w:jc w:val="left"/>
              <w:rPr>
                <w:sz w:val="22"/>
                <w:szCs w:val="22"/>
                <w:lang w:val="fr-FR"/>
              </w:rPr>
            </w:pPr>
          </w:p>
        </w:tc>
      </w:tr>
      <w:tr w:rsidR="00E30840" w:rsidRPr="002B73C3" w14:paraId="01E3E992" w14:textId="77777777" w:rsidTr="00E30840">
        <w:tc>
          <w:tcPr>
            <w:tcW w:w="485" w:type="dxa"/>
            <w:tcBorders>
              <w:top w:val="single" w:sz="4" w:space="0" w:color="auto"/>
              <w:left w:val="single" w:sz="4" w:space="0" w:color="auto"/>
              <w:bottom w:val="single" w:sz="4" w:space="0" w:color="auto"/>
              <w:right w:val="single" w:sz="4" w:space="0" w:color="auto"/>
            </w:tcBorders>
          </w:tcPr>
          <w:p w14:paraId="2B6E07E7"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28FB5B9D" w14:textId="2CED6CA7"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4DF6689B"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0117E298"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0C5CA45C"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56973548" w14:textId="77777777" w:rsidR="00E30840" w:rsidRPr="002B73C3" w:rsidRDefault="00E30840" w:rsidP="00E015F7">
            <w:pPr>
              <w:spacing w:before="60" w:after="60"/>
              <w:jc w:val="left"/>
              <w:rPr>
                <w:sz w:val="22"/>
                <w:szCs w:val="22"/>
                <w:lang w:val="fr-FR"/>
              </w:rPr>
            </w:pPr>
          </w:p>
        </w:tc>
      </w:tr>
      <w:tr w:rsidR="00E30840" w:rsidRPr="002B73C3" w14:paraId="0170E1A9" w14:textId="77777777" w:rsidTr="00E30840">
        <w:tc>
          <w:tcPr>
            <w:tcW w:w="485" w:type="dxa"/>
            <w:tcBorders>
              <w:top w:val="single" w:sz="4" w:space="0" w:color="auto"/>
              <w:left w:val="single" w:sz="4" w:space="0" w:color="auto"/>
              <w:bottom w:val="single" w:sz="4" w:space="0" w:color="auto"/>
              <w:right w:val="single" w:sz="4" w:space="0" w:color="auto"/>
            </w:tcBorders>
          </w:tcPr>
          <w:p w14:paraId="13AF2904"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1F84346C" w14:textId="3731FC77"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2DDBD76C"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65E41FF3"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7BAAA5AF"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7A148CF7" w14:textId="77777777" w:rsidR="00E30840" w:rsidRPr="002B73C3" w:rsidRDefault="00E30840" w:rsidP="00E015F7">
            <w:pPr>
              <w:spacing w:before="60" w:after="60"/>
              <w:jc w:val="left"/>
              <w:rPr>
                <w:sz w:val="22"/>
                <w:szCs w:val="22"/>
                <w:lang w:val="fr-FR"/>
              </w:rPr>
            </w:pPr>
          </w:p>
        </w:tc>
      </w:tr>
      <w:tr w:rsidR="00E30840" w:rsidRPr="002B73C3" w14:paraId="2B5F1875" w14:textId="77777777" w:rsidTr="00E30840">
        <w:tc>
          <w:tcPr>
            <w:tcW w:w="485" w:type="dxa"/>
            <w:tcBorders>
              <w:top w:val="single" w:sz="4" w:space="0" w:color="auto"/>
              <w:left w:val="single" w:sz="4" w:space="0" w:color="auto"/>
              <w:bottom w:val="single" w:sz="4" w:space="0" w:color="auto"/>
              <w:right w:val="single" w:sz="4" w:space="0" w:color="auto"/>
            </w:tcBorders>
          </w:tcPr>
          <w:p w14:paraId="452A885B"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628DC2AB" w14:textId="41C53261"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737215C0"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7AB9672D"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35B81013"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45CB82A0" w14:textId="77777777" w:rsidR="00E30840" w:rsidRPr="002B73C3" w:rsidRDefault="00E30840" w:rsidP="00E015F7">
            <w:pPr>
              <w:spacing w:before="60" w:after="60"/>
              <w:jc w:val="left"/>
              <w:rPr>
                <w:sz w:val="22"/>
                <w:szCs w:val="22"/>
                <w:lang w:val="fr-FR"/>
              </w:rPr>
            </w:pPr>
          </w:p>
        </w:tc>
      </w:tr>
      <w:tr w:rsidR="00E30840" w:rsidRPr="002B73C3" w14:paraId="5BBEF445" w14:textId="77777777" w:rsidTr="00E30840">
        <w:tc>
          <w:tcPr>
            <w:tcW w:w="485" w:type="dxa"/>
            <w:tcBorders>
              <w:top w:val="single" w:sz="4" w:space="0" w:color="auto"/>
              <w:left w:val="single" w:sz="4" w:space="0" w:color="auto"/>
              <w:bottom w:val="single" w:sz="4" w:space="0" w:color="auto"/>
              <w:right w:val="single" w:sz="4" w:space="0" w:color="auto"/>
            </w:tcBorders>
          </w:tcPr>
          <w:p w14:paraId="10FD0678" w14:textId="77777777" w:rsidR="00E30840" w:rsidRPr="002B73C3" w:rsidRDefault="00E30840" w:rsidP="00E015F7">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7A39FC4B" w14:textId="0BBDF217" w:rsidR="00E30840" w:rsidRPr="002B73C3" w:rsidRDefault="00E30840" w:rsidP="00E015F7">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1D90C781" w14:textId="77777777" w:rsidR="00E30840" w:rsidRPr="002B73C3" w:rsidRDefault="00E30840" w:rsidP="00E015F7">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564255E3" w14:textId="77777777" w:rsidR="00E30840" w:rsidRPr="002B73C3" w:rsidRDefault="00E30840" w:rsidP="00E015F7">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49E5BDE1" w14:textId="77777777" w:rsidR="00E30840" w:rsidRPr="002B73C3" w:rsidRDefault="00E30840" w:rsidP="00E015F7">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B6C7B32" w14:textId="77777777" w:rsidR="00E30840" w:rsidRPr="002B73C3" w:rsidRDefault="00E30840" w:rsidP="00E015F7">
            <w:pPr>
              <w:spacing w:before="60" w:after="60"/>
              <w:jc w:val="left"/>
              <w:rPr>
                <w:sz w:val="22"/>
                <w:szCs w:val="22"/>
                <w:lang w:val="fr-FR"/>
              </w:rPr>
            </w:pPr>
          </w:p>
        </w:tc>
      </w:tr>
      <w:tr w:rsidR="00E30840" w:rsidRPr="00CE5394" w14:paraId="24D53B03" w14:textId="77777777" w:rsidTr="00C9452F">
        <w:tc>
          <w:tcPr>
            <w:tcW w:w="485" w:type="dxa"/>
            <w:tcBorders>
              <w:top w:val="single" w:sz="4" w:space="0" w:color="auto"/>
              <w:left w:val="single" w:sz="4" w:space="0" w:color="auto"/>
              <w:bottom w:val="single" w:sz="4" w:space="0" w:color="auto"/>
              <w:right w:val="single" w:sz="4" w:space="0" w:color="auto"/>
            </w:tcBorders>
          </w:tcPr>
          <w:p w14:paraId="21BF87C8" w14:textId="77777777" w:rsidR="00E30840" w:rsidRPr="002B73C3" w:rsidRDefault="00E30840" w:rsidP="00E015F7">
            <w:pPr>
              <w:spacing w:before="60" w:after="60"/>
              <w:jc w:val="left"/>
              <w:rPr>
                <w:sz w:val="22"/>
                <w:szCs w:val="22"/>
                <w:lang w:val="fr-FR"/>
              </w:rPr>
            </w:pPr>
          </w:p>
        </w:tc>
        <w:tc>
          <w:tcPr>
            <w:tcW w:w="6462" w:type="dxa"/>
            <w:gridSpan w:val="4"/>
            <w:tcBorders>
              <w:top w:val="single" w:sz="4" w:space="0" w:color="auto"/>
              <w:left w:val="single" w:sz="4" w:space="0" w:color="auto"/>
              <w:bottom w:val="single" w:sz="4" w:space="0" w:color="auto"/>
              <w:right w:val="single" w:sz="4" w:space="0" w:color="auto"/>
            </w:tcBorders>
            <w:vAlign w:val="center"/>
          </w:tcPr>
          <w:p w14:paraId="62A81B6A" w14:textId="5BF99603" w:rsidR="00E30840" w:rsidRPr="00E30840" w:rsidRDefault="00E30840" w:rsidP="00E30840">
            <w:pPr>
              <w:spacing w:before="60" w:after="60"/>
              <w:jc w:val="right"/>
              <w:rPr>
                <w:b/>
                <w:bCs/>
                <w:sz w:val="22"/>
                <w:szCs w:val="22"/>
                <w:lang w:val="fr-FR"/>
              </w:rPr>
            </w:pPr>
            <w:r w:rsidRPr="00E30840">
              <w:rPr>
                <w:b/>
                <w:bCs/>
                <w:sz w:val="22"/>
                <w:szCs w:val="22"/>
                <w:lang w:val="fr-FR"/>
              </w:rPr>
              <w:t xml:space="preserve">Montant total forfaitaire des Travaux de Réhabilitation </w:t>
            </w:r>
            <w:r w:rsidRPr="00E30840">
              <w:rPr>
                <w:b/>
                <w:bCs/>
                <w:sz w:val="22"/>
                <w:szCs w:val="22"/>
                <w:lang w:val="fr-FR"/>
              </w:rPr>
              <w:sym w:font="Wingdings" w:char="F0E8"/>
            </w:r>
          </w:p>
        </w:tc>
        <w:tc>
          <w:tcPr>
            <w:tcW w:w="1688" w:type="dxa"/>
            <w:tcBorders>
              <w:top w:val="single" w:sz="4" w:space="0" w:color="auto"/>
              <w:left w:val="single" w:sz="4" w:space="0" w:color="auto"/>
              <w:bottom w:val="single" w:sz="4" w:space="0" w:color="auto"/>
              <w:right w:val="single" w:sz="4" w:space="0" w:color="auto"/>
            </w:tcBorders>
            <w:vAlign w:val="center"/>
          </w:tcPr>
          <w:p w14:paraId="70FC9461" w14:textId="77777777" w:rsidR="00E30840" w:rsidRPr="002B73C3" w:rsidRDefault="00E30840" w:rsidP="00E015F7">
            <w:pPr>
              <w:spacing w:before="60" w:after="60"/>
              <w:jc w:val="left"/>
              <w:rPr>
                <w:sz w:val="22"/>
                <w:szCs w:val="22"/>
                <w:lang w:val="fr-FR"/>
              </w:rPr>
            </w:pPr>
          </w:p>
        </w:tc>
      </w:tr>
    </w:tbl>
    <w:p w14:paraId="27FE5A62" w14:textId="1F2DA1F4" w:rsidR="00353D93" w:rsidRDefault="00353D93" w:rsidP="0082117E">
      <w:pPr>
        <w:pStyle w:val="Headfid1"/>
        <w:jc w:val="center"/>
        <w:rPr>
          <w:bCs/>
          <w:sz w:val="28"/>
          <w:szCs w:val="28"/>
          <w:lang w:val="fr-FR"/>
        </w:rPr>
      </w:pPr>
      <w:r w:rsidRPr="002B73C3">
        <w:rPr>
          <w:szCs w:val="24"/>
          <w:lang w:val="fr-FR" w:eastAsia="fr-FR"/>
        </w:rPr>
        <w:br w:type="page"/>
      </w:r>
      <w:r w:rsidRPr="002B73C3">
        <w:rPr>
          <w:bCs/>
          <w:sz w:val="28"/>
          <w:szCs w:val="28"/>
          <w:lang w:val="fr-FR"/>
        </w:rPr>
        <w:t>Modèle</w:t>
      </w:r>
    </w:p>
    <w:p w14:paraId="34AAD067" w14:textId="2C5F0F8D" w:rsidR="00E30840" w:rsidRPr="002B73C3" w:rsidRDefault="00E30840" w:rsidP="0082117E">
      <w:pPr>
        <w:pStyle w:val="Headfid1"/>
        <w:jc w:val="center"/>
        <w:rPr>
          <w:lang w:val="fr-FR"/>
        </w:rPr>
      </w:pPr>
      <w:r>
        <w:rPr>
          <w:sz w:val="28"/>
          <w:szCs w:val="28"/>
          <w:lang w:val="fr-FR"/>
        </w:rPr>
        <w:t>Détails quantitatifs estimatifs pour les Travaux d’Améliorations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429"/>
        <w:gridCol w:w="1105"/>
        <w:gridCol w:w="1151"/>
        <w:gridCol w:w="1085"/>
        <w:gridCol w:w="1289"/>
      </w:tblGrid>
      <w:tr w:rsidR="00E015F7" w:rsidRPr="00306A04" w14:paraId="5DBE0530" w14:textId="77777777" w:rsidTr="00E015F7">
        <w:trPr>
          <w:gridAfter w:val="5"/>
          <w:wAfter w:w="8059" w:type="dxa"/>
          <w:cantSplit/>
        </w:trPr>
        <w:tc>
          <w:tcPr>
            <w:tcW w:w="486" w:type="dxa"/>
            <w:tcBorders>
              <w:top w:val="single" w:sz="4" w:space="0" w:color="auto"/>
              <w:left w:val="single" w:sz="4" w:space="0" w:color="auto"/>
              <w:bottom w:val="single" w:sz="4" w:space="0" w:color="auto"/>
              <w:right w:val="single" w:sz="4" w:space="0" w:color="auto"/>
            </w:tcBorders>
          </w:tcPr>
          <w:p w14:paraId="4395929C" w14:textId="3CD0B629" w:rsidR="00E015F7" w:rsidRPr="002B73C3" w:rsidRDefault="00E015F7" w:rsidP="00905334">
            <w:pPr>
              <w:pStyle w:val="xl22"/>
              <w:spacing w:before="60" w:after="60"/>
              <w:rPr>
                <w:b/>
                <w:bCs/>
                <w:szCs w:val="22"/>
                <w:lang w:val="fr-FR"/>
              </w:rPr>
            </w:pPr>
            <w:r>
              <w:rPr>
                <w:b/>
                <w:bCs/>
                <w:szCs w:val="22"/>
                <w:lang w:val="fr-FR"/>
              </w:rPr>
              <w:t>No</w:t>
            </w:r>
          </w:p>
        </w:tc>
      </w:tr>
      <w:tr w:rsidR="00E015F7" w:rsidRPr="00CE5394" w14:paraId="4C017C0D" w14:textId="77777777" w:rsidTr="00E015F7">
        <w:tc>
          <w:tcPr>
            <w:tcW w:w="486" w:type="dxa"/>
            <w:tcBorders>
              <w:top w:val="single" w:sz="4" w:space="0" w:color="auto"/>
              <w:left w:val="single" w:sz="4" w:space="0" w:color="auto"/>
              <w:bottom w:val="single" w:sz="4" w:space="0" w:color="auto"/>
              <w:right w:val="single" w:sz="4" w:space="0" w:color="auto"/>
            </w:tcBorders>
          </w:tcPr>
          <w:p w14:paraId="41675B0C" w14:textId="77777777" w:rsidR="00E015F7" w:rsidRPr="002B73C3" w:rsidRDefault="00E015F7" w:rsidP="00905334">
            <w:pPr>
              <w:spacing w:before="60" w:after="60"/>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5DD9FBBF" w14:textId="5C26390C" w:rsidR="00E015F7" w:rsidRPr="00E015F7" w:rsidRDefault="00E015F7" w:rsidP="00905334">
            <w:pPr>
              <w:spacing w:before="60" w:after="60"/>
              <w:rPr>
                <w:b/>
                <w:bCs/>
                <w:sz w:val="22"/>
                <w:szCs w:val="22"/>
                <w:lang w:val="fr-FR"/>
              </w:rPr>
            </w:pPr>
            <w:r w:rsidRPr="00E015F7">
              <w:rPr>
                <w:b/>
                <w:bCs/>
                <w:sz w:val="22"/>
                <w:szCs w:val="22"/>
                <w:lang w:val="fr-FR"/>
              </w:rPr>
              <w:t>Poste</w:t>
            </w:r>
          </w:p>
        </w:tc>
        <w:tc>
          <w:tcPr>
            <w:tcW w:w="1105" w:type="dxa"/>
            <w:tcBorders>
              <w:top w:val="single" w:sz="4" w:space="0" w:color="auto"/>
              <w:left w:val="single" w:sz="4" w:space="0" w:color="auto"/>
              <w:bottom w:val="single" w:sz="4" w:space="0" w:color="auto"/>
              <w:right w:val="single" w:sz="4" w:space="0" w:color="auto"/>
            </w:tcBorders>
          </w:tcPr>
          <w:p w14:paraId="0E9BAB27" w14:textId="77777777" w:rsidR="00E015F7" w:rsidRPr="00E015F7" w:rsidRDefault="00E015F7" w:rsidP="00905334">
            <w:pPr>
              <w:spacing w:before="60" w:after="60"/>
              <w:rPr>
                <w:b/>
                <w:bCs/>
                <w:sz w:val="22"/>
                <w:szCs w:val="22"/>
                <w:lang w:val="fr-FR"/>
              </w:rPr>
            </w:pPr>
            <w:r w:rsidRPr="00E015F7">
              <w:rPr>
                <w:b/>
                <w:bCs/>
                <w:sz w:val="22"/>
                <w:szCs w:val="22"/>
                <w:lang w:val="fr-FR"/>
              </w:rPr>
              <w:t>Quantité</w:t>
            </w:r>
          </w:p>
        </w:tc>
        <w:tc>
          <w:tcPr>
            <w:tcW w:w="1151" w:type="dxa"/>
            <w:tcBorders>
              <w:top w:val="single" w:sz="4" w:space="0" w:color="auto"/>
              <w:left w:val="single" w:sz="4" w:space="0" w:color="auto"/>
              <w:bottom w:val="single" w:sz="4" w:space="0" w:color="auto"/>
              <w:right w:val="single" w:sz="4" w:space="0" w:color="auto"/>
            </w:tcBorders>
          </w:tcPr>
          <w:p w14:paraId="0501A5B4" w14:textId="77777777" w:rsidR="00E015F7" w:rsidRPr="00E015F7" w:rsidRDefault="00E015F7" w:rsidP="00905334">
            <w:pPr>
              <w:spacing w:before="60" w:after="60"/>
              <w:rPr>
                <w:b/>
                <w:bCs/>
                <w:sz w:val="22"/>
                <w:szCs w:val="22"/>
                <w:lang w:val="fr-FR"/>
              </w:rPr>
            </w:pPr>
            <w:r w:rsidRPr="00E015F7">
              <w:rPr>
                <w:b/>
                <w:bCs/>
                <w:sz w:val="22"/>
                <w:szCs w:val="22"/>
                <w:lang w:val="fr-FR"/>
              </w:rPr>
              <w:t>Unité</w:t>
            </w:r>
          </w:p>
        </w:tc>
        <w:tc>
          <w:tcPr>
            <w:tcW w:w="1085" w:type="dxa"/>
            <w:tcBorders>
              <w:top w:val="single" w:sz="4" w:space="0" w:color="auto"/>
              <w:left w:val="single" w:sz="4" w:space="0" w:color="auto"/>
              <w:bottom w:val="single" w:sz="4" w:space="0" w:color="auto"/>
              <w:right w:val="single" w:sz="4" w:space="0" w:color="auto"/>
            </w:tcBorders>
          </w:tcPr>
          <w:p w14:paraId="2B3E9626" w14:textId="21459261" w:rsidR="00E015F7" w:rsidRPr="00E015F7" w:rsidRDefault="00E015F7" w:rsidP="00905334">
            <w:pPr>
              <w:spacing w:before="60" w:after="60"/>
              <w:rPr>
                <w:b/>
                <w:bCs/>
                <w:sz w:val="22"/>
                <w:szCs w:val="22"/>
                <w:lang w:val="fr-FR"/>
              </w:rPr>
            </w:pPr>
            <w:r w:rsidRPr="00E015F7">
              <w:rPr>
                <w:b/>
                <w:bCs/>
                <w:sz w:val="22"/>
                <w:szCs w:val="22"/>
                <w:lang w:val="fr-FR"/>
              </w:rPr>
              <w:t xml:space="preserve">Prix unitaire </w:t>
            </w:r>
            <w:r w:rsidRPr="00E30840">
              <w:rPr>
                <w:i/>
                <w:iCs/>
                <w:sz w:val="22"/>
                <w:szCs w:val="22"/>
                <w:lang w:val="fr-FR"/>
              </w:rPr>
              <w:t>(en monnaie locale)</w:t>
            </w:r>
          </w:p>
        </w:tc>
        <w:tc>
          <w:tcPr>
            <w:tcW w:w="1289" w:type="dxa"/>
            <w:tcBorders>
              <w:top w:val="single" w:sz="4" w:space="0" w:color="auto"/>
              <w:left w:val="single" w:sz="4" w:space="0" w:color="auto"/>
              <w:bottom w:val="single" w:sz="4" w:space="0" w:color="auto"/>
              <w:right w:val="single" w:sz="4" w:space="0" w:color="auto"/>
            </w:tcBorders>
          </w:tcPr>
          <w:p w14:paraId="44D8CB71" w14:textId="48F92008" w:rsidR="00E015F7" w:rsidRPr="00E015F7" w:rsidRDefault="00E015F7" w:rsidP="00905334">
            <w:pPr>
              <w:spacing w:before="60" w:after="60"/>
              <w:rPr>
                <w:b/>
                <w:bCs/>
                <w:sz w:val="22"/>
                <w:szCs w:val="22"/>
                <w:lang w:val="fr-FR"/>
              </w:rPr>
            </w:pPr>
            <w:r w:rsidRPr="00E015F7">
              <w:rPr>
                <w:b/>
                <w:bCs/>
                <w:sz w:val="22"/>
                <w:szCs w:val="22"/>
                <w:lang w:val="fr-FR"/>
              </w:rPr>
              <w:t xml:space="preserve">Prix  Forfaitaire </w:t>
            </w:r>
            <w:r w:rsidRPr="00E30840">
              <w:rPr>
                <w:i/>
                <w:iCs/>
                <w:sz w:val="22"/>
                <w:szCs w:val="22"/>
                <w:lang w:val="fr-FR"/>
              </w:rPr>
              <w:t>(en monnaie locale)</w:t>
            </w:r>
          </w:p>
        </w:tc>
      </w:tr>
      <w:tr w:rsidR="00E015F7" w:rsidRPr="002B73C3" w14:paraId="3B4033D6" w14:textId="77777777" w:rsidTr="00E015F7">
        <w:tc>
          <w:tcPr>
            <w:tcW w:w="486" w:type="dxa"/>
            <w:tcBorders>
              <w:top w:val="single" w:sz="4" w:space="0" w:color="auto"/>
              <w:left w:val="single" w:sz="4" w:space="0" w:color="auto"/>
              <w:bottom w:val="single" w:sz="4" w:space="0" w:color="auto"/>
              <w:right w:val="single" w:sz="4" w:space="0" w:color="auto"/>
            </w:tcBorders>
          </w:tcPr>
          <w:p w14:paraId="2BCFFB23" w14:textId="6457B5C7" w:rsidR="00E015F7" w:rsidRPr="002B73C3" w:rsidRDefault="00E015F7" w:rsidP="00905334">
            <w:pPr>
              <w:spacing w:before="60" w:after="60"/>
              <w:jc w:val="left"/>
              <w:rPr>
                <w:sz w:val="22"/>
                <w:szCs w:val="22"/>
                <w:lang w:val="fr-FR"/>
              </w:rPr>
            </w:pPr>
            <w:r>
              <w:rPr>
                <w:sz w:val="22"/>
                <w:szCs w:val="22"/>
                <w:lang w:val="fr-FR"/>
              </w:rPr>
              <w:t>1</w:t>
            </w:r>
          </w:p>
        </w:tc>
        <w:tc>
          <w:tcPr>
            <w:tcW w:w="3429" w:type="dxa"/>
            <w:tcBorders>
              <w:top w:val="single" w:sz="4" w:space="0" w:color="auto"/>
              <w:left w:val="single" w:sz="4" w:space="0" w:color="auto"/>
              <w:bottom w:val="single" w:sz="4" w:space="0" w:color="auto"/>
              <w:right w:val="single" w:sz="4" w:space="0" w:color="auto"/>
            </w:tcBorders>
          </w:tcPr>
          <w:p w14:paraId="7000DBEE" w14:textId="5BFE373F" w:rsidR="00E015F7" w:rsidRPr="002B73C3" w:rsidRDefault="00E015F7" w:rsidP="00905334">
            <w:pPr>
              <w:spacing w:before="60" w:after="60"/>
              <w:jc w:val="left"/>
              <w:rPr>
                <w:sz w:val="22"/>
                <w:szCs w:val="22"/>
                <w:lang w:val="fr-FR"/>
              </w:rPr>
            </w:pPr>
            <w:r w:rsidRPr="002B73C3">
              <w:rPr>
                <w:sz w:val="22"/>
                <w:szCs w:val="22"/>
                <w:lang w:val="fr-FR"/>
              </w:rPr>
              <w:t>Voie supplémentaire entre les km 50 et 80</w:t>
            </w:r>
            <w:r w:rsidR="00E30840">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6C02382A" w14:textId="77777777" w:rsidR="00E015F7" w:rsidRPr="002B73C3" w:rsidRDefault="00E015F7" w:rsidP="00905334">
            <w:pPr>
              <w:spacing w:before="60" w:after="60"/>
              <w:jc w:val="left"/>
              <w:rPr>
                <w:sz w:val="22"/>
                <w:szCs w:val="22"/>
                <w:lang w:val="fr-FR"/>
              </w:rPr>
            </w:pPr>
            <w:r w:rsidRPr="002B73C3">
              <w:rPr>
                <w:sz w:val="22"/>
                <w:szCs w:val="22"/>
                <w:lang w:val="fr-FR"/>
              </w:rPr>
              <w:t>30</w:t>
            </w:r>
          </w:p>
        </w:tc>
        <w:tc>
          <w:tcPr>
            <w:tcW w:w="1151" w:type="dxa"/>
            <w:tcBorders>
              <w:top w:val="single" w:sz="4" w:space="0" w:color="auto"/>
              <w:left w:val="single" w:sz="4" w:space="0" w:color="auto"/>
              <w:bottom w:val="single" w:sz="4" w:space="0" w:color="auto"/>
              <w:right w:val="single" w:sz="4" w:space="0" w:color="auto"/>
            </w:tcBorders>
          </w:tcPr>
          <w:p w14:paraId="2C318318" w14:textId="77777777" w:rsidR="00E015F7" w:rsidRPr="002B73C3" w:rsidRDefault="00E015F7" w:rsidP="00905334">
            <w:pPr>
              <w:spacing w:before="60" w:after="60"/>
              <w:rPr>
                <w:sz w:val="22"/>
                <w:szCs w:val="22"/>
                <w:lang w:val="fr-FR"/>
              </w:rPr>
            </w:pPr>
            <w:r w:rsidRPr="002B73C3">
              <w:rPr>
                <w:sz w:val="22"/>
                <w:szCs w:val="22"/>
                <w:lang w:val="fr-FR"/>
              </w:rPr>
              <w:t>Km</w:t>
            </w:r>
          </w:p>
        </w:tc>
        <w:tc>
          <w:tcPr>
            <w:tcW w:w="1085" w:type="dxa"/>
            <w:tcBorders>
              <w:top w:val="single" w:sz="4" w:space="0" w:color="auto"/>
              <w:left w:val="single" w:sz="4" w:space="0" w:color="auto"/>
              <w:bottom w:val="single" w:sz="4" w:space="0" w:color="auto"/>
              <w:right w:val="single" w:sz="4" w:space="0" w:color="auto"/>
            </w:tcBorders>
          </w:tcPr>
          <w:p w14:paraId="027EEF7D"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1A9AAF35" w14:textId="77777777" w:rsidR="00E015F7" w:rsidRPr="002B73C3" w:rsidRDefault="00E015F7" w:rsidP="00905334">
            <w:pPr>
              <w:spacing w:before="60" w:after="60"/>
              <w:jc w:val="left"/>
              <w:rPr>
                <w:sz w:val="22"/>
                <w:szCs w:val="22"/>
                <w:lang w:val="fr-FR"/>
              </w:rPr>
            </w:pPr>
          </w:p>
        </w:tc>
      </w:tr>
      <w:tr w:rsidR="00E015F7" w:rsidRPr="002B73C3" w14:paraId="18B854BF" w14:textId="77777777" w:rsidTr="00E015F7">
        <w:tc>
          <w:tcPr>
            <w:tcW w:w="486" w:type="dxa"/>
            <w:tcBorders>
              <w:top w:val="single" w:sz="4" w:space="0" w:color="auto"/>
              <w:left w:val="single" w:sz="4" w:space="0" w:color="auto"/>
              <w:bottom w:val="single" w:sz="4" w:space="0" w:color="auto"/>
              <w:right w:val="single" w:sz="4" w:space="0" w:color="auto"/>
            </w:tcBorders>
          </w:tcPr>
          <w:p w14:paraId="56059998" w14:textId="13E58C15" w:rsidR="00E015F7" w:rsidRPr="002B73C3" w:rsidRDefault="00E015F7" w:rsidP="00905334">
            <w:pPr>
              <w:spacing w:before="60" w:after="60"/>
              <w:jc w:val="left"/>
              <w:rPr>
                <w:sz w:val="22"/>
                <w:szCs w:val="22"/>
                <w:lang w:val="fr-FR"/>
              </w:rPr>
            </w:pPr>
            <w:r>
              <w:rPr>
                <w:sz w:val="22"/>
                <w:szCs w:val="22"/>
                <w:lang w:val="fr-FR"/>
              </w:rPr>
              <w:t>2</w:t>
            </w:r>
          </w:p>
        </w:tc>
        <w:tc>
          <w:tcPr>
            <w:tcW w:w="3429" w:type="dxa"/>
            <w:tcBorders>
              <w:top w:val="single" w:sz="4" w:space="0" w:color="auto"/>
              <w:left w:val="single" w:sz="4" w:space="0" w:color="auto"/>
              <w:bottom w:val="single" w:sz="4" w:space="0" w:color="auto"/>
              <w:right w:val="single" w:sz="4" w:space="0" w:color="auto"/>
            </w:tcBorders>
          </w:tcPr>
          <w:p w14:paraId="29115955" w14:textId="34D07277" w:rsidR="00E015F7" w:rsidRPr="002B73C3" w:rsidRDefault="00E015F7" w:rsidP="00905334">
            <w:pPr>
              <w:spacing w:before="60" w:after="60"/>
              <w:jc w:val="left"/>
              <w:rPr>
                <w:sz w:val="22"/>
                <w:szCs w:val="22"/>
                <w:lang w:val="fr-FR"/>
              </w:rPr>
            </w:pPr>
            <w:r w:rsidRPr="002B73C3">
              <w:rPr>
                <w:sz w:val="22"/>
                <w:szCs w:val="22"/>
                <w:lang w:val="fr-FR"/>
              </w:rPr>
              <w:t>Revêtement de l’accotement entre les km 50 et 80</w:t>
            </w:r>
            <w:r w:rsidR="00E30840">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199CDB63" w14:textId="77777777" w:rsidR="00E015F7" w:rsidRPr="002B73C3" w:rsidRDefault="00E015F7" w:rsidP="00905334">
            <w:pPr>
              <w:spacing w:before="60" w:after="60"/>
              <w:jc w:val="left"/>
              <w:rPr>
                <w:sz w:val="22"/>
                <w:szCs w:val="22"/>
                <w:lang w:val="fr-FR"/>
              </w:rPr>
            </w:pPr>
            <w:r w:rsidRPr="002B73C3">
              <w:rPr>
                <w:sz w:val="22"/>
                <w:szCs w:val="22"/>
                <w:lang w:val="fr-FR"/>
              </w:rPr>
              <w:t>30</w:t>
            </w:r>
          </w:p>
        </w:tc>
        <w:tc>
          <w:tcPr>
            <w:tcW w:w="1151" w:type="dxa"/>
            <w:tcBorders>
              <w:top w:val="single" w:sz="4" w:space="0" w:color="auto"/>
              <w:left w:val="single" w:sz="4" w:space="0" w:color="auto"/>
              <w:bottom w:val="single" w:sz="4" w:space="0" w:color="auto"/>
              <w:right w:val="single" w:sz="4" w:space="0" w:color="auto"/>
            </w:tcBorders>
          </w:tcPr>
          <w:p w14:paraId="31991FB6" w14:textId="77777777" w:rsidR="00E015F7" w:rsidRPr="002B73C3" w:rsidRDefault="00E015F7" w:rsidP="00905334">
            <w:pPr>
              <w:spacing w:before="60" w:after="60"/>
              <w:jc w:val="left"/>
              <w:rPr>
                <w:sz w:val="22"/>
                <w:szCs w:val="22"/>
                <w:lang w:val="fr-FR"/>
              </w:rPr>
            </w:pPr>
            <w:r w:rsidRPr="002B73C3">
              <w:rPr>
                <w:sz w:val="22"/>
                <w:szCs w:val="22"/>
                <w:lang w:val="fr-FR"/>
              </w:rPr>
              <w:t>Km</w:t>
            </w:r>
          </w:p>
        </w:tc>
        <w:tc>
          <w:tcPr>
            <w:tcW w:w="1085" w:type="dxa"/>
            <w:tcBorders>
              <w:top w:val="single" w:sz="4" w:space="0" w:color="auto"/>
              <w:left w:val="single" w:sz="4" w:space="0" w:color="auto"/>
              <w:bottom w:val="single" w:sz="4" w:space="0" w:color="auto"/>
              <w:right w:val="single" w:sz="4" w:space="0" w:color="auto"/>
            </w:tcBorders>
          </w:tcPr>
          <w:p w14:paraId="5A624C2D"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1A50617A" w14:textId="77777777" w:rsidR="00E015F7" w:rsidRPr="002B73C3" w:rsidRDefault="00E015F7" w:rsidP="00905334">
            <w:pPr>
              <w:spacing w:before="60" w:after="60"/>
              <w:jc w:val="left"/>
              <w:rPr>
                <w:sz w:val="22"/>
                <w:szCs w:val="22"/>
                <w:lang w:val="fr-FR"/>
              </w:rPr>
            </w:pPr>
          </w:p>
        </w:tc>
      </w:tr>
      <w:tr w:rsidR="00E015F7" w:rsidRPr="00CE5394" w14:paraId="143940FB" w14:textId="77777777" w:rsidTr="00E015F7">
        <w:tc>
          <w:tcPr>
            <w:tcW w:w="486" w:type="dxa"/>
            <w:tcBorders>
              <w:top w:val="single" w:sz="4" w:space="0" w:color="auto"/>
              <w:left w:val="single" w:sz="4" w:space="0" w:color="auto"/>
              <w:bottom w:val="single" w:sz="4" w:space="0" w:color="auto"/>
              <w:right w:val="single" w:sz="4" w:space="0" w:color="auto"/>
            </w:tcBorders>
          </w:tcPr>
          <w:p w14:paraId="1859DFEB" w14:textId="540E5101" w:rsidR="00E015F7" w:rsidRPr="002B73C3" w:rsidRDefault="00E015F7" w:rsidP="00905334">
            <w:pPr>
              <w:spacing w:before="60" w:after="60"/>
              <w:jc w:val="left"/>
              <w:rPr>
                <w:sz w:val="22"/>
                <w:szCs w:val="22"/>
                <w:lang w:val="fr-FR"/>
              </w:rPr>
            </w:pPr>
            <w:r>
              <w:rPr>
                <w:sz w:val="22"/>
                <w:szCs w:val="22"/>
                <w:lang w:val="fr-FR"/>
              </w:rPr>
              <w:t>3</w:t>
            </w:r>
          </w:p>
        </w:tc>
        <w:tc>
          <w:tcPr>
            <w:tcW w:w="3429" w:type="dxa"/>
            <w:tcBorders>
              <w:top w:val="single" w:sz="4" w:space="0" w:color="auto"/>
              <w:left w:val="single" w:sz="4" w:space="0" w:color="auto"/>
              <w:bottom w:val="single" w:sz="4" w:space="0" w:color="auto"/>
              <w:right w:val="single" w:sz="4" w:space="0" w:color="auto"/>
            </w:tcBorders>
          </w:tcPr>
          <w:p w14:paraId="7297EB8A" w14:textId="708AFCDC" w:rsidR="00E015F7" w:rsidRPr="002B73C3" w:rsidRDefault="00E015F7" w:rsidP="00905334">
            <w:pPr>
              <w:spacing w:before="60" w:after="60"/>
              <w:jc w:val="left"/>
              <w:rPr>
                <w:sz w:val="22"/>
                <w:szCs w:val="22"/>
                <w:lang w:val="fr-FR"/>
              </w:rPr>
            </w:pPr>
            <w:r w:rsidRPr="002B73C3">
              <w:rPr>
                <w:sz w:val="22"/>
                <w:szCs w:val="22"/>
                <w:lang w:val="fr-FR"/>
              </w:rPr>
              <w:t>Construction d’arrêts d'autobus dans 5 villes</w:t>
            </w:r>
            <w:r w:rsidR="00E30840">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49340A43" w14:textId="77777777" w:rsidR="00E015F7" w:rsidRPr="002B73C3" w:rsidRDefault="00E015F7" w:rsidP="00905334">
            <w:pPr>
              <w:spacing w:before="60" w:after="60"/>
              <w:jc w:val="left"/>
              <w:rPr>
                <w:sz w:val="22"/>
                <w:szCs w:val="22"/>
                <w:lang w:val="fr-FR"/>
              </w:rPr>
            </w:pPr>
            <w:r w:rsidRPr="002B73C3">
              <w:rPr>
                <w:sz w:val="22"/>
                <w:szCs w:val="22"/>
                <w:lang w:val="fr-FR"/>
              </w:rPr>
              <w:t>5</w:t>
            </w:r>
          </w:p>
        </w:tc>
        <w:tc>
          <w:tcPr>
            <w:tcW w:w="1151" w:type="dxa"/>
            <w:tcBorders>
              <w:top w:val="single" w:sz="4" w:space="0" w:color="auto"/>
              <w:left w:val="single" w:sz="4" w:space="0" w:color="auto"/>
              <w:bottom w:val="single" w:sz="4" w:space="0" w:color="auto"/>
              <w:right w:val="single" w:sz="4" w:space="0" w:color="auto"/>
            </w:tcBorders>
          </w:tcPr>
          <w:p w14:paraId="6C7A935D" w14:textId="77777777" w:rsidR="00E015F7" w:rsidRPr="002B73C3" w:rsidRDefault="00E015F7" w:rsidP="00905334">
            <w:pPr>
              <w:spacing w:before="60" w:after="60"/>
              <w:jc w:val="left"/>
              <w:rPr>
                <w:sz w:val="22"/>
                <w:szCs w:val="22"/>
                <w:lang w:val="fr-FR"/>
              </w:rPr>
            </w:pPr>
            <w:r w:rsidRPr="002B73C3">
              <w:rPr>
                <w:sz w:val="22"/>
                <w:szCs w:val="22"/>
                <w:lang w:val="fr-FR"/>
              </w:rPr>
              <w:t>Arrêt d'autobus de type A</w:t>
            </w:r>
          </w:p>
        </w:tc>
        <w:tc>
          <w:tcPr>
            <w:tcW w:w="1085" w:type="dxa"/>
            <w:tcBorders>
              <w:top w:val="single" w:sz="4" w:space="0" w:color="auto"/>
              <w:left w:val="single" w:sz="4" w:space="0" w:color="auto"/>
              <w:bottom w:val="single" w:sz="4" w:space="0" w:color="auto"/>
              <w:right w:val="single" w:sz="4" w:space="0" w:color="auto"/>
            </w:tcBorders>
          </w:tcPr>
          <w:p w14:paraId="35744D9F"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31CCADEE" w14:textId="77777777" w:rsidR="00E015F7" w:rsidRPr="002B73C3" w:rsidRDefault="00E015F7" w:rsidP="00905334">
            <w:pPr>
              <w:spacing w:before="60" w:after="60"/>
              <w:jc w:val="left"/>
              <w:rPr>
                <w:sz w:val="22"/>
                <w:szCs w:val="22"/>
                <w:lang w:val="fr-FR"/>
              </w:rPr>
            </w:pPr>
          </w:p>
        </w:tc>
      </w:tr>
      <w:tr w:rsidR="00E015F7" w:rsidRPr="00306A04" w14:paraId="636DFA07" w14:textId="77777777" w:rsidTr="00E015F7">
        <w:tc>
          <w:tcPr>
            <w:tcW w:w="486" w:type="dxa"/>
            <w:tcBorders>
              <w:top w:val="single" w:sz="4" w:space="0" w:color="auto"/>
              <w:left w:val="single" w:sz="4" w:space="0" w:color="auto"/>
              <w:bottom w:val="single" w:sz="4" w:space="0" w:color="auto"/>
              <w:right w:val="single" w:sz="4" w:space="0" w:color="auto"/>
            </w:tcBorders>
          </w:tcPr>
          <w:p w14:paraId="75FF5BE6" w14:textId="444688DA" w:rsidR="00E015F7" w:rsidRPr="002B73C3" w:rsidRDefault="00E015F7" w:rsidP="00905334">
            <w:pPr>
              <w:spacing w:before="60" w:after="60"/>
              <w:jc w:val="left"/>
              <w:rPr>
                <w:sz w:val="22"/>
                <w:szCs w:val="22"/>
                <w:lang w:val="fr-FR"/>
              </w:rPr>
            </w:pPr>
            <w:r>
              <w:rPr>
                <w:sz w:val="22"/>
                <w:szCs w:val="22"/>
                <w:lang w:val="fr-FR"/>
              </w:rPr>
              <w:t>4</w:t>
            </w:r>
          </w:p>
        </w:tc>
        <w:tc>
          <w:tcPr>
            <w:tcW w:w="3429" w:type="dxa"/>
            <w:tcBorders>
              <w:top w:val="single" w:sz="4" w:space="0" w:color="auto"/>
              <w:left w:val="single" w:sz="4" w:space="0" w:color="auto"/>
              <w:bottom w:val="single" w:sz="4" w:space="0" w:color="auto"/>
              <w:right w:val="single" w:sz="4" w:space="0" w:color="auto"/>
            </w:tcBorders>
          </w:tcPr>
          <w:p w14:paraId="737E9587" w14:textId="3D98F47A" w:rsidR="00E015F7" w:rsidRPr="002B73C3" w:rsidRDefault="00E30840" w:rsidP="00905334">
            <w:pPr>
              <w:spacing w:before="60" w:after="60"/>
              <w:jc w:val="left"/>
              <w:rPr>
                <w:sz w:val="22"/>
                <w:szCs w:val="22"/>
                <w:lang w:val="fr-FR"/>
              </w:rPr>
            </w:pPr>
            <w:r>
              <w:rPr>
                <w:sz w:val="22"/>
                <w:szCs w:val="22"/>
                <w:lang w:val="fr-FR"/>
              </w:rPr>
              <w:t>Remplacement de trois intersections par des rondpoints selon les Spécifications</w:t>
            </w:r>
          </w:p>
        </w:tc>
        <w:tc>
          <w:tcPr>
            <w:tcW w:w="1105" w:type="dxa"/>
            <w:tcBorders>
              <w:top w:val="single" w:sz="4" w:space="0" w:color="auto"/>
              <w:left w:val="single" w:sz="4" w:space="0" w:color="auto"/>
              <w:bottom w:val="single" w:sz="4" w:space="0" w:color="auto"/>
              <w:right w:val="single" w:sz="4" w:space="0" w:color="auto"/>
            </w:tcBorders>
          </w:tcPr>
          <w:p w14:paraId="5A3B4CA9" w14:textId="2FE7D0E0" w:rsidR="00E015F7" w:rsidRPr="002B73C3" w:rsidRDefault="00E30840" w:rsidP="00905334">
            <w:pPr>
              <w:spacing w:before="60" w:after="60"/>
              <w:jc w:val="left"/>
              <w:rPr>
                <w:sz w:val="22"/>
                <w:szCs w:val="22"/>
                <w:lang w:val="fr-FR"/>
              </w:rPr>
            </w:pPr>
            <w:r>
              <w:rPr>
                <w:sz w:val="22"/>
                <w:szCs w:val="22"/>
                <w:lang w:val="fr-FR"/>
              </w:rPr>
              <w:t>3</w:t>
            </w:r>
          </w:p>
        </w:tc>
        <w:tc>
          <w:tcPr>
            <w:tcW w:w="1151" w:type="dxa"/>
            <w:tcBorders>
              <w:top w:val="single" w:sz="4" w:space="0" w:color="auto"/>
              <w:left w:val="single" w:sz="4" w:space="0" w:color="auto"/>
              <w:bottom w:val="single" w:sz="4" w:space="0" w:color="auto"/>
              <w:right w:val="single" w:sz="4" w:space="0" w:color="auto"/>
            </w:tcBorders>
          </w:tcPr>
          <w:p w14:paraId="2FF8C989" w14:textId="650B2932" w:rsidR="00E015F7" w:rsidRPr="002B73C3" w:rsidRDefault="00E30840" w:rsidP="00905334">
            <w:pPr>
              <w:spacing w:before="60" w:after="60"/>
              <w:jc w:val="left"/>
              <w:rPr>
                <w:sz w:val="22"/>
                <w:szCs w:val="22"/>
                <w:lang w:val="fr-FR"/>
              </w:rPr>
            </w:pPr>
            <w:r>
              <w:rPr>
                <w:sz w:val="22"/>
                <w:szCs w:val="22"/>
                <w:lang w:val="fr-FR"/>
              </w:rPr>
              <w:t>Rondpoint</w:t>
            </w:r>
          </w:p>
        </w:tc>
        <w:tc>
          <w:tcPr>
            <w:tcW w:w="1085" w:type="dxa"/>
            <w:tcBorders>
              <w:top w:val="single" w:sz="4" w:space="0" w:color="auto"/>
              <w:left w:val="single" w:sz="4" w:space="0" w:color="auto"/>
              <w:bottom w:val="single" w:sz="4" w:space="0" w:color="auto"/>
              <w:right w:val="single" w:sz="4" w:space="0" w:color="auto"/>
            </w:tcBorders>
          </w:tcPr>
          <w:p w14:paraId="765853F3"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CE54AA8" w14:textId="77777777" w:rsidR="00E015F7" w:rsidRPr="002B73C3" w:rsidRDefault="00E015F7" w:rsidP="00905334">
            <w:pPr>
              <w:spacing w:before="60" w:after="60"/>
              <w:jc w:val="left"/>
              <w:rPr>
                <w:sz w:val="22"/>
                <w:szCs w:val="22"/>
                <w:lang w:val="fr-FR"/>
              </w:rPr>
            </w:pPr>
          </w:p>
        </w:tc>
      </w:tr>
      <w:tr w:rsidR="00E015F7" w:rsidRPr="00306A04" w14:paraId="3856C817" w14:textId="77777777" w:rsidTr="00E015F7">
        <w:tc>
          <w:tcPr>
            <w:tcW w:w="486" w:type="dxa"/>
            <w:tcBorders>
              <w:top w:val="single" w:sz="4" w:space="0" w:color="auto"/>
              <w:left w:val="single" w:sz="4" w:space="0" w:color="auto"/>
              <w:bottom w:val="single" w:sz="4" w:space="0" w:color="auto"/>
              <w:right w:val="single" w:sz="4" w:space="0" w:color="auto"/>
            </w:tcBorders>
          </w:tcPr>
          <w:p w14:paraId="187A69BF" w14:textId="1F136A20" w:rsidR="00E015F7" w:rsidRPr="002B73C3" w:rsidRDefault="00E30840" w:rsidP="00905334">
            <w:pPr>
              <w:spacing w:before="60" w:after="60"/>
              <w:jc w:val="left"/>
              <w:rPr>
                <w:sz w:val="22"/>
                <w:szCs w:val="22"/>
                <w:lang w:val="fr-FR"/>
              </w:rPr>
            </w:pPr>
            <w:r>
              <w:rPr>
                <w:sz w:val="22"/>
                <w:szCs w:val="22"/>
                <w:lang w:val="fr-FR"/>
              </w:rPr>
              <w:t>5</w:t>
            </w:r>
          </w:p>
        </w:tc>
        <w:tc>
          <w:tcPr>
            <w:tcW w:w="3429" w:type="dxa"/>
            <w:tcBorders>
              <w:top w:val="single" w:sz="4" w:space="0" w:color="auto"/>
              <w:left w:val="single" w:sz="4" w:space="0" w:color="auto"/>
              <w:bottom w:val="single" w:sz="4" w:space="0" w:color="auto"/>
              <w:right w:val="single" w:sz="4" w:space="0" w:color="auto"/>
            </w:tcBorders>
          </w:tcPr>
          <w:p w14:paraId="0D1DC712" w14:textId="71681FC7" w:rsidR="00E015F7" w:rsidRPr="002B73C3" w:rsidRDefault="00E30840" w:rsidP="00905334">
            <w:pPr>
              <w:spacing w:before="60" w:after="60"/>
              <w:jc w:val="left"/>
              <w:rPr>
                <w:sz w:val="22"/>
                <w:szCs w:val="22"/>
                <w:lang w:val="fr-FR"/>
              </w:rPr>
            </w:pPr>
            <w:r>
              <w:rPr>
                <w:sz w:val="22"/>
                <w:szCs w:val="22"/>
                <w:lang w:val="fr-FR"/>
              </w:rPr>
              <w:t>Etc.</w:t>
            </w:r>
          </w:p>
        </w:tc>
        <w:tc>
          <w:tcPr>
            <w:tcW w:w="1105" w:type="dxa"/>
            <w:tcBorders>
              <w:top w:val="single" w:sz="4" w:space="0" w:color="auto"/>
              <w:left w:val="single" w:sz="4" w:space="0" w:color="auto"/>
              <w:bottom w:val="single" w:sz="4" w:space="0" w:color="auto"/>
              <w:right w:val="single" w:sz="4" w:space="0" w:color="auto"/>
            </w:tcBorders>
          </w:tcPr>
          <w:p w14:paraId="4A6ABFED"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7C51BE63"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6701CD41"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782ED964" w14:textId="77777777" w:rsidR="00E015F7" w:rsidRPr="002B73C3" w:rsidRDefault="00E015F7" w:rsidP="00905334">
            <w:pPr>
              <w:spacing w:before="60" w:after="60"/>
              <w:jc w:val="left"/>
              <w:rPr>
                <w:sz w:val="22"/>
                <w:szCs w:val="22"/>
                <w:lang w:val="fr-FR"/>
              </w:rPr>
            </w:pPr>
          </w:p>
        </w:tc>
      </w:tr>
      <w:tr w:rsidR="00E015F7" w:rsidRPr="00306A04" w14:paraId="59161068" w14:textId="77777777" w:rsidTr="00E015F7">
        <w:tc>
          <w:tcPr>
            <w:tcW w:w="486" w:type="dxa"/>
            <w:tcBorders>
              <w:top w:val="single" w:sz="4" w:space="0" w:color="auto"/>
              <w:left w:val="single" w:sz="4" w:space="0" w:color="auto"/>
              <w:bottom w:val="single" w:sz="4" w:space="0" w:color="auto"/>
              <w:right w:val="single" w:sz="4" w:space="0" w:color="auto"/>
            </w:tcBorders>
          </w:tcPr>
          <w:p w14:paraId="0A06CA93"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7446F072" w14:textId="2B377817"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60833A4D"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2560839A"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02A56671"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663ADFA" w14:textId="77777777" w:rsidR="00E015F7" w:rsidRPr="002B73C3" w:rsidRDefault="00E015F7" w:rsidP="00905334">
            <w:pPr>
              <w:spacing w:before="60" w:after="60"/>
              <w:jc w:val="left"/>
              <w:rPr>
                <w:sz w:val="22"/>
                <w:szCs w:val="22"/>
                <w:lang w:val="fr-FR"/>
              </w:rPr>
            </w:pPr>
          </w:p>
        </w:tc>
      </w:tr>
      <w:tr w:rsidR="00E015F7" w:rsidRPr="00306A04" w14:paraId="157CFC0F" w14:textId="77777777" w:rsidTr="00E015F7">
        <w:tc>
          <w:tcPr>
            <w:tcW w:w="486" w:type="dxa"/>
            <w:tcBorders>
              <w:top w:val="single" w:sz="4" w:space="0" w:color="auto"/>
              <w:left w:val="single" w:sz="4" w:space="0" w:color="auto"/>
              <w:bottom w:val="single" w:sz="4" w:space="0" w:color="auto"/>
              <w:right w:val="single" w:sz="4" w:space="0" w:color="auto"/>
            </w:tcBorders>
          </w:tcPr>
          <w:p w14:paraId="34F32B87"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3E8055A6" w14:textId="41961011"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5C62A269"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4EFD7F91"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6E13CD51"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B5275C6" w14:textId="77777777" w:rsidR="00E015F7" w:rsidRPr="002B73C3" w:rsidRDefault="00E015F7" w:rsidP="00905334">
            <w:pPr>
              <w:spacing w:before="60" w:after="60"/>
              <w:jc w:val="left"/>
              <w:rPr>
                <w:sz w:val="22"/>
                <w:szCs w:val="22"/>
                <w:lang w:val="fr-FR"/>
              </w:rPr>
            </w:pPr>
          </w:p>
        </w:tc>
      </w:tr>
      <w:tr w:rsidR="00E015F7" w:rsidRPr="00306A04" w14:paraId="414B7D2C" w14:textId="77777777" w:rsidTr="00E015F7">
        <w:tc>
          <w:tcPr>
            <w:tcW w:w="486" w:type="dxa"/>
            <w:tcBorders>
              <w:top w:val="single" w:sz="4" w:space="0" w:color="auto"/>
              <w:left w:val="single" w:sz="4" w:space="0" w:color="auto"/>
              <w:bottom w:val="single" w:sz="4" w:space="0" w:color="auto"/>
              <w:right w:val="single" w:sz="4" w:space="0" w:color="auto"/>
            </w:tcBorders>
          </w:tcPr>
          <w:p w14:paraId="0A250153"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76DE77BB" w14:textId="6FD99B3A"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4FA4282F"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7A6789A"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786D8A80"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0E30BE1" w14:textId="77777777" w:rsidR="00E015F7" w:rsidRPr="002B73C3" w:rsidRDefault="00E015F7" w:rsidP="00905334">
            <w:pPr>
              <w:spacing w:before="60" w:after="60"/>
              <w:jc w:val="left"/>
              <w:rPr>
                <w:sz w:val="22"/>
                <w:szCs w:val="22"/>
                <w:lang w:val="fr-FR"/>
              </w:rPr>
            </w:pPr>
          </w:p>
        </w:tc>
      </w:tr>
      <w:tr w:rsidR="00E015F7" w:rsidRPr="00306A04" w14:paraId="13E4C277" w14:textId="77777777" w:rsidTr="00E015F7">
        <w:tc>
          <w:tcPr>
            <w:tcW w:w="486" w:type="dxa"/>
            <w:tcBorders>
              <w:top w:val="single" w:sz="4" w:space="0" w:color="auto"/>
              <w:left w:val="single" w:sz="4" w:space="0" w:color="auto"/>
              <w:bottom w:val="single" w:sz="4" w:space="0" w:color="auto"/>
              <w:right w:val="single" w:sz="4" w:space="0" w:color="auto"/>
            </w:tcBorders>
          </w:tcPr>
          <w:p w14:paraId="382C1C2D"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080DD0F0" w14:textId="48B08D5E"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15153366"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96189F9"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5DF6FEF4"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7891FEB1" w14:textId="77777777" w:rsidR="00E015F7" w:rsidRPr="002B73C3" w:rsidRDefault="00E015F7" w:rsidP="00905334">
            <w:pPr>
              <w:spacing w:before="60" w:after="60"/>
              <w:jc w:val="left"/>
              <w:rPr>
                <w:sz w:val="22"/>
                <w:szCs w:val="22"/>
                <w:lang w:val="fr-FR"/>
              </w:rPr>
            </w:pPr>
          </w:p>
        </w:tc>
      </w:tr>
      <w:tr w:rsidR="00E015F7" w:rsidRPr="00306A04" w14:paraId="3130FF73" w14:textId="77777777" w:rsidTr="00E015F7">
        <w:tc>
          <w:tcPr>
            <w:tcW w:w="486" w:type="dxa"/>
            <w:tcBorders>
              <w:top w:val="single" w:sz="4" w:space="0" w:color="auto"/>
              <w:left w:val="single" w:sz="4" w:space="0" w:color="auto"/>
              <w:bottom w:val="single" w:sz="4" w:space="0" w:color="auto"/>
              <w:right w:val="single" w:sz="4" w:space="0" w:color="auto"/>
            </w:tcBorders>
          </w:tcPr>
          <w:p w14:paraId="677DC936"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4A0513F0" w14:textId="0F41B9B3"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3FDACDAE"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481170D7"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6022BFC5"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69E27F0D" w14:textId="77777777" w:rsidR="00E015F7" w:rsidRPr="002B73C3" w:rsidRDefault="00E015F7" w:rsidP="00905334">
            <w:pPr>
              <w:spacing w:before="60" w:after="60"/>
              <w:jc w:val="left"/>
              <w:rPr>
                <w:sz w:val="22"/>
                <w:szCs w:val="22"/>
                <w:lang w:val="fr-FR"/>
              </w:rPr>
            </w:pPr>
          </w:p>
        </w:tc>
      </w:tr>
      <w:tr w:rsidR="00E015F7" w:rsidRPr="00306A04" w14:paraId="6C22E1CE" w14:textId="77777777" w:rsidTr="00E015F7">
        <w:tc>
          <w:tcPr>
            <w:tcW w:w="486" w:type="dxa"/>
            <w:tcBorders>
              <w:top w:val="single" w:sz="4" w:space="0" w:color="auto"/>
              <w:left w:val="single" w:sz="4" w:space="0" w:color="auto"/>
              <w:bottom w:val="single" w:sz="4" w:space="0" w:color="auto"/>
              <w:right w:val="single" w:sz="4" w:space="0" w:color="auto"/>
            </w:tcBorders>
          </w:tcPr>
          <w:p w14:paraId="298FB427"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3FC49D91" w14:textId="5F9D1DDE"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74DDA5C1"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762CD465"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30DD2D7D"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F416DEC" w14:textId="77777777" w:rsidR="00E015F7" w:rsidRPr="002B73C3" w:rsidRDefault="00E015F7" w:rsidP="00905334">
            <w:pPr>
              <w:spacing w:before="60" w:after="60"/>
              <w:jc w:val="left"/>
              <w:rPr>
                <w:sz w:val="22"/>
                <w:szCs w:val="22"/>
                <w:lang w:val="fr-FR"/>
              </w:rPr>
            </w:pPr>
          </w:p>
        </w:tc>
      </w:tr>
      <w:tr w:rsidR="00E015F7" w:rsidRPr="00306A04" w14:paraId="23D3630E" w14:textId="77777777" w:rsidTr="00E015F7">
        <w:tc>
          <w:tcPr>
            <w:tcW w:w="486" w:type="dxa"/>
            <w:tcBorders>
              <w:top w:val="single" w:sz="4" w:space="0" w:color="auto"/>
              <w:left w:val="single" w:sz="4" w:space="0" w:color="auto"/>
              <w:bottom w:val="single" w:sz="4" w:space="0" w:color="auto"/>
              <w:right w:val="single" w:sz="4" w:space="0" w:color="auto"/>
            </w:tcBorders>
          </w:tcPr>
          <w:p w14:paraId="3A053E8B"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113D8B55" w14:textId="08FF023B"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0116FA26"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987351B"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030D3A95"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1B6C4658" w14:textId="77777777" w:rsidR="00E015F7" w:rsidRPr="002B73C3" w:rsidRDefault="00E015F7" w:rsidP="00905334">
            <w:pPr>
              <w:spacing w:before="60" w:after="60"/>
              <w:jc w:val="left"/>
              <w:rPr>
                <w:sz w:val="22"/>
                <w:szCs w:val="22"/>
                <w:lang w:val="fr-FR"/>
              </w:rPr>
            </w:pPr>
          </w:p>
        </w:tc>
      </w:tr>
      <w:tr w:rsidR="00E015F7" w:rsidRPr="00306A04" w14:paraId="62CBC6AF" w14:textId="77777777" w:rsidTr="00E015F7">
        <w:tc>
          <w:tcPr>
            <w:tcW w:w="486" w:type="dxa"/>
            <w:tcBorders>
              <w:top w:val="single" w:sz="4" w:space="0" w:color="auto"/>
              <w:left w:val="single" w:sz="4" w:space="0" w:color="auto"/>
              <w:bottom w:val="single" w:sz="4" w:space="0" w:color="auto"/>
              <w:right w:val="single" w:sz="4" w:space="0" w:color="auto"/>
            </w:tcBorders>
          </w:tcPr>
          <w:p w14:paraId="214D841C"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7F8BD5B1" w14:textId="763D1B4E"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3291DDB0"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20F2827B"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12845E7C"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01E900AE" w14:textId="77777777" w:rsidR="00E015F7" w:rsidRPr="002B73C3" w:rsidRDefault="00E015F7" w:rsidP="00905334">
            <w:pPr>
              <w:spacing w:before="60" w:after="60"/>
              <w:jc w:val="left"/>
              <w:rPr>
                <w:sz w:val="22"/>
                <w:szCs w:val="22"/>
                <w:lang w:val="fr-FR"/>
              </w:rPr>
            </w:pPr>
          </w:p>
        </w:tc>
      </w:tr>
      <w:tr w:rsidR="00E015F7" w:rsidRPr="00306A04" w14:paraId="0E26D9E8" w14:textId="77777777" w:rsidTr="00E015F7">
        <w:tc>
          <w:tcPr>
            <w:tcW w:w="486" w:type="dxa"/>
            <w:tcBorders>
              <w:top w:val="single" w:sz="4" w:space="0" w:color="auto"/>
              <w:left w:val="single" w:sz="4" w:space="0" w:color="auto"/>
              <w:bottom w:val="single" w:sz="4" w:space="0" w:color="auto"/>
              <w:right w:val="single" w:sz="4" w:space="0" w:color="auto"/>
            </w:tcBorders>
          </w:tcPr>
          <w:p w14:paraId="5393CD8E"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3E921F9D" w14:textId="35D1FAEB"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06D39411"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7DE41555"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321350D2"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4F807575" w14:textId="77777777" w:rsidR="00E015F7" w:rsidRPr="002B73C3" w:rsidRDefault="00E015F7" w:rsidP="00905334">
            <w:pPr>
              <w:spacing w:before="60" w:after="60"/>
              <w:jc w:val="left"/>
              <w:rPr>
                <w:sz w:val="22"/>
                <w:szCs w:val="22"/>
                <w:lang w:val="fr-FR"/>
              </w:rPr>
            </w:pPr>
          </w:p>
        </w:tc>
      </w:tr>
      <w:tr w:rsidR="00E015F7" w:rsidRPr="00306A04" w14:paraId="5591DF50" w14:textId="77777777" w:rsidTr="00E015F7">
        <w:tc>
          <w:tcPr>
            <w:tcW w:w="486" w:type="dxa"/>
            <w:tcBorders>
              <w:top w:val="single" w:sz="4" w:space="0" w:color="auto"/>
              <w:left w:val="single" w:sz="4" w:space="0" w:color="auto"/>
              <w:bottom w:val="single" w:sz="4" w:space="0" w:color="auto"/>
              <w:right w:val="single" w:sz="4" w:space="0" w:color="auto"/>
            </w:tcBorders>
          </w:tcPr>
          <w:p w14:paraId="397D45DF"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038248F1" w14:textId="6841A5A9"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3834E6BF"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084F2C5"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6762510C"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4ED82861" w14:textId="77777777" w:rsidR="00E015F7" w:rsidRPr="002B73C3" w:rsidRDefault="00E015F7" w:rsidP="00905334">
            <w:pPr>
              <w:spacing w:before="60" w:after="60"/>
              <w:jc w:val="left"/>
              <w:rPr>
                <w:sz w:val="22"/>
                <w:szCs w:val="22"/>
                <w:lang w:val="fr-FR"/>
              </w:rPr>
            </w:pPr>
          </w:p>
        </w:tc>
      </w:tr>
      <w:tr w:rsidR="00E015F7" w:rsidRPr="00306A04" w14:paraId="1BD974FE" w14:textId="77777777" w:rsidTr="00E015F7">
        <w:tc>
          <w:tcPr>
            <w:tcW w:w="486" w:type="dxa"/>
            <w:tcBorders>
              <w:top w:val="single" w:sz="4" w:space="0" w:color="auto"/>
              <w:left w:val="single" w:sz="4" w:space="0" w:color="auto"/>
              <w:bottom w:val="single" w:sz="4" w:space="0" w:color="auto"/>
              <w:right w:val="single" w:sz="4" w:space="0" w:color="auto"/>
            </w:tcBorders>
          </w:tcPr>
          <w:p w14:paraId="72A86624" w14:textId="77777777" w:rsidR="00E015F7" w:rsidRPr="002B73C3" w:rsidRDefault="00E015F7" w:rsidP="00905334">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5830E43E" w14:textId="15EE510F" w:rsidR="00E015F7" w:rsidRPr="002B73C3" w:rsidRDefault="00E015F7" w:rsidP="00905334">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66B0F2BE" w14:textId="77777777" w:rsidR="00E015F7" w:rsidRPr="002B73C3" w:rsidRDefault="00E015F7" w:rsidP="00905334">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2D5D4328" w14:textId="77777777" w:rsidR="00E015F7" w:rsidRPr="002B73C3" w:rsidRDefault="00E015F7" w:rsidP="00905334">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6DE63117" w14:textId="77777777" w:rsidR="00E015F7" w:rsidRPr="002B73C3" w:rsidRDefault="00E015F7" w:rsidP="00905334">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BBD6507" w14:textId="77777777" w:rsidR="00E015F7" w:rsidRPr="002B73C3" w:rsidRDefault="00E015F7" w:rsidP="00905334">
            <w:pPr>
              <w:spacing w:before="60" w:after="60"/>
              <w:jc w:val="left"/>
              <w:rPr>
                <w:sz w:val="22"/>
                <w:szCs w:val="22"/>
                <w:lang w:val="fr-FR"/>
              </w:rPr>
            </w:pPr>
          </w:p>
        </w:tc>
      </w:tr>
      <w:tr w:rsidR="00346A95" w:rsidRPr="00CE5394" w14:paraId="12EE41E1" w14:textId="77777777" w:rsidTr="00C40A67">
        <w:tc>
          <w:tcPr>
            <w:tcW w:w="486" w:type="dxa"/>
            <w:tcBorders>
              <w:top w:val="single" w:sz="4" w:space="0" w:color="auto"/>
              <w:left w:val="single" w:sz="4" w:space="0" w:color="auto"/>
              <w:bottom w:val="single" w:sz="4" w:space="0" w:color="auto"/>
              <w:right w:val="single" w:sz="4" w:space="0" w:color="auto"/>
            </w:tcBorders>
          </w:tcPr>
          <w:p w14:paraId="1E812BF5" w14:textId="77777777" w:rsidR="00346A95" w:rsidRPr="002B73C3" w:rsidRDefault="00346A95" w:rsidP="00905334">
            <w:pPr>
              <w:spacing w:before="60" w:after="60"/>
              <w:jc w:val="left"/>
              <w:rPr>
                <w:sz w:val="22"/>
                <w:szCs w:val="22"/>
                <w:lang w:val="fr-FR"/>
              </w:rPr>
            </w:pPr>
          </w:p>
        </w:tc>
        <w:tc>
          <w:tcPr>
            <w:tcW w:w="6770" w:type="dxa"/>
            <w:gridSpan w:val="4"/>
            <w:tcBorders>
              <w:top w:val="single" w:sz="4" w:space="0" w:color="auto"/>
              <w:left w:val="single" w:sz="4" w:space="0" w:color="auto"/>
              <w:bottom w:val="single" w:sz="4" w:space="0" w:color="auto"/>
              <w:right w:val="single" w:sz="4" w:space="0" w:color="auto"/>
            </w:tcBorders>
          </w:tcPr>
          <w:p w14:paraId="53BF3BCC" w14:textId="64926CED" w:rsidR="00346A95" w:rsidRPr="002B73C3" w:rsidRDefault="00346A95" w:rsidP="00346A95">
            <w:pPr>
              <w:spacing w:before="60" w:after="60"/>
              <w:jc w:val="right"/>
              <w:rPr>
                <w:sz w:val="22"/>
                <w:szCs w:val="22"/>
                <w:lang w:val="fr-FR"/>
              </w:rPr>
            </w:pPr>
            <w:r w:rsidRPr="00E30840">
              <w:rPr>
                <w:b/>
                <w:bCs/>
                <w:sz w:val="22"/>
                <w:szCs w:val="22"/>
                <w:lang w:val="fr-FR"/>
              </w:rPr>
              <w:t>Montant total forfaitaire des Travaux d</w:t>
            </w:r>
            <w:r>
              <w:rPr>
                <w:b/>
                <w:bCs/>
                <w:sz w:val="22"/>
                <w:szCs w:val="22"/>
                <w:lang w:val="fr-FR"/>
              </w:rPr>
              <w:t>’Amélioration</w:t>
            </w:r>
            <w:r w:rsidRPr="00E30840">
              <w:rPr>
                <w:b/>
                <w:bCs/>
                <w:sz w:val="22"/>
                <w:szCs w:val="22"/>
                <w:lang w:val="fr-FR"/>
              </w:rPr>
              <w:t xml:space="preserve"> </w:t>
            </w:r>
            <w:r w:rsidRPr="00E30840">
              <w:rPr>
                <w:b/>
                <w:bCs/>
                <w:sz w:val="22"/>
                <w:szCs w:val="22"/>
                <w:lang w:val="fr-FR"/>
              </w:rPr>
              <w:sym w:font="Wingdings" w:char="F0E8"/>
            </w:r>
          </w:p>
        </w:tc>
        <w:tc>
          <w:tcPr>
            <w:tcW w:w="1289" w:type="dxa"/>
            <w:tcBorders>
              <w:top w:val="single" w:sz="4" w:space="0" w:color="auto"/>
              <w:left w:val="single" w:sz="4" w:space="0" w:color="auto"/>
              <w:bottom w:val="single" w:sz="4" w:space="0" w:color="auto"/>
              <w:right w:val="single" w:sz="4" w:space="0" w:color="auto"/>
            </w:tcBorders>
          </w:tcPr>
          <w:p w14:paraId="61DDBED1" w14:textId="77777777" w:rsidR="00346A95" w:rsidRPr="002B73C3" w:rsidRDefault="00346A95" w:rsidP="00905334">
            <w:pPr>
              <w:spacing w:before="60" w:after="60"/>
              <w:jc w:val="left"/>
              <w:rPr>
                <w:sz w:val="22"/>
                <w:szCs w:val="22"/>
                <w:lang w:val="fr-FR"/>
              </w:rPr>
            </w:pPr>
          </w:p>
        </w:tc>
      </w:tr>
    </w:tbl>
    <w:p w14:paraId="7665AC0B" w14:textId="77777777" w:rsidR="00353D93" w:rsidRPr="002B73C3" w:rsidRDefault="00353D93" w:rsidP="00C041E0">
      <w:pPr>
        <w:tabs>
          <w:tab w:val="left" w:pos="2160"/>
          <w:tab w:val="left" w:pos="3600"/>
          <w:tab w:val="left" w:pos="9144"/>
        </w:tabs>
        <w:suppressAutoHyphens/>
        <w:spacing w:before="120" w:after="120"/>
        <w:ind w:right="-94"/>
        <w:rPr>
          <w:lang w:val="fr-FR"/>
        </w:rPr>
      </w:pPr>
    </w:p>
    <w:p w14:paraId="35862858" w14:textId="77777777" w:rsidR="00353D93" w:rsidRPr="002B73C3" w:rsidRDefault="00353D93" w:rsidP="00C041E0">
      <w:pPr>
        <w:tabs>
          <w:tab w:val="left" w:pos="2160"/>
          <w:tab w:val="left" w:pos="3600"/>
          <w:tab w:val="left" w:pos="9144"/>
        </w:tabs>
        <w:suppressAutoHyphens/>
        <w:spacing w:before="120" w:after="120"/>
        <w:ind w:right="-94"/>
        <w:rPr>
          <w:lang w:val="fr-FR"/>
        </w:rPr>
      </w:pPr>
      <w:r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353D93" w:rsidRPr="00CE5394" w14:paraId="3902D8D3" w14:textId="77777777">
        <w:trPr>
          <w:trHeight w:val="900"/>
        </w:trPr>
        <w:tc>
          <w:tcPr>
            <w:tcW w:w="9198" w:type="dxa"/>
            <w:vAlign w:val="center"/>
          </w:tcPr>
          <w:p w14:paraId="76C685AB" w14:textId="008B6F55" w:rsidR="00353D93" w:rsidRPr="002B73C3" w:rsidRDefault="00E338FC" w:rsidP="00221108">
            <w:pPr>
              <w:pStyle w:val="SecIVH1"/>
            </w:pPr>
            <w:bookmarkStart w:id="428" w:name="_Toc478072647"/>
            <w:bookmarkStart w:id="429" w:name="_Toc74064454"/>
            <w:bookmarkEnd w:id="427"/>
            <w:r w:rsidRPr="002B73C3">
              <w:t>Détail</w:t>
            </w:r>
            <w:r w:rsidR="00346A95">
              <w:t>s</w:t>
            </w:r>
            <w:r w:rsidRPr="002B73C3">
              <w:t xml:space="preserve"> </w:t>
            </w:r>
            <w:r w:rsidR="00346A95">
              <w:t>Q</w:t>
            </w:r>
            <w:r w:rsidRPr="002B73C3">
              <w:t>uantitatif</w:t>
            </w:r>
            <w:r w:rsidR="00346A95">
              <w:t>s</w:t>
            </w:r>
            <w:r w:rsidRPr="002B73C3">
              <w:t xml:space="preserve"> et </w:t>
            </w:r>
            <w:r w:rsidR="00346A95">
              <w:t>E</w:t>
            </w:r>
            <w:r w:rsidRPr="002B73C3">
              <w:t>stimatif</w:t>
            </w:r>
            <w:r w:rsidR="00346A95">
              <w:t>s</w:t>
            </w:r>
            <w:r w:rsidR="00C33069" w:rsidRPr="002B73C3">
              <w:t xml:space="preserve"> </w:t>
            </w:r>
            <w:r w:rsidR="00346A95">
              <w:t xml:space="preserve">(DQE) </w:t>
            </w:r>
            <w:r w:rsidR="00353D93" w:rsidRPr="002B73C3">
              <w:t>pour les Travaux d’Urgence</w:t>
            </w:r>
            <w:bookmarkEnd w:id="428"/>
            <w:bookmarkEnd w:id="429"/>
          </w:p>
        </w:tc>
      </w:tr>
    </w:tbl>
    <w:p w14:paraId="3D44D91D" w14:textId="77777777"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GÉNÉRALITÉS</w:t>
      </w:r>
    </w:p>
    <w:p w14:paraId="154A0BCC" w14:textId="4192F64A"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1.</w:t>
      </w:r>
      <w:r w:rsidRPr="002B73C3">
        <w:rPr>
          <w:lang w:val="fr-FR"/>
        </w:rPr>
        <w:tab/>
        <w:t xml:space="preserve"> Le</w:t>
      </w:r>
      <w:r w:rsidR="00346A95">
        <w:rPr>
          <w:lang w:val="fr-FR"/>
        </w:rPr>
        <w:t>s</w:t>
      </w:r>
      <w:r w:rsidRPr="002B73C3">
        <w:rPr>
          <w:lang w:val="fr-FR"/>
        </w:rPr>
        <w:t xml:space="preserve"> </w:t>
      </w:r>
      <w:r w:rsidR="00AB2BC0" w:rsidRPr="002B73C3">
        <w:rPr>
          <w:lang w:val="fr-FR"/>
        </w:rPr>
        <w:t>DQE</w:t>
      </w:r>
      <w:r w:rsidR="005670A3" w:rsidRPr="002B73C3">
        <w:rPr>
          <w:lang w:val="fr-FR"/>
        </w:rPr>
        <w:t xml:space="preserve"> </w:t>
      </w:r>
      <w:r w:rsidR="004E54F9" w:rsidRPr="002B73C3">
        <w:rPr>
          <w:lang w:val="fr-FR"/>
        </w:rPr>
        <w:t>pour les Travaux d’U</w:t>
      </w:r>
      <w:r w:rsidRPr="002B73C3">
        <w:rPr>
          <w:lang w:val="fr-FR"/>
        </w:rPr>
        <w:t>rgence ser</w:t>
      </w:r>
      <w:r w:rsidR="00346A95">
        <w:rPr>
          <w:lang w:val="fr-FR"/>
        </w:rPr>
        <w:t>ont</w:t>
      </w:r>
      <w:r w:rsidRPr="002B73C3">
        <w:rPr>
          <w:lang w:val="fr-FR"/>
        </w:rPr>
        <w:t xml:space="preserve"> lu</w:t>
      </w:r>
      <w:r w:rsidR="00644F43">
        <w:rPr>
          <w:lang w:val="fr-FR"/>
        </w:rPr>
        <w:t>s</w:t>
      </w:r>
      <w:r w:rsidRPr="002B73C3">
        <w:rPr>
          <w:lang w:val="fr-FR"/>
        </w:rPr>
        <w:t xml:space="preserve"> </w:t>
      </w:r>
      <w:r w:rsidR="00AB2BC0" w:rsidRPr="002B73C3">
        <w:rPr>
          <w:lang w:val="fr-FR"/>
        </w:rPr>
        <w:t>conjointement avec</w:t>
      </w:r>
      <w:r w:rsidRPr="002B73C3">
        <w:rPr>
          <w:lang w:val="fr-FR"/>
        </w:rPr>
        <w:t xml:space="preserve"> les Instructions aux Soumissionnair</w:t>
      </w:r>
      <w:r w:rsidR="004E54F9" w:rsidRPr="002B73C3">
        <w:rPr>
          <w:lang w:val="fr-FR"/>
        </w:rPr>
        <w:t xml:space="preserve">es, les Clauses du </w:t>
      </w:r>
      <w:r w:rsidR="005C63E1" w:rsidRPr="002B73C3">
        <w:rPr>
          <w:lang w:val="fr-FR"/>
        </w:rPr>
        <w:t>Marché</w:t>
      </w:r>
      <w:r w:rsidR="004E54F9" w:rsidRPr="002B73C3">
        <w:rPr>
          <w:lang w:val="fr-FR"/>
        </w:rPr>
        <w:t>, le</w:t>
      </w:r>
      <w:r w:rsidR="00AB2BC0" w:rsidRPr="002B73C3">
        <w:rPr>
          <w:lang w:val="fr-FR"/>
        </w:rPr>
        <w:t>s</w:t>
      </w:r>
      <w:r w:rsidR="004E54F9" w:rsidRPr="002B73C3">
        <w:rPr>
          <w:lang w:val="fr-FR"/>
        </w:rPr>
        <w:t xml:space="preserve"> </w:t>
      </w:r>
      <w:r w:rsidR="002937E7" w:rsidRPr="002B73C3">
        <w:rPr>
          <w:lang w:val="fr-FR"/>
        </w:rPr>
        <w:t>Spécifications</w:t>
      </w:r>
      <w:r w:rsidR="004E54F9" w:rsidRPr="002B73C3">
        <w:rPr>
          <w:lang w:val="fr-FR"/>
        </w:rPr>
        <w:t xml:space="preserve"> </w:t>
      </w:r>
      <w:r w:rsidRPr="002B73C3">
        <w:rPr>
          <w:lang w:val="fr-FR"/>
        </w:rPr>
        <w:t>et les</w:t>
      </w:r>
      <w:r w:rsidR="004E54F9" w:rsidRPr="002B73C3">
        <w:rPr>
          <w:lang w:val="fr-FR"/>
        </w:rPr>
        <w:t xml:space="preserve"> Plans</w:t>
      </w:r>
      <w:r w:rsidRPr="002B73C3">
        <w:rPr>
          <w:lang w:val="fr-FR"/>
        </w:rPr>
        <w:t>.</w:t>
      </w:r>
    </w:p>
    <w:p w14:paraId="54B357EA" w14:textId="0FEE1E15"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2.</w:t>
      </w:r>
      <w:r w:rsidRPr="002B73C3">
        <w:rPr>
          <w:lang w:val="fr-FR"/>
        </w:rPr>
        <w:tab/>
        <w:t xml:space="preserve"> Les quantités indiquées dans le</w:t>
      </w:r>
      <w:r w:rsidR="00346A95">
        <w:rPr>
          <w:lang w:val="fr-FR"/>
        </w:rPr>
        <w:t>s</w:t>
      </w:r>
      <w:r w:rsidRPr="002B73C3">
        <w:rPr>
          <w:lang w:val="fr-FR"/>
        </w:rPr>
        <w:t xml:space="preserve"> </w:t>
      </w:r>
      <w:r w:rsidR="00E338FC" w:rsidRPr="002B73C3">
        <w:rPr>
          <w:lang w:val="fr-FR"/>
        </w:rPr>
        <w:t>Détail</w:t>
      </w:r>
      <w:r w:rsidR="00346A95">
        <w:rPr>
          <w:lang w:val="fr-FR"/>
        </w:rPr>
        <w:t>s</w:t>
      </w:r>
      <w:r w:rsidR="00E338FC" w:rsidRPr="002B73C3">
        <w:rPr>
          <w:lang w:val="fr-FR"/>
        </w:rPr>
        <w:t xml:space="preserve"> quantitatif</w:t>
      </w:r>
      <w:r w:rsidR="00346A95">
        <w:rPr>
          <w:lang w:val="fr-FR"/>
        </w:rPr>
        <w:t>s</w:t>
      </w:r>
      <w:r w:rsidR="00E338FC" w:rsidRPr="002B73C3">
        <w:rPr>
          <w:lang w:val="fr-FR"/>
        </w:rPr>
        <w:t xml:space="preserve"> et estimatif</w:t>
      </w:r>
      <w:r w:rsidR="00346A95">
        <w:rPr>
          <w:lang w:val="fr-FR"/>
        </w:rPr>
        <w:t>s</w:t>
      </w:r>
      <w:r w:rsidRPr="002B73C3">
        <w:rPr>
          <w:lang w:val="fr-FR"/>
        </w:rPr>
        <w:t xml:space="preserve"> sont hypothétiques et provisionnelles, dans le but de constituer une base commune</w:t>
      </w:r>
      <w:r w:rsidR="00BB6188" w:rsidRPr="002B73C3">
        <w:rPr>
          <w:lang w:val="fr-FR"/>
        </w:rPr>
        <w:t xml:space="preserve"> pour l'offre.</w:t>
      </w:r>
      <w:r w:rsidR="00C33069" w:rsidRPr="002B73C3">
        <w:rPr>
          <w:lang w:val="fr-FR"/>
        </w:rPr>
        <w:t xml:space="preserve"> </w:t>
      </w:r>
      <w:r w:rsidR="00BB6188" w:rsidRPr="002B73C3">
        <w:rPr>
          <w:lang w:val="fr-FR"/>
        </w:rPr>
        <w:t>Les volumes de T</w:t>
      </w:r>
      <w:r w:rsidRPr="002B73C3">
        <w:rPr>
          <w:lang w:val="fr-FR"/>
        </w:rPr>
        <w:t>ravaux</w:t>
      </w:r>
      <w:r w:rsidR="00BB6188" w:rsidRPr="002B73C3">
        <w:rPr>
          <w:lang w:val="fr-FR"/>
        </w:rPr>
        <w:t xml:space="preserve"> d’Urgence</w:t>
      </w:r>
      <w:r w:rsidRPr="002B73C3">
        <w:rPr>
          <w:lang w:val="fr-FR"/>
        </w:rPr>
        <w:t xml:space="preserve"> à réaliser </w:t>
      </w:r>
      <w:r w:rsidR="00BB6188" w:rsidRPr="002B73C3">
        <w:rPr>
          <w:lang w:val="fr-FR"/>
        </w:rPr>
        <w:t xml:space="preserve">en réalité </w:t>
      </w:r>
      <w:r w:rsidRPr="002B73C3">
        <w:rPr>
          <w:lang w:val="fr-FR"/>
        </w:rPr>
        <w:t>seront spécifiés dans l</w:t>
      </w:r>
      <w:r w:rsidR="00AB2BC0" w:rsidRPr="002B73C3">
        <w:rPr>
          <w:lang w:val="fr-FR"/>
        </w:rPr>
        <w:t xml:space="preserve">es </w:t>
      </w:r>
      <w:r w:rsidRPr="002B73C3">
        <w:rPr>
          <w:lang w:val="fr-FR"/>
        </w:rPr>
        <w:t>Ordre</w:t>
      </w:r>
      <w:r w:rsidR="00AB2BC0" w:rsidRPr="002B73C3">
        <w:rPr>
          <w:lang w:val="fr-FR"/>
        </w:rPr>
        <w:t>s de service</w:t>
      </w:r>
      <w:r w:rsidRPr="002B73C3">
        <w:rPr>
          <w:lang w:val="fr-FR"/>
        </w:rPr>
        <w:t xml:space="preserve"> </w:t>
      </w:r>
      <w:r w:rsidR="00AB2BC0" w:rsidRPr="002B73C3">
        <w:rPr>
          <w:lang w:val="fr-FR"/>
        </w:rPr>
        <w:t>émis</w:t>
      </w:r>
      <w:r w:rsidRPr="002B73C3">
        <w:rPr>
          <w:lang w:val="fr-FR"/>
        </w:rPr>
        <w:t xml:space="preserve"> par le </w:t>
      </w:r>
      <w:r w:rsidR="00996B07" w:rsidRPr="002B73C3">
        <w:rPr>
          <w:lang w:val="fr-FR"/>
        </w:rPr>
        <w:t>Directeur de projet</w:t>
      </w:r>
      <w:r w:rsidR="004667FC" w:rsidRPr="002B73C3">
        <w:rPr>
          <w:lang w:val="fr-FR"/>
        </w:rPr>
        <w:t xml:space="preserve"> selon les Clauses </w:t>
      </w:r>
      <w:r w:rsidR="00AB2BC0" w:rsidRPr="002B73C3">
        <w:rPr>
          <w:lang w:val="fr-FR"/>
        </w:rPr>
        <w:t>a</w:t>
      </w:r>
      <w:r w:rsidR="004667FC" w:rsidRPr="002B73C3">
        <w:rPr>
          <w:lang w:val="fr-FR"/>
        </w:rPr>
        <w:t xml:space="preserve">dministratives </w:t>
      </w:r>
      <w:r w:rsidR="00AB2BC0" w:rsidRPr="002B73C3">
        <w:rPr>
          <w:lang w:val="fr-FR"/>
        </w:rPr>
        <w:t>g</w:t>
      </w:r>
      <w:r w:rsidRPr="002B73C3">
        <w:rPr>
          <w:lang w:val="fr-FR"/>
        </w:rPr>
        <w:t xml:space="preserve">énérales. La base </w:t>
      </w:r>
      <w:r w:rsidR="004667FC" w:rsidRPr="002B73C3">
        <w:rPr>
          <w:lang w:val="fr-FR"/>
        </w:rPr>
        <w:t>de paiement pour les Travaux d’U</w:t>
      </w:r>
      <w:r w:rsidRPr="002B73C3">
        <w:rPr>
          <w:lang w:val="fr-FR"/>
        </w:rPr>
        <w:t xml:space="preserve">rgence sera le volume réel des travaux ordonnés et </w:t>
      </w:r>
      <w:r w:rsidR="008A1723" w:rsidRPr="002B73C3">
        <w:rPr>
          <w:lang w:val="fr-FR"/>
        </w:rPr>
        <w:t>réalisés</w:t>
      </w:r>
      <w:r w:rsidRPr="002B73C3">
        <w:rPr>
          <w:lang w:val="fr-FR"/>
        </w:rPr>
        <w:t>, mesurés par l'Entrepreneur et vérifié</w:t>
      </w:r>
      <w:r w:rsidR="004667FC" w:rsidRPr="002B73C3">
        <w:rPr>
          <w:lang w:val="fr-FR"/>
        </w:rPr>
        <w:t>s</w:t>
      </w:r>
      <w:r w:rsidRPr="002B73C3">
        <w:rPr>
          <w:lang w:val="fr-FR"/>
        </w:rPr>
        <w:t xml:space="preserve"> par le </w:t>
      </w:r>
      <w:r w:rsidR="00996B07" w:rsidRPr="002B73C3">
        <w:rPr>
          <w:lang w:val="fr-FR"/>
        </w:rPr>
        <w:t>Directeur de projet</w:t>
      </w:r>
      <w:r w:rsidRPr="002B73C3">
        <w:rPr>
          <w:lang w:val="fr-FR"/>
        </w:rPr>
        <w:t xml:space="preserve"> et évalué</w:t>
      </w:r>
      <w:r w:rsidR="004667FC" w:rsidRPr="002B73C3">
        <w:rPr>
          <w:lang w:val="fr-FR"/>
        </w:rPr>
        <w:t>s</w:t>
      </w:r>
      <w:r w:rsidRPr="002B73C3">
        <w:rPr>
          <w:lang w:val="fr-FR"/>
        </w:rPr>
        <w:t xml:space="preserve"> aux taux unitaire et prix de l’offre dans le </w:t>
      </w:r>
      <w:r w:rsidR="008A1723" w:rsidRPr="002B73C3">
        <w:rPr>
          <w:lang w:val="fr-FR"/>
        </w:rPr>
        <w:t>Bordereau des Prix</w:t>
      </w:r>
      <w:r w:rsidRPr="002B73C3">
        <w:rPr>
          <w:lang w:val="fr-FR"/>
        </w:rPr>
        <w:t xml:space="preserve">, si applicables, et </w:t>
      </w:r>
      <w:r w:rsidR="008A1723" w:rsidRPr="002B73C3">
        <w:rPr>
          <w:lang w:val="fr-FR"/>
        </w:rPr>
        <w:t xml:space="preserve">sinon </w:t>
      </w:r>
      <w:r w:rsidRPr="002B73C3">
        <w:rPr>
          <w:lang w:val="fr-FR"/>
        </w:rPr>
        <w:t xml:space="preserve">aux taux et prix unitaires </w:t>
      </w:r>
      <w:r w:rsidR="008A1723" w:rsidRPr="002B73C3">
        <w:rPr>
          <w:lang w:val="fr-FR"/>
        </w:rPr>
        <w:t>établis d’</w:t>
      </w:r>
      <w:r w:rsidRPr="002B73C3">
        <w:rPr>
          <w:lang w:val="fr-FR"/>
        </w:rPr>
        <w:t xml:space="preserve">un commun accord ou déterminés par le </w:t>
      </w:r>
      <w:r w:rsidR="00996B07" w:rsidRPr="002B73C3">
        <w:rPr>
          <w:lang w:val="fr-FR"/>
        </w:rPr>
        <w:t>Directeur de projet</w:t>
      </w:r>
      <w:r w:rsidRPr="002B73C3">
        <w:rPr>
          <w:lang w:val="fr-FR"/>
        </w:rPr>
        <w:t xml:space="preserve"> s</w:t>
      </w:r>
      <w:r w:rsidR="004667FC" w:rsidRPr="002B73C3">
        <w:rPr>
          <w:lang w:val="fr-FR"/>
        </w:rPr>
        <w:t xml:space="preserve">elon </w:t>
      </w:r>
      <w:r w:rsidRPr="002B73C3">
        <w:rPr>
          <w:lang w:val="fr-FR"/>
        </w:rPr>
        <w:t xml:space="preserve">les dispositions du </w:t>
      </w:r>
      <w:r w:rsidR="005C63E1" w:rsidRPr="002B73C3">
        <w:rPr>
          <w:lang w:val="fr-FR"/>
        </w:rPr>
        <w:t>Marché</w:t>
      </w:r>
      <w:r w:rsidRPr="002B73C3">
        <w:rPr>
          <w:lang w:val="fr-FR"/>
        </w:rPr>
        <w:t>.</w:t>
      </w:r>
    </w:p>
    <w:p w14:paraId="7F409ECB" w14:textId="02C2CFF4"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3.</w:t>
      </w:r>
      <w:r w:rsidRPr="002B73C3">
        <w:rPr>
          <w:lang w:val="fr-FR"/>
        </w:rPr>
        <w:tab/>
        <w:t xml:space="preserve">Les </w:t>
      </w:r>
      <w:r w:rsidR="00EE75AE">
        <w:rPr>
          <w:lang w:val="fr-FR"/>
        </w:rPr>
        <w:t>prix</w:t>
      </w:r>
      <w:r w:rsidRPr="002B73C3">
        <w:rPr>
          <w:lang w:val="fr-FR"/>
        </w:rPr>
        <w:t xml:space="preserve"> unitaires et prix </w:t>
      </w:r>
      <w:r w:rsidR="008A1723" w:rsidRPr="002B73C3">
        <w:rPr>
          <w:lang w:val="fr-FR"/>
        </w:rPr>
        <w:t>indiqués par le Soumissionnaire</w:t>
      </w:r>
      <w:r w:rsidRPr="002B73C3">
        <w:rPr>
          <w:lang w:val="fr-FR"/>
        </w:rPr>
        <w:t xml:space="preserve"> dans le</w:t>
      </w:r>
      <w:r w:rsidR="00346A95">
        <w:rPr>
          <w:lang w:val="fr-FR"/>
        </w:rPr>
        <w:t xml:space="preserve">s </w:t>
      </w:r>
      <w:r w:rsidR="008A1723" w:rsidRPr="002B73C3">
        <w:rPr>
          <w:lang w:val="fr-FR"/>
        </w:rPr>
        <w:t>DQE</w:t>
      </w:r>
      <w:r w:rsidRPr="002B73C3">
        <w:rPr>
          <w:lang w:val="fr-FR"/>
        </w:rPr>
        <w:t xml:space="preserve">, à moins que stipulé autrement dans le </w:t>
      </w:r>
      <w:r w:rsidR="00346A95">
        <w:rPr>
          <w:lang w:val="fr-FR"/>
        </w:rPr>
        <w:t>marché</w:t>
      </w:r>
      <w:r w:rsidRPr="002B73C3">
        <w:rPr>
          <w:lang w:val="fr-FR"/>
        </w:rPr>
        <w:t xml:space="preserve">, </w:t>
      </w:r>
      <w:r w:rsidR="008A1723" w:rsidRPr="002B73C3">
        <w:rPr>
          <w:lang w:val="fr-FR"/>
        </w:rPr>
        <w:t>incluent le matériel, les équipements, la main</w:t>
      </w:r>
      <w:r w:rsidR="002B678D" w:rsidRPr="002B73C3">
        <w:rPr>
          <w:lang w:val="fr-FR"/>
        </w:rPr>
        <w:t>-</w:t>
      </w:r>
      <w:r w:rsidR="008A1723" w:rsidRPr="002B73C3">
        <w:rPr>
          <w:lang w:val="fr-FR"/>
        </w:rPr>
        <w:t>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w:t>
      </w:r>
    </w:p>
    <w:p w14:paraId="6D18DC70" w14:textId="6E0E1900"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4.</w:t>
      </w:r>
      <w:r w:rsidRPr="002B73C3">
        <w:rPr>
          <w:lang w:val="fr-FR"/>
        </w:rPr>
        <w:tab/>
      </w:r>
      <w:r w:rsidR="008A1723" w:rsidRPr="002B73C3">
        <w:rPr>
          <w:lang w:val="fr-FR"/>
        </w:rPr>
        <w:t xml:space="preserve">Les paiements correspondants aux taux et prix unitaires seront effectués dans les proportions et </w:t>
      </w:r>
      <w:r w:rsidR="00346A95">
        <w:rPr>
          <w:lang w:val="fr-FR"/>
        </w:rPr>
        <w:t xml:space="preserve">les </w:t>
      </w:r>
      <w:r w:rsidR="008A1723" w:rsidRPr="002B73C3">
        <w:rPr>
          <w:lang w:val="fr-FR"/>
        </w:rPr>
        <w:t xml:space="preserve">monnaies indiquées dans l’Annexe de la </w:t>
      </w:r>
      <w:r w:rsidR="00346A95">
        <w:rPr>
          <w:lang w:val="fr-FR"/>
        </w:rPr>
        <w:t>S</w:t>
      </w:r>
      <w:r w:rsidR="008A1723" w:rsidRPr="002B73C3">
        <w:rPr>
          <w:lang w:val="fr-FR"/>
        </w:rPr>
        <w:t>oumission</w:t>
      </w:r>
      <w:r w:rsidRPr="002B73C3">
        <w:rPr>
          <w:lang w:val="fr-FR"/>
        </w:rPr>
        <w:t>.</w:t>
      </w:r>
    </w:p>
    <w:p w14:paraId="6DCD96EB" w14:textId="0AEC2593"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5.</w:t>
      </w:r>
      <w:r w:rsidRPr="002B73C3">
        <w:rPr>
          <w:lang w:val="fr-FR"/>
        </w:rPr>
        <w:tab/>
        <w:t xml:space="preserve">Un taux ou prix unitaire sera </w:t>
      </w:r>
      <w:r w:rsidR="008A1723" w:rsidRPr="002B73C3">
        <w:rPr>
          <w:lang w:val="fr-FR"/>
        </w:rPr>
        <w:t xml:space="preserve">indiqué </w:t>
      </w:r>
      <w:r w:rsidRPr="002B73C3">
        <w:rPr>
          <w:lang w:val="fr-FR"/>
        </w:rPr>
        <w:t xml:space="preserve">pour chaque </w:t>
      </w:r>
      <w:r w:rsidR="008A1723" w:rsidRPr="002B73C3">
        <w:rPr>
          <w:lang w:val="fr-FR"/>
        </w:rPr>
        <w:t xml:space="preserve">poste </w:t>
      </w:r>
      <w:r w:rsidRPr="002B73C3">
        <w:rPr>
          <w:lang w:val="fr-FR"/>
        </w:rPr>
        <w:t>dans le</w:t>
      </w:r>
      <w:r w:rsidR="00346A95">
        <w:rPr>
          <w:lang w:val="fr-FR"/>
        </w:rPr>
        <w:t xml:space="preserve">s </w:t>
      </w:r>
      <w:r w:rsidR="008A1723" w:rsidRPr="002B73C3">
        <w:rPr>
          <w:lang w:val="fr-FR"/>
        </w:rPr>
        <w:t>DQE</w:t>
      </w:r>
      <w:r w:rsidR="00206A57" w:rsidRPr="002B73C3">
        <w:rPr>
          <w:lang w:val="fr-FR"/>
        </w:rPr>
        <w:t>.</w:t>
      </w:r>
      <w:r w:rsidR="00C33069" w:rsidRPr="002B73C3">
        <w:rPr>
          <w:lang w:val="fr-FR"/>
        </w:rPr>
        <w:t xml:space="preserve"> </w:t>
      </w:r>
      <w:r w:rsidRPr="002B73C3">
        <w:rPr>
          <w:lang w:val="fr-FR"/>
        </w:rPr>
        <w:t xml:space="preserve">Le coût </w:t>
      </w:r>
      <w:r w:rsidR="00206A57" w:rsidRPr="002B73C3">
        <w:rPr>
          <w:lang w:val="fr-FR"/>
        </w:rPr>
        <w:t xml:space="preserve">des </w:t>
      </w:r>
      <w:r w:rsidR="008A1723" w:rsidRPr="002B73C3">
        <w:rPr>
          <w:lang w:val="fr-FR"/>
        </w:rPr>
        <w:t xml:space="preserve">postes </w:t>
      </w:r>
      <w:r w:rsidRPr="002B73C3">
        <w:rPr>
          <w:lang w:val="fr-FR"/>
        </w:rPr>
        <w:t xml:space="preserve">pour lesquels l'Entrepreneur n'a </w:t>
      </w:r>
      <w:r w:rsidR="00206A57" w:rsidRPr="002B73C3">
        <w:rPr>
          <w:lang w:val="fr-FR"/>
        </w:rPr>
        <w:t xml:space="preserve">pas </w:t>
      </w:r>
      <w:r w:rsidR="008A1723" w:rsidRPr="002B73C3">
        <w:rPr>
          <w:lang w:val="fr-FR"/>
        </w:rPr>
        <w:t xml:space="preserve">indiqué </w:t>
      </w:r>
      <w:r w:rsidR="00206A57" w:rsidRPr="002B73C3">
        <w:rPr>
          <w:lang w:val="fr-FR"/>
        </w:rPr>
        <w:t>un taux ou un prix u</w:t>
      </w:r>
      <w:r w:rsidRPr="002B73C3">
        <w:rPr>
          <w:lang w:val="fr-FR"/>
        </w:rPr>
        <w:t>nitaire ser</w:t>
      </w:r>
      <w:r w:rsidR="008A1723" w:rsidRPr="002B73C3">
        <w:rPr>
          <w:lang w:val="fr-FR"/>
        </w:rPr>
        <w:t>a</w:t>
      </w:r>
      <w:r w:rsidRPr="002B73C3">
        <w:rPr>
          <w:lang w:val="fr-FR"/>
        </w:rPr>
        <w:t xml:space="preserve"> considéré couvert par d'autres taux et prix unitaire </w:t>
      </w:r>
      <w:r w:rsidR="008A1723" w:rsidRPr="002B73C3">
        <w:rPr>
          <w:lang w:val="fr-FR"/>
        </w:rPr>
        <w:t xml:space="preserve">figurant </w:t>
      </w:r>
      <w:r w:rsidRPr="002B73C3">
        <w:rPr>
          <w:lang w:val="fr-FR"/>
        </w:rPr>
        <w:t xml:space="preserve">dans le </w:t>
      </w:r>
      <w:r w:rsidR="00E338FC" w:rsidRPr="002B73C3">
        <w:rPr>
          <w:lang w:val="fr-FR"/>
        </w:rPr>
        <w:t>Détail quantitatif et estimatif</w:t>
      </w:r>
      <w:r w:rsidRPr="002B73C3">
        <w:rPr>
          <w:lang w:val="fr-FR"/>
        </w:rPr>
        <w:t>.</w:t>
      </w:r>
    </w:p>
    <w:p w14:paraId="0323944F" w14:textId="4B8466D4"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 xml:space="preserve">6. </w:t>
      </w:r>
      <w:r w:rsidR="002B678D" w:rsidRPr="002B73C3">
        <w:rPr>
          <w:lang w:val="fr-FR"/>
        </w:rPr>
        <w:tab/>
      </w:r>
      <w:r w:rsidRPr="002B73C3">
        <w:rPr>
          <w:lang w:val="fr-FR"/>
        </w:rPr>
        <w:t>Les instructions générales et les descriptions d</w:t>
      </w:r>
      <w:r w:rsidR="00346A95">
        <w:rPr>
          <w:lang w:val="fr-FR"/>
        </w:rPr>
        <w:t xml:space="preserve">es </w:t>
      </w:r>
      <w:proofErr w:type="spellStart"/>
      <w:r w:rsidR="00346A95">
        <w:rPr>
          <w:lang w:val="fr-FR"/>
        </w:rPr>
        <w:t>travaus</w:t>
      </w:r>
      <w:proofErr w:type="spellEnd"/>
      <w:r w:rsidRPr="002B73C3">
        <w:rPr>
          <w:lang w:val="fr-FR"/>
        </w:rPr>
        <w:t xml:space="preserve"> et des matériaux ne sont </w:t>
      </w:r>
      <w:r w:rsidR="008A1723" w:rsidRPr="002B73C3">
        <w:rPr>
          <w:lang w:val="fr-FR"/>
        </w:rPr>
        <w:t>pas nécessairement</w:t>
      </w:r>
      <w:r w:rsidRPr="002B73C3">
        <w:rPr>
          <w:lang w:val="fr-FR"/>
        </w:rPr>
        <w:t xml:space="preserve"> reprises ni récapitulées dans le</w:t>
      </w:r>
      <w:r w:rsidR="00346A95">
        <w:rPr>
          <w:lang w:val="fr-FR"/>
        </w:rPr>
        <w:t>s DQE</w:t>
      </w:r>
      <w:r w:rsidRPr="002B73C3">
        <w:rPr>
          <w:lang w:val="fr-FR"/>
        </w:rPr>
        <w:t>.</w:t>
      </w:r>
      <w:r w:rsidR="00C33069" w:rsidRPr="002B73C3">
        <w:rPr>
          <w:lang w:val="fr-FR"/>
        </w:rPr>
        <w:t xml:space="preserve"> </w:t>
      </w:r>
    </w:p>
    <w:p w14:paraId="06FD5393" w14:textId="77777777"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7.</w:t>
      </w:r>
      <w:r w:rsidRPr="002B73C3">
        <w:rPr>
          <w:lang w:val="fr-FR"/>
        </w:rPr>
        <w:tab/>
        <w:t xml:space="preserve"> La méthode </w:t>
      </w:r>
      <w:r w:rsidR="008A1723" w:rsidRPr="002B73C3">
        <w:rPr>
          <w:lang w:val="fr-FR"/>
        </w:rPr>
        <w:t>de mesurage des travaux effectués en vue du paiement sera conforme aux dispositions de mesure et de paiement dans les sections appropriées selon les Spécifications</w:t>
      </w:r>
      <w:r w:rsidRPr="002B73C3">
        <w:rPr>
          <w:lang w:val="fr-FR"/>
        </w:rPr>
        <w:t>.</w:t>
      </w:r>
    </w:p>
    <w:p w14:paraId="3F7BDCB6" w14:textId="314B8DC7" w:rsidR="00353D93" w:rsidRPr="002B73C3" w:rsidRDefault="00353D93" w:rsidP="00346A9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 xml:space="preserve">8. </w:t>
      </w:r>
      <w:r w:rsidR="002B678D" w:rsidRPr="002B73C3">
        <w:rPr>
          <w:lang w:val="fr-FR"/>
        </w:rPr>
        <w:tab/>
      </w:r>
      <w:r w:rsidRPr="002B73C3">
        <w:rPr>
          <w:lang w:val="fr-FR"/>
        </w:rPr>
        <w:t xml:space="preserve">Les erreurs </w:t>
      </w:r>
      <w:r w:rsidR="00206A57" w:rsidRPr="002B73C3">
        <w:rPr>
          <w:lang w:val="fr-FR"/>
        </w:rPr>
        <w:t xml:space="preserve">de calcul </w:t>
      </w:r>
      <w:r w:rsidRPr="002B73C3">
        <w:rPr>
          <w:lang w:val="fr-FR"/>
        </w:rPr>
        <w:t>découvertes avant l</w:t>
      </w:r>
      <w:r w:rsidR="00206A57" w:rsidRPr="002B73C3">
        <w:rPr>
          <w:lang w:val="fr-FR"/>
        </w:rPr>
        <w:t xml:space="preserve">’attribution </w:t>
      </w:r>
      <w:r w:rsidRPr="002B73C3">
        <w:rPr>
          <w:lang w:val="fr-FR"/>
        </w:rPr>
        <w:t xml:space="preserve">du </w:t>
      </w:r>
      <w:r w:rsidR="00206A57" w:rsidRPr="002B73C3">
        <w:rPr>
          <w:lang w:val="fr-FR"/>
        </w:rPr>
        <w:t>M</w:t>
      </w:r>
      <w:r w:rsidRPr="002B73C3">
        <w:rPr>
          <w:lang w:val="fr-FR"/>
        </w:rPr>
        <w:t xml:space="preserve">arché seront corrigées par le </w:t>
      </w:r>
      <w:r w:rsidR="005607DA">
        <w:rPr>
          <w:lang w:val="fr-FR"/>
        </w:rPr>
        <w:t>Maître d’Ouvrage</w:t>
      </w:r>
      <w:r w:rsidR="00FA3227" w:rsidRPr="002B73C3">
        <w:rPr>
          <w:lang w:val="fr-FR"/>
        </w:rPr>
        <w:t xml:space="preserve"> conformément à la C</w:t>
      </w:r>
      <w:r w:rsidRPr="002B73C3">
        <w:rPr>
          <w:lang w:val="fr-FR"/>
        </w:rPr>
        <w:t xml:space="preserve">lause </w:t>
      </w:r>
      <w:r w:rsidR="00346A95">
        <w:rPr>
          <w:lang w:val="fr-FR"/>
        </w:rPr>
        <w:t>31</w:t>
      </w:r>
      <w:r w:rsidRPr="002B73C3">
        <w:rPr>
          <w:lang w:val="fr-FR"/>
        </w:rPr>
        <w:t xml:space="preserve"> des Instructions aux Soumissionnaires.</w:t>
      </w:r>
    </w:p>
    <w:p w14:paraId="0DCF0655" w14:textId="73CF16F2" w:rsidR="00353D93" w:rsidRPr="002B73C3" w:rsidRDefault="00353D93" w:rsidP="0082117E">
      <w:pPr>
        <w:pStyle w:val="explanatorynotes"/>
        <w:spacing w:before="120" w:after="120"/>
        <w:jc w:val="center"/>
        <w:rPr>
          <w:lang w:val="fr-FR"/>
        </w:rPr>
      </w:pPr>
      <w:r w:rsidRPr="002B73C3">
        <w:rPr>
          <w:szCs w:val="24"/>
          <w:lang w:val="fr-FR" w:eastAsia="fr-FR"/>
        </w:rPr>
        <w:br w:type="page"/>
      </w:r>
      <w:r w:rsidRPr="002B73C3">
        <w:rPr>
          <w:b/>
          <w:sz w:val="28"/>
          <w:szCs w:val="28"/>
          <w:lang w:val="fr-FR"/>
        </w:rPr>
        <w:t>Modèle</w:t>
      </w:r>
    </w:p>
    <w:p w14:paraId="5A32955D" w14:textId="0D906772" w:rsidR="00353D93" w:rsidRPr="002B73C3" w:rsidRDefault="00E338FC" w:rsidP="00C041E0">
      <w:pPr>
        <w:tabs>
          <w:tab w:val="center" w:pos="4500"/>
        </w:tabs>
        <w:spacing w:before="120" w:after="120"/>
        <w:jc w:val="center"/>
        <w:rPr>
          <w:lang w:val="fr-FR"/>
        </w:rPr>
      </w:pPr>
      <w:r w:rsidRPr="002B73C3">
        <w:rPr>
          <w:b/>
          <w:sz w:val="28"/>
          <w:lang w:val="fr-FR"/>
        </w:rPr>
        <w:t>Détail</w:t>
      </w:r>
      <w:r w:rsidR="00346A95">
        <w:rPr>
          <w:b/>
          <w:sz w:val="28"/>
          <w:lang w:val="fr-FR"/>
        </w:rPr>
        <w:t>s</w:t>
      </w:r>
      <w:r w:rsidRPr="002B73C3">
        <w:rPr>
          <w:b/>
          <w:sz w:val="28"/>
          <w:lang w:val="fr-FR"/>
        </w:rPr>
        <w:t xml:space="preserve"> quantitatif</w:t>
      </w:r>
      <w:r w:rsidR="00346A95">
        <w:rPr>
          <w:b/>
          <w:sz w:val="28"/>
          <w:lang w:val="fr-FR"/>
        </w:rPr>
        <w:t>s</w:t>
      </w:r>
      <w:r w:rsidRPr="002B73C3">
        <w:rPr>
          <w:b/>
          <w:sz w:val="28"/>
          <w:lang w:val="fr-FR"/>
        </w:rPr>
        <w:t xml:space="preserve"> et estimatif</w:t>
      </w:r>
      <w:r w:rsidR="00346A95">
        <w:rPr>
          <w:b/>
          <w:sz w:val="28"/>
          <w:lang w:val="fr-FR"/>
        </w:rPr>
        <w:t>s</w:t>
      </w:r>
      <w:r w:rsidR="00EE257B" w:rsidRPr="002B73C3">
        <w:rPr>
          <w:b/>
          <w:sz w:val="28"/>
          <w:lang w:val="fr-FR"/>
        </w:rPr>
        <w:t xml:space="preserve"> pour les Travaux d’</w:t>
      </w:r>
      <w:r w:rsidR="00644F43">
        <w:rPr>
          <w:b/>
          <w:sz w:val="28"/>
          <w:lang w:val="fr-FR"/>
        </w:rPr>
        <w:t>U</w:t>
      </w:r>
      <w:r w:rsidR="00353D93" w:rsidRPr="002B73C3">
        <w:rPr>
          <w:b/>
          <w:sz w:val="28"/>
          <w:lang w:val="fr-FR"/>
        </w:rPr>
        <w:t>rgence</w:t>
      </w:r>
    </w:p>
    <w:p w14:paraId="6198EA3F" w14:textId="77777777" w:rsidR="00353D93" w:rsidRPr="002B73C3" w:rsidRDefault="00353D93" w:rsidP="00C041E0">
      <w:pPr>
        <w:spacing w:before="120" w:after="120"/>
        <w:rPr>
          <w:lang w:val="fr-FR"/>
        </w:rPr>
      </w:pPr>
    </w:p>
    <w:p w14:paraId="621CD30B" w14:textId="77777777" w:rsidR="00353D93" w:rsidRPr="002B73C3" w:rsidRDefault="00353D93" w:rsidP="00C041E0">
      <w:pPr>
        <w:spacing w:before="120" w:after="120"/>
        <w:jc w:val="center"/>
        <w:rPr>
          <w:lang w:val="fr-FR"/>
        </w:rPr>
      </w:pPr>
    </w:p>
    <w:p w14:paraId="06D93FB7" w14:textId="0BF35039" w:rsidR="00353D93" w:rsidRPr="002B73C3" w:rsidRDefault="006A5C04" w:rsidP="00346A95">
      <w:pPr>
        <w:pStyle w:val="para"/>
        <w:spacing w:before="120" w:after="120"/>
        <w:ind w:left="360" w:hanging="360"/>
        <w:rPr>
          <w:lang w:val="fr-FR"/>
        </w:rPr>
      </w:pPr>
      <w:r w:rsidRPr="002B73C3">
        <w:rPr>
          <w:sz w:val="24"/>
          <w:szCs w:val="24"/>
          <w:lang w:val="fr-FR"/>
        </w:rPr>
        <w:t>1.</w:t>
      </w:r>
      <w:r w:rsidRPr="002B73C3">
        <w:rPr>
          <w:sz w:val="24"/>
          <w:szCs w:val="24"/>
          <w:lang w:val="fr-FR"/>
        </w:rPr>
        <w:tab/>
        <w:t xml:space="preserve"> Le </w:t>
      </w:r>
      <w:r w:rsidR="005549D7" w:rsidRPr="002B73C3">
        <w:rPr>
          <w:sz w:val="24"/>
          <w:szCs w:val="24"/>
          <w:lang w:val="fr-FR"/>
        </w:rPr>
        <w:t>DQE</w:t>
      </w:r>
      <w:r w:rsidR="00EE257B" w:rsidRPr="002B73C3">
        <w:rPr>
          <w:sz w:val="24"/>
          <w:szCs w:val="24"/>
          <w:lang w:val="fr-FR"/>
        </w:rPr>
        <w:t xml:space="preserve"> </w:t>
      </w:r>
      <w:r w:rsidR="00353D93" w:rsidRPr="002B73C3">
        <w:rPr>
          <w:sz w:val="24"/>
          <w:szCs w:val="24"/>
          <w:lang w:val="fr-FR"/>
        </w:rPr>
        <w:t>comprend généralement les détails partiels suivants, regroupés en fonction de la nature et du calendrier des Travaux:</w:t>
      </w:r>
    </w:p>
    <w:p w14:paraId="4DA60C69" w14:textId="70D42DD8" w:rsidR="00346A95" w:rsidRPr="00BA0506" w:rsidRDefault="00346A95" w:rsidP="00C041E0">
      <w:pPr>
        <w:spacing w:before="120" w:after="120"/>
        <w:ind w:left="540"/>
        <w:rPr>
          <w:i/>
          <w:iCs/>
          <w:lang w:val="fr-FR"/>
        </w:rPr>
      </w:pPr>
      <w:r w:rsidRPr="00BA0506">
        <w:rPr>
          <w:i/>
          <w:iCs/>
          <w:lang w:val="fr-FR"/>
        </w:rPr>
        <w:t xml:space="preserve">[Donner la liste des DQE applicables </w:t>
      </w:r>
      <w:r w:rsidR="00BA0506" w:rsidRPr="00BA0506">
        <w:rPr>
          <w:i/>
          <w:iCs/>
          <w:lang w:val="fr-FR"/>
        </w:rPr>
        <w:t>dans le cadre du marché, tels que :</w:t>
      </w:r>
    </w:p>
    <w:p w14:paraId="576E067A" w14:textId="105951DC" w:rsidR="00353D93" w:rsidRPr="00BA0506" w:rsidRDefault="00E338FC" w:rsidP="00C041E0">
      <w:pPr>
        <w:spacing w:before="120" w:after="120"/>
        <w:ind w:left="540"/>
        <w:rPr>
          <w:i/>
          <w:iCs/>
          <w:lang w:val="fr-FR"/>
        </w:rPr>
      </w:pPr>
      <w:r w:rsidRPr="00BA0506">
        <w:rPr>
          <w:i/>
          <w:iCs/>
          <w:lang w:val="fr-FR"/>
        </w:rPr>
        <w:t>Détail quantitatif et estimatif</w:t>
      </w:r>
      <w:r w:rsidR="00974B3A" w:rsidRPr="00BA0506">
        <w:rPr>
          <w:i/>
          <w:iCs/>
          <w:szCs w:val="24"/>
          <w:lang w:val="fr-FR"/>
        </w:rPr>
        <w:t xml:space="preserve"> No 1 – Postes </w:t>
      </w:r>
      <w:r w:rsidR="009A1950" w:rsidRPr="00BA0506">
        <w:rPr>
          <w:i/>
          <w:iCs/>
          <w:szCs w:val="24"/>
          <w:lang w:val="fr-FR"/>
        </w:rPr>
        <w:t>généraux</w:t>
      </w:r>
    </w:p>
    <w:p w14:paraId="32FB5C99" w14:textId="77777777" w:rsidR="00353D93" w:rsidRPr="00BA0506" w:rsidRDefault="00E338FC" w:rsidP="00C041E0">
      <w:pPr>
        <w:spacing w:before="120" w:after="120"/>
        <w:ind w:left="540"/>
        <w:rPr>
          <w:i/>
          <w:iCs/>
          <w:lang w:val="fr-FR"/>
        </w:rPr>
      </w:pPr>
      <w:r w:rsidRPr="00BA0506">
        <w:rPr>
          <w:i/>
          <w:iCs/>
          <w:lang w:val="fr-FR"/>
        </w:rPr>
        <w:t>Détail quantitatif et estimatif</w:t>
      </w:r>
      <w:r w:rsidR="00353D93" w:rsidRPr="00BA0506">
        <w:rPr>
          <w:i/>
          <w:iCs/>
          <w:lang w:val="fr-FR"/>
        </w:rPr>
        <w:t xml:space="preserve"> No 2 – Terrassements </w:t>
      </w:r>
    </w:p>
    <w:p w14:paraId="701C3118" w14:textId="77777777" w:rsidR="00353D93" w:rsidRPr="00BA0506" w:rsidRDefault="00E338FC" w:rsidP="00C041E0">
      <w:pPr>
        <w:spacing w:before="120" w:after="120"/>
        <w:ind w:left="540"/>
        <w:rPr>
          <w:i/>
          <w:iCs/>
          <w:lang w:val="fr-FR"/>
        </w:rPr>
      </w:pPr>
      <w:r w:rsidRPr="00BA0506">
        <w:rPr>
          <w:i/>
          <w:iCs/>
          <w:lang w:val="fr-FR"/>
        </w:rPr>
        <w:t>Détail quantitatif et estimatif</w:t>
      </w:r>
      <w:r w:rsidR="00974B3A" w:rsidRPr="00BA0506">
        <w:rPr>
          <w:i/>
          <w:iCs/>
          <w:lang w:val="fr-FR"/>
        </w:rPr>
        <w:t xml:space="preserve"> No 3 – Dalots et P</w:t>
      </w:r>
      <w:r w:rsidR="00353D93" w:rsidRPr="00BA0506">
        <w:rPr>
          <w:i/>
          <w:iCs/>
          <w:lang w:val="fr-FR"/>
        </w:rPr>
        <w:t xml:space="preserve">onts </w:t>
      </w:r>
    </w:p>
    <w:p w14:paraId="04946BEB" w14:textId="77777777" w:rsidR="00353D93" w:rsidRPr="00BA0506" w:rsidRDefault="00E338FC" w:rsidP="00C041E0">
      <w:pPr>
        <w:spacing w:before="120" w:after="120"/>
        <w:ind w:left="540"/>
        <w:rPr>
          <w:i/>
          <w:iCs/>
          <w:lang w:val="fr-FR"/>
        </w:rPr>
      </w:pPr>
      <w:r w:rsidRPr="00BA0506">
        <w:rPr>
          <w:i/>
          <w:iCs/>
          <w:lang w:val="fr-FR"/>
        </w:rPr>
        <w:t>Détail quantitatif et estimatif</w:t>
      </w:r>
      <w:r w:rsidR="00353D93" w:rsidRPr="00BA0506">
        <w:rPr>
          <w:i/>
          <w:iCs/>
          <w:lang w:val="fr-FR"/>
        </w:rPr>
        <w:t xml:space="preserve"> No 4 – Autres postes, selon les besoins</w:t>
      </w:r>
    </w:p>
    <w:p w14:paraId="4CFCD622" w14:textId="77777777" w:rsidR="00353D93" w:rsidRPr="00BA0506" w:rsidRDefault="00353D93" w:rsidP="00C041E0">
      <w:pPr>
        <w:spacing w:before="120" w:after="120"/>
        <w:ind w:left="540"/>
        <w:rPr>
          <w:i/>
          <w:iCs/>
          <w:lang w:val="fr-FR"/>
        </w:rPr>
      </w:pPr>
      <w:r w:rsidRPr="00BA0506">
        <w:rPr>
          <w:i/>
          <w:iCs/>
          <w:lang w:val="fr-FR"/>
        </w:rPr>
        <w:t>et</w:t>
      </w:r>
    </w:p>
    <w:p w14:paraId="1AAFC64C" w14:textId="77777777" w:rsidR="00353D93" w:rsidRPr="00BA0506" w:rsidRDefault="00934D70" w:rsidP="00C041E0">
      <w:pPr>
        <w:spacing w:before="120" w:after="120"/>
        <w:ind w:left="540"/>
        <w:rPr>
          <w:i/>
          <w:iCs/>
          <w:lang w:val="fr-FR"/>
        </w:rPr>
      </w:pPr>
      <w:r w:rsidRPr="00BA0506">
        <w:rPr>
          <w:i/>
          <w:iCs/>
          <w:lang w:val="fr-FR"/>
        </w:rPr>
        <w:t>R</w:t>
      </w:r>
      <w:r w:rsidR="00353D93" w:rsidRPr="00BA0506">
        <w:rPr>
          <w:i/>
          <w:iCs/>
          <w:lang w:val="fr-FR"/>
        </w:rPr>
        <w:t xml:space="preserve">écapitulatif du </w:t>
      </w:r>
      <w:r w:rsidR="00E338FC" w:rsidRPr="00BA0506">
        <w:rPr>
          <w:i/>
          <w:iCs/>
          <w:lang w:val="fr-FR"/>
        </w:rPr>
        <w:t>Détail quantitatif et estimatif</w:t>
      </w:r>
    </w:p>
    <w:p w14:paraId="64571352" w14:textId="77777777" w:rsidR="00353D93" w:rsidRPr="002B73C3" w:rsidRDefault="00353D93" w:rsidP="00C041E0">
      <w:pPr>
        <w:spacing w:before="120" w:after="120"/>
        <w:ind w:left="540"/>
        <w:rPr>
          <w:lang w:val="fr-FR"/>
        </w:rPr>
      </w:pPr>
    </w:p>
    <w:p w14:paraId="7B8D1617" w14:textId="7F9A7B47" w:rsidR="00353D93" w:rsidRPr="002B73C3" w:rsidRDefault="00353D93" w:rsidP="00BA0506">
      <w:pPr>
        <w:tabs>
          <w:tab w:val="left" w:pos="540"/>
        </w:tabs>
        <w:spacing w:before="120" w:after="120"/>
        <w:ind w:left="450" w:hanging="450"/>
        <w:rPr>
          <w:lang w:val="fr-FR"/>
        </w:rPr>
      </w:pPr>
      <w:r w:rsidRPr="002B73C3">
        <w:rPr>
          <w:lang w:val="fr-FR"/>
        </w:rPr>
        <w:t xml:space="preserve">2. </w:t>
      </w:r>
      <w:r w:rsidR="002B678D" w:rsidRPr="002B73C3">
        <w:rPr>
          <w:lang w:val="fr-FR"/>
        </w:rPr>
        <w:tab/>
      </w:r>
      <w:r w:rsidRPr="002B73C3">
        <w:rPr>
          <w:lang w:val="fr-FR"/>
        </w:rPr>
        <w:t xml:space="preserve">Les </w:t>
      </w:r>
      <w:r w:rsidR="00644F43">
        <w:rPr>
          <w:lang w:val="fr-FR"/>
        </w:rPr>
        <w:t>S</w:t>
      </w:r>
      <w:r w:rsidRPr="002B73C3">
        <w:rPr>
          <w:lang w:val="fr-FR"/>
        </w:rPr>
        <w:t xml:space="preserve">oumissionnaires doivent libeller uniquement en monnaie nationale les prix inscrits au </w:t>
      </w:r>
      <w:r w:rsidR="00E338FC" w:rsidRPr="002B73C3">
        <w:rPr>
          <w:lang w:val="fr-FR"/>
        </w:rPr>
        <w:t>Détail quantitatif et estimatif</w:t>
      </w:r>
      <w:r w:rsidRPr="002B73C3">
        <w:rPr>
          <w:lang w:val="fr-FR"/>
        </w:rPr>
        <w:t xml:space="preserve">, et indiquer dans </w:t>
      </w:r>
      <w:r w:rsidR="005549D7" w:rsidRPr="002B73C3">
        <w:rPr>
          <w:lang w:val="fr-FR"/>
        </w:rPr>
        <w:t>l’Annexe de la Soumission</w:t>
      </w:r>
      <w:r w:rsidR="003527EA" w:rsidRPr="002B73C3">
        <w:rPr>
          <w:lang w:val="fr-FR"/>
        </w:rPr>
        <w:t>, le</w:t>
      </w:r>
      <w:r w:rsidR="005549D7" w:rsidRPr="002B73C3">
        <w:rPr>
          <w:lang w:val="fr-FR"/>
        </w:rPr>
        <w:t>(s)</w:t>
      </w:r>
      <w:r w:rsidRPr="002B73C3">
        <w:rPr>
          <w:lang w:val="fr-FR"/>
        </w:rPr>
        <w:t xml:space="preserve"> pourcentage</w:t>
      </w:r>
      <w:r w:rsidR="005549D7" w:rsidRPr="002B73C3">
        <w:rPr>
          <w:lang w:val="fr-FR"/>
        </w:rPr>
        <w:t>(s)</w:t>
      </w:r>
      <w:r w:rsidR="003527EA" w:rsidRPr="002B73C3">
        <w:rPr>
          <w:lang w:val="fr-FR"/>
        </w:rPr>
        <w:t xml:space="preserve"> </w:t>
      </w:r>
      <w:r w:rsidR="005549D7" w:rsidRPr="002B73C3">
        <w:rPr>
          <w:lang w:val="fr-FR"/>
        </w:rPr>
        <w:t>demandé(s) de</w:t>
      </w:r>
      <w:r w:rsidRPr="002B73C3">
        <w:rPr>
          <w:lang w:val="fr-FR"/>
        </w:rPr>
        <w:t xml:space="preserve"> paiement</w:t>
      </w:r>
      <w:r w:rsidR="005549D7" w:rsidRPr="002B73C3">
        <w:rPr>
          <w:lang w:val="fr-FR"/>
        </w:rPr>
        <w:t>(</w:t>
      </w:r>
      <w:r w:rsidRPr="002B73C3">
        <w:rPr>
          <w:lang w:val="fr-FR"/>
        </w:rPr>
        <w:t>s</w:t>
      </w:r>
      <w:r w:rsidR="005549D7" w:rsidRPr="002B73C3">
        <w:rPr>
          <w:lang w:val="fr-FR"/>
        </w:rPr>
        <w:t>)</w:t>
      </w:r>
      <w:r w:rsidRPr="002B73C3">
        <w:rPr>
          <w:lang w:val="fr-FR"/>
        </w:rPr>
        <w:t xml:space="preserve"> </w:t>
      </w:r>
      <w:r w:rsidR="003527EA" w:rsidRPr="002B73C3">
        <w:rPr>
          <w:lang w:val="fr-FR"/>
        </w:rPr>
        <w:t>en</w:t>
      </w:r>
      <w:r w:rsidRPr="002B73C3">
        <w:rPr>
          <w:lang w:val="fr-FR"/>
        </w:rPr>
        <w:t xml:space="preserve"> </w:t>
      </w:r>
      <w:r w:rsidR="00EC2E8C" w:rsidRPr="002B73C3">
        <w:rPr>
          <w:lang w:val="fr-FR"/>
        </w:rPr>
        <w:t>monnaie</w:t>
      </w:r>
      <w:r w:rsidR="005549D7" w:rsidRPr="002B73C3">
        <w:rPr>
          <w:lang w:val="fr-FR"/>
        </w:rPr>
        <w:t>(s)</w:t>
      </w:r>
      <w:r w:rsidRPr="002B73C3">
        <w:rPr>
          <w:lang w:val="fr-FR"/>
        </w:rPr>
        <w:t xml:space="preserve"> étrangère</w:t>
      </w:r>
      <w:r w:rsidR="005549D7" w:rsidRPr="002B73C3">
        <w:rPr>
          <w:lang w:val="fr-FR"/>
        </w:rPr>
        <w:t>(s)</w:t>
      </w:r>
      <w:r w:rsidRPr="002B73C3">
        <w:rPr>
          <w:sz w:val="20"/>
          <w:lang w:val="fr-FR"/>
        </w:rPr>
        <w:t>.</w:t>
      </w:r>
    </w:p>
    <w:p w14:paraId="6E95605F" w14:textId="77777777" w:rsidR="00353D93" w:rsidRPr="002B73C3" w:rsidRDefault="00353D93" w:rsidP="0082117E">
      <w:pPr>
        <w:tabs>
          <w:tab w:val="center" w:pos="4500"/>
        </w:tabs>
        <w:spacing w:before="120" w:after="120"/>
        <w:jc w:val="center"/>
        <w:rPr>
          <w:lang w:val="fr-FR"/>
        </w:rPr>
      </w:pPr>
      <w:r w:rsidRPr="002B73C3">
        <w:rPr>
          <w:szCs w:val="24"/>
          <w:lang w:val="fr-FR" w:eastAsia="fr-FR"/>
        </w:rPr>
        <w:br w:type="page"/>
      </w:r>
      <w:r w:rsidRPr="002B73C3">
        <w:rPr>
          <w:b/>
          <w:sz w:val="28"/>
          <w:szCs w:val="28"/>
          <w:lang w:val="fr-FR"/>
        </w:rPr>
        <w:t>Modèle</w:t>
      </w:r>
    </w:p>
    <w:p w14:paraId="739F0BA1" w14:textId="77777777" w:rsidR="00353D93" w:rsidRPr="002B73C3" w:rsidRDefault="00353D93" w:rsidP="00C041E0">
      <w:pPr>
        <w:tabs>
          <w:tab w:val="center" w:pos="4500"/>
        </w:tabs>
        <w:spacing w:before="120" w:after="120"/>
        <w:rPr>
          <w:lang w:val="fr-FR"/>
        </w:rPr>
      </w:pPr>
    </w:p>
    <w:p w14:paraId="378E07B7" w14:textId="7740AE94" w:rsidR="00353D93" w:rsidRPr="002A2F87" w:rsidRDefault="00E338FC" w:rsidP="002A2F87">
      <w:pPr>
        <w:jc w:val="center"/>
        <w:rPr>
          <w:b/>
          <w:sz w:val="32"/>
          <w:szCs w:val="32"/>
          <w:lang w:val="fr-FR"/>
        </w:rPr>
      </w:pPr>
      <w:bookmarkStart w:id="430" w:name="_Toc477188573"/>
      <w:r w:rsidRPr="002A2F87">
        <w:rPr>
          <w:b/>
          <w:sz w:val="32"/>
          <w:szCs w:val="32"/>
          <w:lang w:val="fr-FR"/>
        </w:rPr>
        <w:t>Détail quantitatif et estimatif</w:t>
      </w:r>
      <w:r w:rsidR="00710770" w:rsidRPr="002A2F87">
        <w:rPr>
          <w:b/>
          <w:sz w:val="32"/>
          <w:szCs w:val="32"/>
          <w:lang w:val="fr-FR"/>
        </w:rPr>
        <w:t xml:space="preserve"> </w:t>
      </w:r>
      <w:r w:rsidR="009A1950" w:rsidRPr="002A2F87">
        <w:rPr>
          <w:b/>
          <w:sz w:val="32"/>
          <w:szCs w:val="32"/>
          <w:lang w:val="fr-FR"/>
        </w:rPr>
        <w:t>pour les Travaux d’</w:t>
      </w:r>
      <w:r w:rsidR="00551E68">
        <w:rPr>
          <w:b/>
          <w:sz w:val="32"/>
          <w:szCs w:val="32"/>
          <w:lang w:val="fr-FR"/>
        </w:rPr>
        <w:t>U</w:t>
      </w:r>
      <w:r w:rsidR="00353D93" w:rsidRPr="002A2F87">
        <w:rPr>
          <w:b/>
          <w:sz w:val="32"/>
          <w:szCs w:val="32"/>
          <w:lang w:val="fr-FR"/>
        </w:rPr>
        <w:t>rgence</w:t>
      </w:r>
      <w:bookmarkEnd w:id="430"/>
    </w:p>
    <w:p w14:paraId="5ECAC46E" w14:textId="77777777" w:rsidR="00353D93" w:rsidRPr="002B73C3" w:rsidRDefault="00E338FC" w:rsidP="00C041E0">
      <w:pPr>
        <w:pStyle w:val="Heading4"/>
        <w:spacing w:before="120" w:after="120"/>
        <w:ind w:left="0" w:firstLine="0"/>
        <w:jc w:val="center"/>
        <w:rPr>
          <w:lang w:val="fr-FR"/>
        </w:rPr>
      </w:pPr>
      <w:bookmarkStart w:id="431" w:name="_Toc74063994"/>
      <w:r w:rsidRPr="002B73C3">
        <w:rPr>
          <w:lang w:val="fr-FR"/>
        </w:rPr>
        <w:t>Détail quantitatif et estimatif</w:t>
      </w:r>
      <w:r w:rsidR="00011A19" w:rsidRPr="002B73C3">
        <w:rPr>
          <w:lang w:val="fr-FR"/>
        </w:rPr>
        <w:t xml:space="preserve"> </w:t>
      </w:r>
      <w:r w:rsidR="002050EA" w:rsidRPr="002B73C3">
        <w:rPr>
          <w:lang w:val="fr-FR"/>
        </w:rPr>
        <w:t xml:space="preserve">No 1 : Postes </w:t>
      </w:r>
      <w:r w:rsidR="009A1950" w:rsidRPr="002B73C3">
        <w:rPr>
          <w:lang w:val="fr-FR"/>
        </w:rPr>
        <w:t>généraux</w:t>
      </w:r>
      <w:bookmarkEnd w:id="431"/>
    </w:p>
    <w:tbl>
      <w:tblPr>
        <w:tblW w:w="9217" w:type="dxa"/>
        <w:tblInd w:w="120" w:type="dxa"/>
        <w:tblLayout w:type="fixed"/>
        <w:tblLook w:val="0000" w:firstRow="0" w:lastRow="0" w:firstColumn="0" w:lastColumn="0" w:noHBand="0" w:noVBand="0"/>
      </w:tblPr>
      <w:tblGrid>
        <w:gridCol w:w="1080"/>
        <w:gridCol w:w="3547"/>
        <w:gridCol w:w="1350"/>
        <w:gridCol w:w="1080"/>
        <w:gridCol w:w="990"/>
        <w:gridCol w:w="1170"/>
      </w:tblGrid>
      <w:tr w:rsidR="00353D93" w:rsidRPr="002B73C3" w14:paraId="13A3785D" w14:textId="77777777" w:rsidTr="007C12A3">
        <w:tc>
          <w:tcPr>
            <w:tcW w:w="1080" w:type="dxa"/>
            <w:tcBorders>
              <w:top w:val="double" w:sz="6" w:space="0" w:color="auto"/>
              <w:left w:val="double" w:sz="6" w:space="0" w:color="auto"/>
              <w:bottom w:val="nil"/>
              <w:right w:val="nil"/>
            </w:tcBorders>
          </w:tcPr>
          <w:p w14:paraId="23DE9EB5" w14:textId="77777777"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3547" w:type="dxa"/>
            <w:tcBorders>
              <w:top w:val="double" w:sz="6" w:space="0" w:color="auto"/>
              <w:left w:val="nil"/>
              <w:bottom w:val="nil"/>
              <w:right w:val="nil"/>
            </w:tcBorders>
          </w:tcPr>
          <w:p w14:paraId="2E7B4B10" w14:textId="77777777"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1350" w:type="dxa"/>
            <w:tcBorders>
              <w:top w:val="double" w:sz="6" w:space="0" w:color="auto"/>
              <w:left w:val="nil"/>
              <w:bottom w:val="nil"/>
              <w:right w:val="nil"/>
            </w:tcBorders>
          </w:tcPr>
          <w:p w14:paraId="4AFB7F53" w14:textId="77777777"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14:paraId="2D507D2D" w14:textId="77777777"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990" w:type="dxa"/>
            <w:tcBorders>
              <w:top w:val="double" w:sz="6" w:space="0" w:color="auto"/>
              <w:left w:val="nil"/>
              <w:bottom w:val="nil"/>
              <w:right w:val="nil"/>
            </w:tcBorders>
          </w:tcPr>
          <w:p w14:paraId="03DF0204" w14:textId="77777777" w:rsidR="00353D93" w:rsidRPr="002B73C3" w:rsidRDefault="00353D93" w:rsidP="00905334">
            <w:pPr>
              <w:spacing w:before="60" w:after="60"/>
              <w:jc w:val="center"/>
              <w:rPr>
                <w:sz w:val="22"/>
                <w:szCs w:val="22"/>
                <w:lang w:val="fr-FR"/>
              </w:rPr>
            </w:pPr>
            <w:r w:rsidRPr="002B73C3">
              <w:rPr>
                <w:sz w:val="22"/>
                <w:szCs w:val="22"/>
                <w:lang w:val="fr-FR"/>
              </w:rPr>
              <w:t>Prix</w:t>
            </w:r>
            <w:r w:rsidR="00C552FF" w:rsidRPr="002B73C3">
              <w:rPr>
                <w:sz w:val="22"/>
                <w:szCs w:val="22"/>
                <w:lang w:val="fr-FR"/>
              </w:rPr>
              <w:t xml:space="preserve"> unitaire</w:t>
            </w:r>
          </w:p>
        </w:tc>
        <w:tc>
          <w:tcPr>
            <w:tcW w:w="1170" w:type="dxa"/>
            <w:tcBorders>
              <w:top w:val="double" w:sz="6" w:space="0" w:color="auto"/>
              <w:left w:val="nil"/>
              <w:bottom w:val="nil"/>
              <w:right w:val="double" w:sz="6" w:space="0" w:color="auto"/>
            </w:tcBorders>
          </w:tcPr>
          <w:p w14:paraId="1D5CFEB0" w14:textId="77777777"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14:paraId="29571499" w14:textId="77777777" w:rsidTr="007C12A3">
        <w:tc>
          <w:tcPr>
            <w:tcW w:w="1080" w:type="dxa"/>
            <w:tcBorders>
              <w:top w:val="dotted" w:sz="4" w:space="0" w:color="auto"/>
              <w:left w:val="double" w:sz="6" w:space="0" w:color="auto"/>
              <w:bottom w:val="dotted" w:sz="4" w:space="0" w:color="auto"/>
              <w:right w:val="nil"/>
            </w:tcBorders>
          </w:tcPr>
          <w:p w14:paraId="014D33C6" w14:textId="77777777" w:rsidR="00353D93" w:rsidRPr="002B73C3" w:rsidRDefault="00353D93" w:rsidP="00905334">
            <w:pPr>
              <w:spacing w:before="60" w:after="60"/>
              <w:jc w:val="left"/>
              <w:rPr>
                <w:sz w:val="22"/>
                <w:szCs w:val="22"/>
                <w:lang w:val="fr-FR"/>
              </w:rPr>
            </w:pPr>
            <w:r w:rsidRPr="002B73C3">
              <w:rPr>
                <w:sz w:val="22"/>
                <w:szCs w:val="22"/>
                <w:lang w:val="fr-FR"/>
              </w:rPr>
              <w:t>101</w:t>
            </w:r>
          </w:p>
        </w:tc>
        <w:tc>
          <w:tcPr>
            <w:tcW w:w="3547" w:type="dxa"/>
            <w:tcBorders>
              <w:top w:val="dotted" w:sz="4" w:space="0" w:color="auto"/>
              <w:left w:val="dotted" w:sz="4" w:space="0" w:color="auto"/>
              <w:bottom w:val="dotted" w:sz="4" w:space="0" w:color="auto"/>
              <w:right w:val="dotted" w:sz="4" w:space="0" w:color="auto"/>
            </w:tcBorders>
          </w:tcPr>
          <w:p w14:paraId="09C7D7F3" w14:textId="77777777" w:rsidR="00353D93" w:rsidRPr="002B73C3" w:rsidRDefault="00353D93" w:rsidP="00905334">
            <w:pPr>
              <w:spacing w:before="60" w:after="60"/>
              <w:jc w:val="left"/>
              <w:rPr>
                <w:sz w:val="22"/>
                <w:szCs w:val="22"/>
                <w:lang w:val="fr-FR"/>
              </w:rPr>
            </w:pPr>
            <w:r w:rsidRPr="002B73C3">
              <w:rPr>
                <w:sz w:val="22"/>
                <w:szCs w:val="22"/>
                <w:lang w:val="fr-FR"/>
              </w:rPr>
              <w:t>Mise en place d’une déviation revêtue de gravier</w:t>
            </w:r>
          </w:p>
        </w:tc>
        <w:tc>
          <w:tcPr>
            <w:tcW w:w="1350" w:type="dxa"/>
            <w:tcBorders>
              <w:top w:val="dotted" w:sz="4" w:space="0" w:color="auto"/>
              <w:left w:val="nil"/>
              <w:bottom w:val="dotted" w:sz="4" w:space="0" w:color="auto"/>
              <w:right w:val="nil"/>
            </w:tcBorders>
          </w:tcPr>
          <w:p w14:paraId="52B42E6A" w14:textId="77777777" w:rsidR="00353D93" w:rsidRPr="002B73C3" w:rsidRDefault="00353D93" w:rsidP="00905334">
            <w:pPr>
              <w:spacing w:before="60" w:after="60"/>
              <w:jc w:val="center"/>
              <w:rPr>
                <w:sz w:val="22"/>
                <w:szCs w:val="22"/>
                <w:lang w:val="fr-FR"/>
              </w:rPr>
            </w:pPr>
            <w:r w:rsidRPr="002B73C3">
              <w:rPr>
                <w:sz w:val="22"/>
                <w:szCs w:val="22"/>
                <w:lang w:val="fr-FR"/>
              </w:rPr>
              <w:t>km</w:t>
            </w:r>
          </w:p>
        </w:tc>
        <w:tc>
          <w:tcPr>
            <w:tcW w:w="1080" w:type="dxa"/>
            <w:tcBorders>
              <w:top w:val="dotted" w:sz="4" w:space="0" w:color="auto"/>
              <w:left w:val="dotted" w:sz="4" w:space="0" w:color="auto"/>
              <w:bottom w:val="dotted" w:sz="4" w:space="0" w:color="auto"/>
              <w:right w:val="dotted" w:sz="4" w:space="0" w:color="auto"/>
            </w:tcBorders>
          </w:tcPr>
          <w:p w14:paraId="65657322" w14:textId="77777777" w:rsidR="00353D93" w:rsidRPr="002B73C3" w:rsidRDefault="00353D93" w:rsidP="00905334">
            <w:pPr>
              <w:spacing w:before="60" w:after="60"/>
              <w:jc w:val="center"/>
              <w:rPr>
                <w:sz w:val="22"/>
                <w:szCs w:val="22"/>
                <w:lang w:val="fr-FR"/>
              </w:rPr>
            </w:pPr>
            <w:r w:rsidRPr="002B73C3">
              <w:rPr>
                <w:sz w:val="22"/>
                <w:szCs w:val="22"/>
                <w:lang w:val="fr-FR"/>
              </w:rPr>
              <w:t>5</w:t>
            </w:r>
          </w:p>
        </w:tc>
        <w:tc>
          <w:tcPr>
            <w:tcW w:w="990" w:type="dxa"/>
            <w:tcBorders>
              <w:top w:val="dotted" w:sz="4" w:space="0" w:color="auto"/>
              <w:left w:val="nil"/>
              <w:bottom w:val="dotted" w:sz="4" w:space="0" w:color="auto"/>
              <w:right w:val="dotted" w:sz="4" w:space="0" w:color="auto"/>
            </w:tcBorders>
          </w:tcPr>
          <w:p w14:paraId="7FFEC09B"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6B2FF1AB" w14:textId="77777777" w:rsidR="00353D93" w:rsidRPr="002B73C3" w:rsidRDefault="00353D93" w:rsidP="00905334">
            <w:pPr>
              <w:spacing w:before="60" w:after="60"/>
              <w:jc w:val="center"/>
              <w:rPr>
                <w:sz w:val="22"/>
                <w:szCs w:val="22"/>
                <w:lang w:val="fr-FR"/>
              </w:rPr>
            </w:pPr>
          </w:p>
        </w:tc>
      </w:tr>
      <w:tr w:rsidR="00353D93" w:rsidRPr="002B73C3" w14:paraId="55BFA9F2" w14:textId="77777777" w:rsidTr="007C12A3">
        <w:tc>
          <w:tcPr>
            <w:tcW w:w="1080" w:type="dxa"/>
            <w:tcBorders>
              <w:top w:val="nil"/>
              <w:left w:val="double" w:sz="6" w:space="0" w:color="auto"/>
              <w:bottom w:val="nil"/>
              <w:right w:val="nil"/>
            </w:tcBorders>
          </w:tcPr>
          <w:p w14:paraId="0CBE0595" w14:textId="77777777" w:rsidR="00353D93" w:rsidRPr="002B73C3" w:rsidRDefault="00353D93" w:rsidP="00905334">
            <w:pPr>
              <w:spacing w:before="60" w:after="60"/>
              <w:jc w:val="left"/>
              <w:rPr>
                <w:sz w:val="22"/>
                <w:szCs w:val="22"/>
                <w:lang w:val="fr-FR"/>
              </w:rPr>
            </w:pPr>
            <w:r w:rsidRPr="002B73C3">
              <w:rPr>
                <w:sz w:val="22"/>
                <w:szCs w:val="22"/>
                <w:lang w:val="fr-FR"/>
              </w:rPr>
              <w:t>102</w:t>
            </w:r>
          </w:p>
        </w:tc>
        <w:tc>
          <w:tcPr>
            <w:tcW w:w="3547" w:type="dxa"/>
            <w:tcBorders>
              <w:top w:val="dotted" w:sz="4" w:space="0" w:color="auto"/>
              <w:left w:val="dotted" w:sz="4" w:space="0" w:color="auto"/>
              <w:bottom w:val="dotted" w:sz="4" w:space="0" w:color="auto"/>
              <w:right w:val="dotted" w:sz="4" w:space="0" w:color="auto"/>
            </w:tcBorders>
          </w:tcPr>
          <w:p w14:paraId="70E8C9FE" w14:textId="77777777" w:rsidR="00353D93" w:rsidRPr="002B73C3" w:rsidRDefault="00353D93" w:rsidP="00905334">
            <w:pPr>
              <w:spacing w:before="60" w:after="60"/>
              <w:jc w:val="left"/>
              <w:rPr>
                <w:sz w:val="22"/>
                <w:szCs w:val="22"/>
                <w:lang w:val="fr-FR"/>
              </w:rPr>
            </w:pPr>
            <w:r w:rsidRPr="002B73C3">
              <w:rPr>
                <w:sz w:val="22"/>
                <w:szCs w:val="22"/>
                <w:lang w:val="fr-FR"/>
              </w:rPr>
              <w:t>Régulation du trafic et entretien de la déviation</w:t>
            </w:r>
          </w:p>
        </w:tc>
        <w:tc>
          <w:tcPr>
            <w:tcW w:w="1350" w:type="dxa"/>
          </w:tcPr>
          <w:p w14:paraId="2D99FD33" w14:textId="77777777" w:rsidR="00353D93" w:rsidRPr="002B73C3" w:rsidRDefault="00353D93" w:rsidP="00905334">
            <w:pPr>
              <w:spacing w:before="60" w:after="60"/>
              <w:jc w:val="center"/>
              <w:rPr>
                <w:sz w:val="22"/>
                <w:szCs w:val="22"/>
                <w:lang w:val="fr-FR"/>
              </w:rPr>
            </w:pPr>
            <w:r w:rsidRPr="002B73C3">
              <w:rPr>
                <w:sz w:val="22"/>
                <w:szCs w:val="22"/>
                <w:lang w:val="fr-FR"/>
              </w:rPr>
              <w:t>Km/jr</w:t>
            </w:r>
          </w:p>
        </w:tc>
        <w:tc>
          <w:tcPr>
            <w:tcW w:w="1080" w:type="dxa"/>
            <w:tcBorders>
              <w:top w:val="dotted" w:sz="4" w:space="0" w:color="auto"/>
              <w:left w:val="dotted" w:sz="4" w:space="0" w:color="auto"/>
              <w:bottom w:val="dotted" w:sz="4" w:space="0" w:color="auto"/>
              <w:right w:val="dotted" w:sz="4" w:space="0" w:color="auto"/>
            </w:tcBorders>
          </w:tcPr>
          <w:p w14:paraId="079364F9" w14:textId="77777777" w:rsidR="00353D93" w:rsidRPr="002B73C3" w:rsidRDefault="00353D93" w:rsidP="00905334">
            <w:pPr>
              <w:spacing w:before="60" w:after="60"/>
              <w:jc w:val="center"/>
              <w:rPr>
                <w:sz w:val="22"/>
                <w:szCs w:val="22"/>
                <w:lang w:val="fr-FR"/>
              </w:rPr>
            </w:pPr>
            <w:r w:rsidRPr="002B73C3">
              <w:rPr>
                <w:sz w:val="22"/>
                <w:szCs w:val="22"/>
                <w:lang w:val="fr-FR"/>
              </w:rPr>
              <w:t>30</w:t>
            </w:r>
          </w:p>
        </w:tc>
        <w:tc>
          <w:tcPr>
            <w:tcW w:w="990" w:type="dxa"/>
            <w:tcBorders>
              <w:top w:val="dotted" w:sz="4" w:space="0" w:color="auto"/>
              <w:left w:val="nil"/>
              <w:bottom w:val="dotted" w:sz="4" w:space="0" w:color="auto"/>
              <w:right w:val="dotted" w:sz="4" w:space="0" w:color="auto"/>
            </w:tcBorders>
          </w:tcPr>
          <w:p w14:paraId="3C9556F6"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4835DF2D" w14:textId="77777777" w:rsidR="00353D93" w:rsidRPr="002B73C3" w:rsidRDefault="00353D93" w:rsidP="00905334">
            <w:pPr>
              <w:spacing w:before="60" w:after="60"/>
              <w:jc w:val="center"/>
              <w:rPr>
                <w:sz w:val="22"/>
                <w:szCs w:val="22"/>
                <w:lang w:val="fr-FR"/>
              </w:rPr>
            </w:pPr>
          </w:p>
        </w:tc>
      </w:tr>
      <w:tr w:rsidR="00353D93" w:rsidRPr="002B73C3" w14:paraId="0E9BCA33" w14:textId="77777777" w:rsidTr="007C12A3">
        <w:tc>
          <w:tcPr>
            <w:tcW w:w="1080" w:type="dxa"/>
            <w:tcBorders>
              <w:top w:val="dotted" w:sz="4" w:space="0" w:color="auto"/>
              <w:left w:val="double" w:sz="6" w:space="0" w:color="auto"/>
              <w:bottom w:val="dotted" w:sz="4" w:space="0" w:color="auto"/>
              <w:right w:val="nil"/>
            </w:tcBorders>
          </w:tcPr>
          <w:p w14:paraId="34E798A2" w14:textId="77777777" w:rsidR="00353D93" w:rsidRPr="002B73C3" w:rsidRDefault="00353D93" w:rsidP="00905334">
            <w:pPr>
              <w:spacing w:before="60" w:after="60"/>
              <w:jc w:val="left"/>
              <w:rPr>
                <w:sz w:val="22"/>
                <w:szCs w:val="22"/>
                <w:lang w:val="fr-FR"/>
              </w:rPr>
            </w:pPr>
            <w:r w:rsidRPr="002B73C3">
              <w:rPr>
                <w:sz w:val="22"/>
                <w:szCs w:val="22"/>
                <w:lang w:val="fr-FR"/>
              </w:rPr>
              <w:t>103</w:t>
            </w:r>
          </w:p>
        </w:tc>
        <w:tc>
          <w:tcPr>
            <w:tcW w:w="3547" w:type="dxa"/>
            <w:tcBorders>
              <w:top w:val="dotted" w:sz="4" w:space="0" w:color="auto"/>
              <w:left w:val="dotted" w:sz="4" w:space="0" w:color="auto"/>
              <w:bottom w:val="dotted" w:sz="4" w:space="0" w:color="auto"/>
              <w:right w:val="dotted" w:sz="4" w:space="0" w:color="auto"/>
            </w:tcBorders>
          </w:tcPr>
          <w:p w14:paraId="33D75206" w14:textId="77777777"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 xml:space="preserve">matériaux </w:t>
            </w:r>
            <w:r w:rsidRPr="002B73C3">
              <w:rPr>
                <w:sz w:val="22"/>
                <w:szCs w:val="22"/>
                <w:lang w:val="fr-FR"/>
              </w:rPr>
              <w:t xml:space="preserve">pour couche </w:t>
            </w:r>
            <w:r w:rsidR="005549D7" w:rsidRPr="002B73C3">
              <w:rPr>
                <w:sz w:val="22"/>
                <w:szCs w:val="22"/>
                <w:lang w:val="fr-FR"/>
              </w:rPr>
              <w:t>de base</w:t>
            </w:r>
            <w:r w:rsidRPr="002B73C3">
              <w:rPr>
                <w:sz w:val="22"/>
                <w:szCs w:val="22"/>
                <w:lang w:val="fr-FR"/>
              </w:rPr>
              <w:t xml:space="preserve"> </w:t>
            </w:r>
          </w:p>
        </w:tc>
        <w:tc>
          <w:tcPr>
            <w:tcW w:w="1350" w:type="dxa"/>
            <w:tcBorders>
              <w:top w:val="dotted" w:sz="4" w:space="0" w:color="auto"/>
              <w:left w:val="nil"/>
              <w:bottom w:val="dotted" w:sz="4" w:space="0" w:color="auto"/>
              <w:right w:val="nil"/>
            </w:tcBorders>
          </w:tcPr>
          <w:p w14:paraId="66727B7B" w14:textId="77777777"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14:paraId="50F80C94" w14:textId="2DADB2E5" w:rsidR="00353D93" w:rsidRPr="002B73C3" w:rsidRDefault="00353D93" w:rsidP="00905334">
            <w:pPr>
              <w:spacing w:before="60" w:after="60"/>
              <w:jc w:val="center"/>
              <w:rPr>
                <w:sz w:val="22"/>
                <w:szCs w:val="22"/>
                <w:lang w:val="fr-FR"/>
              </w:rPr>
            </w:pPr>
            <w:r w:rsidRPr="002B73C3">
              <w:rPr>
                <w:sz w:val="22"/>
                <w:szCs w:val="22"/>
                <w:lang w:val="fr-FR"/>
              </w:rPr>
              <w:t>2</w:t>
            </w:r>
            <w:r w:rsidR="00BA0506">
              <w:rPr>
                <w:sz w:val="22"/>
                <w:szCs w:val="22"/>
                <w:lang w:val="fr-FR"/>
              </w:rPr>
              <w:t>.</w:t>
            </w:r>
            <w:r w:rsidRPr="002B73C3">
              <w:rPr>
                <w:sz w:val="22"/>
                <w:szCs w:val="22"/>
                <w:lang w:val="fr-FR"/>
              </w:rPr>
              <w:t>500</w:t>
            </w:r>
          </w:p>
        </w:tc>
        <w:tc>
          <w:tcPr>
            <w:tcW w:w="990" w:type="dxa"/>
            <w:tcBorders>
              <w:top w:val="dotted" w:sz="4" w:space="0" w:color="auto"/>
              <w:left w:val="nil"/>
              <w:bottom w:val="dotted" w:sz="4" w:space="0" w:color="auto"/>
              <w:right w:val="dotted" w:sz="4" w:space="0" w:color="auto"/>
            </w:tcBorders>
          </w:tcPr>
          <w:p w14:paraId="57075D0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50880E5C" w14:textId="77777777" w:rsidR="00353D93" w:rsidRPr="002B73C3" w:rsidRDefault="00353D93" w:rsidP="00905334">
            <w:pPr>
              <w:spacing w:before="60" w:after="60"/>
              <w:jc w:val="center"/>
              <w:rPr>
                <w:sz w:val="22"/>
                <w:szCs w:val="22"/>
                <w:lang w:val="fr-FR"/>
              </w:rPr>
            </w:pPr>
          </w:p>
        </w:tc>
      </w:tr>
      <w:tr w:rsidR="00353D93" w:rsidRPr="002B73C3" w14:paraId="3B38B586" w14:textId="77777777" w:rsidTr="007C12A3">
        <w:tc>
          <w:tcPr>
            <w:tcW w:w="1080" w:type="dxa"/>
            <w:tcBorders>
              <w:top w:val="nil"/>
              <w:left w:val="double" w:sz="6" w:space="0" w:color="auto"/>
              <w:bottom w:val="nil"/>
              <w:right w:val="nil"/>
            </w:tcBorders>
          </w:tcPr>
          <w:p w14:paraId="09A8B3CA" w14:textId="77777777" w:rsidR="00353D93" w:rsidRPr="002B73C3" w:rsidRDefault="00353D93" w:rsidP="00905334">
            <w:pPr>
              <w:spacing w:before="60" w:after="60"/>
              <w:jc w:val="left"/>
              <w:rPr>
                <w:sz w:val="22"/>
                <w:szCs w:val="22"/>
                <w:lang w:val="fr-FR"/>
              </w:rPr>
            </w:pPr>
            <w:r w:rsidRPr="002B73C3">
              <w:rPr>
                <w:sz w:val="22"/>
                <w:szCs w:val="22"/>
                <w:lang w:val="fr-FR"/>
              </w:rPr>
              <w:t>104</w:t>
            </w:r>
          </w:p>
        </w:tc>
        <w:tc>
          <w:tcPr>
            <w:tcW w:w="3547" w:type="dxa"/>
            <w:tcBorders>
              <w:top w:val="dotted" w:sz="4" w:space="0" w:color="auto"/>
              <w:left w:val="dotted" w:sz="4" w:space="0" w:color="auto"/>
              <w:bottom w:val="dotted" w:sz="4" w:space="0" w:color="auto"/>
              <w:right w:val="dotted" w:sz="4" w:space="0" w:color="auto"/>
            </w:tcBorders>
          </w:tcPr>
          <w:p w14:paraId="2805F4C5" w14:textId="77777777"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matériaux pour couche de roulement</w:t>
            </w:r>
          </w:p>
        </w:tc>
        <w:tc>
          <w:tcPr>
            <w:tcW w:w="1350" w:type="dxa"/>
          </w:tcPr>
          <w:p w14:paraId="078BFFBD" w14:textId="77777777"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14:paraId="20DEA4CB" w14:textId="2D193F7A" w:rsidR="00353D93" w:rsidRPr="002B73C3" w:rsidRDefault="00353D93" w:rsidP="00905334">
            <w:pPr>
              <w:spacing w:before="60" w:after="60"/>
              <w:jc w:val="center"/>
              <w:rPr>
                <w:sz w:val="22"/>
                <w:szCs w:val="22"/>
                <w:lang w:val="fr-FR"/>
              </w:rPr>
            </w:pPr>
            <w:r w:rsidRPr="002B73C3">
              <w:rPr>
                <w:sz w:val="22"/>
                <w:szCs w:val="22"/>
                <w:lang w:val="fr-FR"/>
              </w:rPr>
              <w:t>1</w:t>
            </w:r>
            <w:r w:rsidR="00BA0506">
              <w:rPr>
                <w:sz w:val="22"/>
                <w:szCs w:val="22"/>
                <w:lang w:val="fr-FR"/>
              </w:rPr>
              <w:t>.</w:t>
            </w:r>
            <w:r w:rsidRPr="002B73C3">
              <w:rPr>
                <w:sz w:val="22"/>
                <w:szCs w:val="22"/>
                <w:lang w:val="fr-FR"/>
              </w:rPr>
              <w:t>400</w:t>
            </w:r>
          </w:p>
        </w:tc>
        <w:tc>
          <w:tcPr>
            <w:tcW w:w="990" w:type="dxa"/>
            <w:tcBorders>
              <w:top w:val="dotted" w:sz="4" w:space="0" w:color="auto"/>
              <w:left w:val="nil"/>
              <w:bottom w:val="dotted" w:sz="4" w:space="0" w:color="auto"/>
              <w:right w:val="dotted" w:sz="4" w:space="0" w:color="auto"/>
            </w:tcBorders>
          </w:tcPr>
          <w:p w14:paraId="1864BCE4"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6BAF32B2" w14:textId="77777777" w:rsidR="00353D93" w:rsidRPr="002B73C3" w:rsidRDefault="00353D93" w:rsidP="00905334">
            <w:pPr>
              <w:spacing w:before="60" w:after="60"/>
              <w:jc w:val="center"/>
              <w:rPr>
                <w:sz w:val="22"/>
                <w:szCs w:val="22"/>
                <w:lang w:val="fr-FR"/>
              </w:rPr>
            </w:pPr>
          </w:p>
        </w:tc>
      </w:tr>
      <w:tr w:rsidR="00353D93" w:rsidRPr="002B73C3" w14:paraId="38D51904" w14:textId="77777777" w:rsidTr="007C12A3">
        <w:tc>
          <w:tcPr>
            <w:tcW w:w="1080" w:type="dxa"/>
            <w:tcBorders>
              <w:top w:val="dotted" w:sz="4" w:space="0" w:color="auto"/>
              <w:left w:val="double" w:sz="6" w:space="0" w:color="auto"/>
              <w:bottom w:val="dotted" w:sz="4" w:space="0" w:color="auto"/>
              <w:right w:val="nil"/>
            </w:tcBorders>
          </w:tcPr>
          <w:p w14:paraId="0998AE06" w14:textId="77777777" w:rsidR="00353D93" w:rsidRPr="002B73C3" w:rsidRDefault="00353D93" w:rsidP="00905334">
            <w:pPr>
              <w:spacing w:before="60" w:after="60"/>
              <w:jc w:val="left"/>
              <w:rPr>
                <w:sz w:val="22"/>
                <w:szCs w:val="22"/>
                <w:lang w:val="fr-FR"/>
              </w:rPr>
            </w:pPr>
            <w:r w:rsidRPr="002B73C3">
              <w:rPr>
                <w:sz w:val="22"/>
                <w:szCs w:val="22"/>
                <w:lang w:val="fr-FR"/>
              </w:rPr>
              <w:t>105</w:t>
            </w:r>
          </w:p>
        </w:tc>
        <w:tc>
          <w:tcPr>
            <w:tcW w:w="3547" w:type="dxa"/>
            <w:tcBorders>
              <w:top w:val="dotted" w:sz="4" w:space="0" w:color="auto"/>
              <w:left w:val="dotted" w:sz="4" w:space="0" w:color="auto"/>
              <w:bottom w:val="dotted" w:sz="4" w:space="0" w:color="auto"/>
              <w:right w:val="dotted" w:sz="4" w:space="0" w:color="auto"/>
            </w:tcBorders>
          </w:tcPr>
          <w:p w14:paraId="4158D593"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1350" w:type="dxa"/>
            <w:tcBorders>
              <w:top w:val="dotted" w:sz="4" w:space="0" w:color="auto"/>
              <w:left w:val="nil"/>
              <w:bottom w:val="dotted" w:sz="4" w:space="0" w:color="auto"/>
              <w:right w:val="nil"/>
            </w:tcBorders>
          </w:tcPr>
          <w:p w14:paraId="0806477D"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3F14D24"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dotted" w:sz="4" w:space="0" w:color="auto"/>
              <w:right w:val="dotted" w:sz="4" w:space="0" w:color="auto"/>
            </w:tcBorders>
          </w:tcPr>
          <w:p w14:paraId="0B2949E7"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4A04E514" w14:textId="77777777" w:rsidR="00353D93" w:rsidRPr="002B73C3" w:rsidRDefault="00353D93" w:rsidP="00905334">
            <w:pPr>
              <w:spacing w:before="60" w:after="60"/>
              <w:jc w:val="center"/>
              <w:rPr>
                <w:sz w:val="22"/>
                <w:szCs w:val="22"/>
                <w:lang w:val="fr-FR"/>
              </w:rPr>
            </w:pPr>
          </w:p>
        </w:tc>
      </w:tr>
      <w:tr w:rsidR="00353D93" w:rsidRPr="002B73C3" w14:paraId="7B37C251" w14:textId="77777777" w:rsidTr="007C12A3">
        <w:tc>
          <w:tcPr>
            <w:tcW w:w="1080" w:type="dxa"/>
            <w:tcBorders>
              <w:top w:val="dotted" w:sz="4" w:space="0" w:color="auto"/>
              <w:left w:val="double" w:sz="6" w:space="0" w:color="auto"/>
              <w:bottom w:val="nil"/>
              <w:right w:val="nil"/>
            </w:tcBorders>
          </w:tcPr>
          <w:p w14:paraId="622D85BE"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0770BB52" w14:textId="77777777" w:rsidR="00353D93" w:rsidRPr="002B73C3" w:rsidRDefault="00353D93" w:rsidP="00905334">
            <w:pPr>
              <w:spacing w:before="60" w:after="60"/>
              <w:jc w:val="left"/>
              <w:rPr>
                <w:sz w:val="22"/>
                <w:szCs w:val="22"/>
                <w:lang w:val="fr-FR"/>
              </w:rPr>
            </w:pPr>
          </w:p>
        </w:tc>
        <w:tc>
          <w:tcPr>
            <w:tcW w:w="1350" w:type="dxa"/>
          </w:tcPr>
          <w:p w14:paraId="0ACEDE7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3D39D62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6EDA2661"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41FF539F" w14:textId="77777777" w:rsidR="00353D93" w:rsidRPr="002B73C3" w:rsidRDefault="00353D93" w:rsidP="00905334">
            <w:pPr>
              <w:spacing w:before="60" w:after="60"/>
              <w:jc w:val="center"/>
              <w:rPr>
                <w:sz w:val="22"/>
                <w:szCs w:val="22"/>
                <w:lang w:val="fr-FR"/>
              </w:rPr>
            </w:pPr>
          </w:p>
        </w:tc>
      </w:tr>
      <w:tr w:rsidR="00353D93" w:rsidRPr="002B73C3" w14:paraId="2CFBD89E" w14:textId="77777777" w:rsidTr="007C12A3">
        <w:tc>
          <w:tcPr>
            <w:tcW w:w="1080" w:type="dxa"/>
            <w:tcBorders>
              <w:top w:val="dotted" w:sz="4" w:space="0" w:color="auto"/>
              <w:left w:val="double" w:sz="6" w:space="0" w:color="auto"/>
              <w:bottom w:val="nil"/>
              <w:right w:val="nil"/>
            </w:tcBorders>
          </w:tcPr>
          <w:p w14:paraId="2526892D"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52693E9D" w14:textId="77777777" w:rsidR="00353D93" w:rsidRPr="002B73C3" w:rsidRDefault="00353D93" w:rsidP="00905334">
            <w:pPr>
              <w:spacing w:before="60" w:after="60"/>
              <w:jc w:val="left"/>
              <w:rPr>
                <w:sz w:val="22"/>
                <w:szCs w:val="22"/>
                <w:lang w:val="fr-FR"/>
              </w:rPr>
            </w:pPr>
          </w:p>
        </w:tc>
        <w:tc>
          <w:tcPr>
            <w:tcW w:w="1350" w:type="dxa"/>
          </w:tcPr>
          <w:p w14:paraId="2A9400E0"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0AF2642D"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0FF9BAD0"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7A807455" w14:textId="77777777" w:rsidR="00353D93" w:rsidRPr="002B73C3" w:rsidRDefault="00353D93" w:rsidP="00905334">
            <w:pPr>
              <w:spacing w:before="60" w:after="60"/>
              <w:jc w:val="center"/>
              <w:rPr>
                <w:sz w:val="22"/>
                <w:szCs w:val="22"/>
                <w:lang w:val="fr-FR"/>
              </w:rPr>
            </w:pPr>
          </w:p>
        </w:tc>
      </w:tr>
      <w:tr w:rsidR="00353D93" w:rsidRPr="002B73C3" w14:paraId="00D02B00" w14:textId="77777777" w:rsidTr="007C12A3">
        <w:tc>
          <w:tcPr>
            <w:tcW w:w="1080" w:type="dxa"/>
            <w:tcBorders>
              <w:top w:val="dotted" w:sz="4" w:space="0" w:color="auto"/>
              <w:left w:val="double" w:sz="6" w:space="0" w:color="auto"/>
              <w:bottom w:val="nil"/>
              <w:right w:val="nil"/>
            </w:tcBorders>
          </w:tcPr>
          <w:p w14:paraId="54B1E310"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4760C975" w14:textId="77777777" w:rsidR="00353D93" w:rsidRPr="002B73C3" w:rsidRDefault="00353D93" w:rsidP="00905334">
            <w:pPr>
              <w:spacing w:before="60" w:after="60"/>
              <w:jc w:val="left"/>
              <w:rPr>
                <w:sz w:val="22"/>
                <w:szCs w:val="22"/>
                <w:lang w:val="fr-FR"/>
              </w:rPr>
            </w:pPr>
          </w:p>
        </w:tc>
        <w:tc>
          <w:tcPr>
            <w:tcW w:w="1350" w:type="dxa"/>
          </w:tcPr>
          <w:p w14:paraId="671D75E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7040138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653AE7C1"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1FD9C7BC" w14:textId="77777777" w:rsidR="00353D93" w:rsidRPr="002B73C3" w:rsidRDefault="00353D93" w:rsidP="00905334">
            <w:pPr>
              <w:spacing w:before="60" w:after="60"/>
              <w:jc w:val="center"/>
              <w:rPr>
                <w:sz w:val="22"/>
                <w:szCs w:val="22"/>
                <w:lang w:val="fr-FR"/>
              </w:rPr>
            </w:pPr>
          </w:p>
        </w:tc>
      </w:tr>
      <w:tr w:rsidR="00353D93" w:rsidRPr="002B73C3" w14:paraId="188C479E" w14:textId="77777777" w:rsidTr="007C12A3">
        <w:tc>
          <w:tcPr>
            <w:tcW w:w="1080" w:type="dxa"/>
            <w:tcBorders>
              <w:top w:val="dotted" w:sz="4" w:space="0" w:color="auto"/>
              <w:left w:val="double" w:sz="6" w:space="0" w:color="auto"/>
              <w:bottom w:val="nil"/>
              <w:right w:val="nil"/>
            </w:tcBorders>
          </w:tcPr>
          <w:p w14:paraId="4D0E5F37"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3B678E02" w14:textId="77777777" w:rsidR="00353D93" w:rsidRPr="002B73C3" w:rsidRDefault="00353D93" w:rsidP="00905334">
            <w:pPr>
              <w:spacing w:before="60" w:after="60"/>
              <w:jc w:val="left"/>
              <w:rPr>
                <w:sz w:val="22"/>
                <w:szCs w:val="22"/>
                <w:lang w:val="fr-FR"/>
              </w:rPr>
            </w:pPr>
          </w:p>
        </w:tc>
        <w:tc>
          <w:tcPr>
            <w:tcW w:w="1350" w:type="dxa"/>
          </w:tcPr>
          <w:p w14:paraId="0EBFBD8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6CD736AA"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1759084E"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4DA04538" w14:textId="77777777" w:rsidR="00353D93" w:rsidRPr="002B73C3" w:rsidRDefault="00353D93" w:rsidP="00905334">
            <w:pPr>
              <w:spacing w:before="60" w:after="60"/>
              <w:jc w:val="center"/>
              <w:rPr>
                <w:sz w:val="22"/>
                <w:szCs w:val="22"/>
                <w:lang w:val="fr-FR"/>
              </w:rPr>
            </w:pPr>
          </w:p>
        </w:tc>
      </w:tr>
      <w:tr w:rsidR="00353D93" w:rsidRPr="002B73C3" w14:paraId="2B32F408" w14:textId="77777777" w:rsidTr="007C12A3">
        <w:tc>
          <w:tcPr>
            <w:tcW w:w="1080" w:type="dxa"/>
            <w:tcBorders>
              <w:top w:val="dotted" w:sz="4" w:space="0" w:color="auto"/>
              <w:left w:val="double" w:sz="6" w:space="0" w:color="auto"/>
              <w:bottom w:val="nil"/>
              <w:right w:val="nil"/>
            </w:tcBorders>
          </w:tcPr>
          <w:p w14:paraId="58A43CCF"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2FBDA4D2" w14:textId="77777777" w:rsidR="00353D93" w:rsidRPr="002B73C3" w:rsidRDefault="00353D93" w:rsidP="00905334">
            <w:pPr>
              <w:spacing w:before="60" w:after="60"/>
              <w:jc w:val="left"/>
              <w:rPr>
                <w:sz w:val="22"/>
                <w:szCs w:val="22"/>
                <w:lang w:val="fr-FR"/>
              </w:rPr>
            </w:pPr>
          </w:p>
        </w:tc>
        <w:tc>
          <w:tcPr>
            <w:tcW w:w="1350" w:type="dxa"/>
          </w:tcPr>
          <w:p w14:paraId="1968DB0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66A7E4C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520161F7"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1A18243D" w14:textId="77777777" w:rsidR="00353D93" w:rsidRPr="002B73C3" w:rsidRDefault="00353D93" w:rsidP="00905334">
            <w:pPr>
              <w:spacing w:before="60" w:after="60"/>
              <w:jc w:val="center"/>
              <w:rPr>
                <w:sz w:val="22"/>
                <w:szCs w:val="22"/>
                <w:lang w:val="fr-FR"/>
              </w:rPr>
            </w:pPr>
          </w:p>
        </w:tc>
      </w:tr>
      <w:tr w:rsidR="00353D93" w:rsidRPr="002B73C3" w14:paraId="5F30763D" w14:textId="77777777" w:rsidTr="007C12A3">
        <w:tc>
          <w:tcPr>
            <w:tcW w:w="1080" w:type="dxa"/>
            <w:tcBorders>
              <w:top w:val="dotted" w:sz="4" w:space="0" w:color="auto"/>
              <w:left w:val="double" w:sz="6" w:space="0" w:color="auto"/>
              <w:bottom w:val="nil"/>
              <w:right w:val="nil"/>
            </w:tcBorders>
          </w:tcPr>
          <w:p w14:paraId="5CC88F67" w14:textId="77777777" w:rsidR="00353D93" w:rsidRPr="002B73C3" w:rsidRDefault="00353D93" w:rsidP="00905334">
            <w:pPr>
              <w:spacing w:before="60" w:after="60"/>
              <w:jc w:val="left"/>
              <w:rPr>
                <w:sz w:val="22"/>
                <w:szCs w:val="22"/>
                <w:lang w:val="fr-FR"/>
              </w:rPr>
            </w:pPr>
          </w:p>
        </w:tc>
        <w:tc>
          <w:tcPr>
            <w:tcW w:w="3547" w:type="dxa"/>
            <w:tcBorders>
              <w:top w:val="dotted" w:sz="4" w:space="0" w:color="auto"/>
              <w:left w:val="dotted" w:sz="4" w:space="0" w:color="auto"/>
              <w:bottom w:val="nil"/>
              <w:right w:val="dotted" w:sz="4" w:space="0" w:color="auto"/>
            </w:tcBorders>
          </w:tcPr>
          <w:p w14:paraId="15323A9D" w14:textId="77777777" w:rsidR="00353D93" w:rsidRPr="002B73C3" w:rsidRDefault="00353D93" w:rsidP="00905334">
            <w:pPr>
              <w:spacing w:before="60" w:after="60"/>
              <w:jc w:val="left"/>
              <w:rPr>
                <w:sz w:val="22"/>
                <w:szCs w:val="22"/>
                <w:lang w:val="fr-FR"/>
              </w:rPr>
            </w:pPr>
          </w:p>
        </w:tc>
        <w:tc>
          <w:tcPr>
            <w:tcW w:w="1350" w:type="dxa"/>
          </w:tcPr>
          <w:p w14:paraId="42FF447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55F37D19"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7913146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6C038C76" w14:textId="77777777" w:rsidR="00353D93" w:rsidRPr="002B73C3" w:rsidRDefault="00353D93" w:rsidP="00905334">
            <w:pPr>
              <w:spacing w:before="60" w:after="60"/>
              <w:jc w:val="center"/>
              <w:rPr>
                <w:sz w:val="22"/>
                <w:szCs w:val="22"/>
                <w:lang w:val="fr-FR"/>
              </w:rPr>
            </w:pPr>
          </w:p>
        </w:tc>
      </w:tr>
      <w:tr w:rsidR="00353D93" w:rsidRPr="00CE5394" w14:paraId="4ACC8604" w14:textId="77777777" w:rsidTr="007C12A3">
        <w:tc>
          <w:tcPr>
            <w:tcW w:w="8047" w:type="dxa"/>
            <w:gridSpan w:val="5"/>
            <w:tcBorders>
              <w:top w:val="single" w:sz="6" w:space="0" w:color="auto"/>
              <w:left w:val="double" w:sz="6" w:space="0" w:color="auto"/>
              <w:bottom w:val="double" w:sz="6" w:space="0" w:color="auto"/>
              <w:right w:val="nil"/>
            </w:tcBorders>
          </w:tcPr>
          <w:p w14:paraId="6134E73D" w14:textId="77777777"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1</w:t>
            </w:r>
          </w:p>
          <w:p w14:paraId="4597EA46" w14:textId="77777777" w:rsidR="00353D93" w:rsidRPr="002B73C3" w:rsidRDefault="00353D93" w:rsidP="00905334">
            <w:pPr>
              <w:spacing w:before="60" w:after="60"/>
              <w:jc w:val="right"/>
              <w:rPr>
                <w:sz w:val="22"/>
                <w:szCs w:val="22"/>
                <w:lang w:val="fr-FR"/>
              </w:rPr>
            </w:pPr>
            <w:r w:rsidRPr="002B73C3">
              <w:rPr>
                <w:sz w:val="22"/>
                <w:szCs w:val="22"/>
                <w:lang w:val="fr-FR"/>
              </w:rPr>
              <w:t>(po</w:t>
            </w:r>
            <w:r w:rsidR="000D0648" w:rsidRPr="002B73C3">
              <w:rPr>
                <w:sz w:val="22"/>
                <w:szCs w:val="22"/>
                <w:lang w:val="fr-FR"/>
              </w:rPr>
              <w:t xml:space="preserve">ur report </w:t>
            </w:r>
            <w:r w:rsidR="005549D7" w:rsidRPr="002B73C3">
              <w:rPr>
                <w:sz w:val="22"/>
                <w:szCs w:val="22"/>
                <w:lang w:val="fr-FR"/>
              </w:rPr>
              <w:t>au</w:t>
            </w:r>
            <w:r w:rsidR="000D0648" w:rsidRPr="002B73C3">
              <w:rPr>
                <w:sz w:val="22"/>
                <w:szCs w:val="22"/>
                <w:lang w:val="fr-FR"/>
              </w:rPr>
              <w:t xml:space="preserve"> R</w:t>
            </w:r>
            <w:r w:rsidRPr="002B73C3">
              <w:rPr>
                <w:sz w:val="22"/>
                <w:szCs w:val="22"/>
                <w:lang w:val="fr-FR"/>
              </w:rPr>
              <w:t>écapitulatif, p.)</w:t>
            </w:r>
          </w:p>
        </w:tc>
        <w:tc>
          <w:tcPr>
            <w:tcW w:w="1170" w:type="dxa"/>
            <w:tcBorders>
              <w:top w:val="nil"/>
              <w:left w:val="nil"/>
              <w:bottom w:val="double" w:sz="6" w:space="0" w:color="auto"/>
              <w:right w:val="double" w:sz="6" w:space="0" w:color="auto"/>
            </w:tcBorders>
          </w:tcPr>
          <w:p w14:paraId="70035478" w14:textId="77777777"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14:paraId="233E1C33" w14:textId="46AFCCE0" w:rsidR="00353D93" w:rsidRPr="002B73C3" w:rsidRDefault="00353D93" w:rsidP="0082117E">
      <w:pPr>
        <w:pStyle w:val="Headfid1"/>
        <w:tabs>
          <w:tab w:val="center" w:pos="4500"/>
        </w:tabs>
        <w:jc w:val="center"/>
        <w:rPr>
          <w:lang w:val="fr-FR"/>
        </w:rPr>
      </w:pPr>
      <w:r w:rsidRPr="002B73C3">
        <w:rPr>
          <w:szCs w:val="24"/>
          <w:lang w:val="fr-FR" w:eastAsia="fr-FR"/>
        </w:rPr>
        <w:br w:type="page"/>
      </w:r>
      <w:r w:rsidRPr="002B73C3">
        <w:rPr>
          <w:sz w:val="28"/>
          <w:szCs w:val="28"/>
          <w:lang w:val="fr-FR"/>
        </w:rPr>
        <w:t>Modèle</w:t>
      </w:r>
    </w:p>
    <w:p w14:paraId="20CC94B7" w14:textId="77777777" w:rsidR="00353D93" w:rsidRPr="002B73C3" w:rsidRDefault="00E338FC" w:rsidP="00C041E0">
      <w:pPr>
        <w:tabs>
          <w:tab w:val="center" w:pos="4500"/>
        </w:tabs>
        <w:spacing w:before="120" w:after="120"/>
        <w:jc w:val="center"/>
        <w:rPr>
          <w:lang w:val="fr-FR"/>
        </w:rPr>
      </w:pPr>
      <w:r w:rsidRPr="002B73C3">
        <w:rPr>
          <w:b/>
          <w:sz w:val="28"/>
          <w:lang w:val="fr-FR"/>
        </w:rPr>
        <w:t>Détail quantitatif et estimatif</w:t>
      </w:r>
      <w:r w:rsidR="00710770" w:rsidRPr="002B73C3">
        <w:rPr>
          <w:b/>
          <w:sz w:val="28"/>
          <w:lang w:val="fr-FR"/>
        </w:rPr>
        <w:t xml:space="preserve"> </w:t>
      </w:r>
      <w:r w:rsidR="00ED58B2" w:rsidRPr="002B73C3">
        <w:rPr>
          <w:b/>
          <w:sz w:val="28"/>
          <w:lang w:val="fr-FR"/>
        </w:rPr>
        <w:t>pour les Travaux d’U</w:t>
      </w:r>
      <w:r w:rsidR="00353D93" w:rsidRPr="002B73C3">
        <w:rPr>
          <w:b/>
          <w:sz w:val="28"/>
          <w:lang w:val="fr-FR"/>
        </w:rPr>
        <w:t>rgence</w:t>
      </w:r>
    </w:p>
    <w:p w14:paraId="6371EF32" w14:textId="0FD2B260" w:rsidR="00353D93" w:rsidRPr="002B73C3" w:rsidRDefault="00E338FC" w:rsidP="00BA0506">
      <w:pPr>
        <w:pStyle w:val="Heading4"/>
        <w:spacing w:before="120" w:after="120"/>
        <w:ind w:left="0" w:firstLine="0"/>
        <w:jc w:val="center"/>
        <w:rPr>
          <w:b w:val="0"/>
          <w:bCs w:val="0"/>
          <w:lang w:val="fr-FR"/>
        </w:rPr>
      </w:pPr>
      <w:bookmarkStart w:id="432" w:name="_Toc74063995"/>
      <w:r w:rsidRPr="002B73C3">
        <w:rPr>
          <w:lang w:val="fr-FR"/>
        </w:rPr>
        <w:t>Détail quantitatif et estimatif</w:t>
      </w:r>
      <w:r w:rsidR="00353D93" w:rsidRPr="002B73C3">
        <w:rPr>
          <w:b w:val="0"/>
          <w:bCs w:val="0"/>
          <w:lang w:val="fr-FR"/>
        </w:rPr>
        <w:t xml:space="preserve"> </w:t>
      </w:r>
      <w:r w:rsidR="00353D93" w:rsidRPr="002B73C3">
        <w:rPr>
          <w:lang w:val="fr-FR"/>
        </w:rPr>
        <w:t>No 2</w:t>
      </w:r>
      <w:r w:rsidR="006B57E3">
        <w:rPr>
          <w:lang w:val="fr-FR"/>
        </w:rPr>
        <w:t xml:space="preserve"> </w:t>
      </w:r>
      <w:r w:rsidR="00353D93" w:rsidRPr="002B73C3">
        <w:rPr>
          <w:lang w:val="fr-FR"/>
        </w:rPr>
        <w:t>: Terrassements</w:t>
      </w:r>
      <w:bookmarkEnd w:id="432"/>
    </w:p>
    <w:tbl>
      <w:tblPr>
        <w:tblW w:w="9258" w:type="dxa"/>
        <w:tblInd w:w="120" w:type="dxa"/>
        <w:tblLayout w:type="fixed"/>
        <w:tblLook w:val="0000" w:firstRow="0" w:lastRow="0" w:firstColumn="0" w:lastColumn="0" w:noHBand="0" w:noVBand="0"/>
      </w:tblPr>
      <w:tblGrid>
        <w:gridCol w:w="1080"/>
        <w:gridCol w:w="4032"/>
        <w:gridCol w:w="864"/>
        <w:gridCol w:w="1080"/>
        <w:gridCol w:w="1032"/>
        <w:gridCol w:w="1170"/>
      </w:tblGrid>
      <w:tr w:rsidR="00353D93" w:rsidRPr="002B73C3" w14:paraId="60EE2E1D" w14:textId="77777777" w:rsidTr="005023C6">
        <w:tc>
          <w:tcPr>
            <w:tcW w:w="1080" w:type="dxa"/>
            <w:tcBorders>
              <w:top w:val="double" w:sz="6" w:space="0" w:color="auto"/>
              <w:left w:val="double" w:sz="6" w:space="0" w:color="auto"/>
              <w:bottom w:val="nil"/>
              <w:right w:val="nil"/>
            </w:tcBorders>
          </w:tcPr>
          <w:p w14:paraId="24F22C47" w14:textId="77777777"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4032" w:type="dxa"/>
            <w:tcBorders>
              <w:top w:val="double" w:sz="6" w:space="0" w:color="auto"/>
              <w:left w:val="nil"/>
              <w:bottom w:val="nil"/>
              <w:right w:val="nil"/>
            </w:tcBorders>
          </w:tcPr>
          <w:p w14:paraId="799974D5" w14:textId="77777777"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864" w:type="dxa"/>
            <w:tcBorders>
              <w:top w:val="double" w:sz="6" w:space="0" w:color="auto"/>
              <w:left w:val="nil"/>
              <w:bottom w:val="nil"/>
              <w:right w:val="nil"/>
            </w:tcBorders>
          </w:tcPr>
          <w:p w14:paraId="0F2415CE" w14:textId="77777777"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14:paraId="76652E37" w14:textId="77777777"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1032" w:type="dxa"/>
            <w:tcBorders>
              <w:top w:val="double" w:sz="6" w:space="0" w:color="auto"/>
              <w:left w:val="nil"/>
              <w:bottom w:val="nil"/>
              <w:right w:val="nil"/>
            </w:tcBorders>
          </w:tcPr>
          <w:p w14:paraId="22AADE88" w14:textId="77777777" w:rsidR="00353D93" w:rsidRPr="002B73C3" w:rsidRDefault="00353D93" w:rsidP="00905334">
            <w:pPr>
              <w:spacing w:before="60" w:after="60"/>
              <w:jc w:val="center"/>
              <w:rPr>
                <w:sz w:val="22"/>
                <w:szCs w:val="22"/>
                <w:lang w:val="fr-FR"/>
              </w:rPr>
            </w:pPr>
            <w:r w:rsidRPr="002B73C3">
              <w:rPr>
                <w:i/>
                <w:sz w:val="22"/>
                <w:szCs w:val="22"/>
                <w:lang w:val="fr-FR"/>
              </w:rPr>
              <w:t>Prix unitaire</w:t>
            </w:r>
          </w:p>
        </w:tc>
        <w:tc>
          <w:tcPr>
            <w:tcW w:w="1170" w:type="dxa"/>
            <w:tcBorders>
              <w:top w:val="double" w:sz="6" w:space="0" w:color="auto"/>
              <w:left w:val="nil"/>
              <w:bottom w:val="nil"/>
              <w:right w:val="double" w:sz="6" w:space="0" w:color="auto"/>
            </w:tcBorders>
          </w:tcPr>
          <w:p w14:paraId="1027C646" w14:textId="77777777"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14:paraId="6A706DD3" w14:textId="77777777" w:rsidTr="005023C6">
        <w:tc>
          <w:tcPr>
            <w:tcW w:w="1080" w:type="dxa"/>
            <w:tcBorders>
              <w:top w:val="single" w:sz="6" w:space="0" w:color="auto"/>
              <w:left w:val="double" w:sz="6" w:space="0" w:color="auto"/>
              <w:bottom w:val="nil"/>
              <w:right w:val="nil"/>
            </w:tcBorders>
          </w:tcPr>
          <w:p w14:paraId="2C6C01B4" w14:textId="77777777" w:rsidR="00353D93" w:rsidRPr="002B73C3" w:rsidRDefault="00353D93" w:rsidP="00905334">
            <w:pPr>
              <w:spacing w:before="60" w:after="60"/>
              <w:jc w:val="left"/>
              <w:rPr>
                <w:sz w:val="22"/>
                <w:szCs w:val="22"/>
                <w:lang w:val="fr-FR"/>
              </w:rPr>
            </w:pPr>
            <w:r w:rsidRPr="002B73C3">
              <w:rPr>
                <w:sz w:val="22"/>
                <w:szCs w:val="22"/>
                <w:lang w:val="fr-FR"/>
              </w:rPr>
              <w:t>201</w:t>
            </w:r>
          </w:p>
        </w:tc>
        <w:tc>
          <w:tcPr>
            <w:tcW w:w="4032" w:type="dxa"/>
            <w:tcBorders>
              <w:top w:val="single" w:sz="6" w:space="0" w:color="auto"/>
              <w:left w:val="dotted" w:sz="4" w:space="0" w:color="auto"/>
              <w:bottom w:val="nil"/>
              <w:right w:val="dotted" w:sz="4" w:space="0" w:color="auto"/>
            </w:tcBorders>
          </w:tcPr>
          <w:p w14:paraId="468A10D6" w14:textId="77777777"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cm et mise en dépôt pour reprise, transport sur une distance maximum de 1km</w:t>
            </w:r>
          </w:p>
        </w:tc>
        <w:tc>
          <w:tcPr>
            <w:tcW w:w="864" w:type="dxa"/>
            <w:tcBorders>
              <w:top w:val="single" w:sz="6" w:space="0" w:color="auto"/>
              <w:left w:val="nil"/>
              <w:bottom w:val="nil"/>
              <w:right w:val="nil"/>
            </w:tcBorders>
          </w:tcPr>
          <w:p w14:paraId="39B4AF4B"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single" w:sz="6" w:space="0" w:color="auto"/>
              <w:left w:val="dotted" w:sz="4" w:space="0" w:color="auto"/>
              <w:bottom w:val="nil"/>
              <w:right w:val="dotted" w:sz="4" w:space="0" w:color="auto"/>
            </w:tcBorders>
          </w:tcPr>
          <w:p w14:paraId="63B5AA02" w14:textId="77777777" w:rsidR="00353D93" w:rsidRPr="002B73C3" w:rsidRDefault="00353D93" w:rsidP="00905334">
            <w:pPr>
              <w:spacing w:before="60" w:after="60"/>
              <w:jc w:val="left"/>
              <w:rPr>
                <w:sz w:val="22"/>
                <w:szCs w:val="22"/>
                <w:lang w:val="fr-FR"/>
              </w:rPr>
            </w:pPr>
            <w:r w:rsidRPr="002B73C3">
              <w:rPr>
                <w:sz w:val="22"/>
                <w:szCs w:val="22"/>
                <w:lang w:val="fr-FR"/>
              </w:rPr>
              <w:t>95.000</w:t>
            </w:r>
          </w:p>
        </w:tc>
        <w:tc>
          <w:tcPr>
            <w:tcW w:w="1032" w:type="dxa"/>
            <w:tcBorders>
              <w:top w:val="single" w:sz="6" w:space="0" w:color="auto"/>
              <w:left w:val="nil"/>
              <w:bottom w:val="nil"/>
              <w:right w:val="dotted" w:sz="4" w:space="0" w:color="auto"/>
            </w:tcBorders>
          </w:tcPr>
          <w:p w14:paraId="4B47FFCB" w14:textId="77777777" w:rsidR="00353D93" w:rsidRPr="002B73C3" w:rsidRDefault="00353D93" w:rsidP="00905334">
            <w:pPr>
              <w:spacing w:before="60" w:after="60"/>
              <w:jc w:val="center"/>
              <w:rPr>
                <w:sz w:val="22"/>
                <w:szCs w:val="22"/>
                <w:lang w:val="fr-FR"/>
              </w:rPr>
            </w:pPr>
          </w:p>
        </w:tc>
        <w:tc>
          <w:tcPr>
            <w:tcW w:w="1170" w:type="dxa"/>
            <w:tcBorders>
              <w:top w:val="single" w:sz="6" w:space="0" w:color="auto"/>
              <w:left w:val="nil"/>
              <w:bottom w:val="nil"/>
              <w:right w:val="double" w:sz="6" w:space="0" w:color="auto"/>
            </w:tcBorders>
          </w:tcPr>
          <w:p w14:paraId="242CEC42" w14:textId="77777777" w:rsidR="00353D93" w:rsidRPr="002B73C3" w:rsidRDefault="00353D93" w:rsidP="00905334">
            <w:pPr>
              <w:spacing w:before="60" w:after="60"/>
              <w:jc w:val="center"/>
              <w:rPr>
                <w:sz w:val="22"/>
                <w:szCs w:val="22"/>
                <w:lang w:val="fr-FR"/>
              </w:rPr>
            </w:pPr>
          </w:p>
        </w:tc>
      </w:tr>
      <w:tr w:rsidR="00353D93" w:rsidRPr="002B73C3" w14:paraId="3AA92851" w14:textId="77777777" w:rsidTr="005023C6">
        <w:tc>
          <w:tcPr>
            <w:tcW w:w="1080" w:type="dxa"/>
            <w:tcBorders>
              <w:top w:val="dotted" w:sz="4" w:space="0" w:color="auto"/>
              <w:left w:val="double" w:sz="6" w:space="0" w:color="auto"/>
              <w:bottom w:val="dotted" w:sz="4" w:space="0" w:color="auto"/>
              <w:right w:val="nil"/>
            </w:tcBorders>
          </w:tcPr>
          <w:p w14:paraId="76322D49" w14:textId="77777777" w:rsidR="00353D93" w:rsidRPr="002B73C3" w:rsidRDefault="00353D93" w:rsidP="00905334">
            <w:pPr>
              <w:spacing w:before="60" w:after="60"/>
              <w:jc w:val="left"/>
              <w:rPr>
                <w:sz w:val="22"/>
                <w:szCs w:val="22"/>
                <w:lang w:val="fr-FR"/>
              </w:rPr>
            </w:pPr>
            <w:r w:rsidRPr="002B73C3">
              <w:rPr>
                <w:sz w:val="22"/>
                <w:szCs w:val="22"/>
                <w:lang w:val="fr-FR"/>
              </w:rPr>
              <w:t>202</w:t>
            </w:r>
          </w:p>
        </w:tc>
        <w:tc>
          <w:tcPr>
            <w:tcW w:w="4032" w:type="dxa"/>
            <w:tcBorders>
              <w:top w:val="dotted" w:sz="4" w:space="0" w:color="auto"/>
              <w:left w:val="dotted" w:sz="4" w:space="0" w:color="auto"/>
              <w:bottom w:val="dotted" w:sz="4" w:space="0" w:color="auto"/>
              <w:right w:val="dotted" w:sz="4" w:space="0" w:color="auto"/>
            </w:tcBorders>
          </w:tcPr>
          <w:p w14:paraId="7E005076" w14:textId="77777777"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à 50 cm et mise à la décharge</w:t>
            </w:r>
          </w:p>
        </w:tc>
        <w:tc>
          <w:tcPr>
            <w:tcW w:w="864" w:type="dxa"/>
            <w:tcBorders>
              <w:top w:val="dotted" w:sz="4" w:space="0" w:color="auto"/>
              <w:left w:val="nil"/>
              <w:bottom w:val="dotted" w:sz="4" w:space="0" w:color="auto"/>
              <w:right w:val="nil"/>
            </w:tcBorders>
          </w:tcPr>
          <w:p w14:paraId="6D1BC450"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14:paraId="5D471E3B" w14:textId="77777777" w:rsidR="00353D93" w:rsidRPr="002B73C3" w:rsidRDefault="00353D93" w:rsidP="00905334">
            <w:pPr>
              <w:spacing w:before="60" w:after="60"/>
              <w:jc w:val="left"/>
              <w:rPr>
                <w:sz w:val="22"/>
                <w:szCs w:val="22"/>
                <w:lang w:val="fr-FR"/>
              </w:rPr>
            </w:pPr>
            <w:r w:rsidRPr="002B73C3">
              <w:rPr>
                <w:sz w:val="22"/>
                <w:szCs w:val="22"/>
                <w:lang w:val="fr-FR"/>
              </w:rPr>
              <w:t>15.000</w:t>
            </w:r>
          </w:p>
        </w:tc>
        <w:tc>
          <w:tcPr>
            <w:tcW w:w="1032" w:type="dxa"/>
            <w:tcBorders>
              <w:top w:val="dotted" w:sz="4" w:space="0" w:color="auto"/>
              <w:left w:val="nil"/>
              <w:bottom w:val="dotted" w:sz="4" w:space="0" w:color="auto"/>
              <w:right w:val="dotted" w:sz="4" w:space="0" w:color="auto"/>
            </w:tcBorders>
          </w:tcPr>
          <w:p w14:paraId="0C5FB04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4DFB3EE8" w14:textId="77777777" w:rsidR="00353D93" w:rsidRPr="002B73C3" w:rsidRDefault="00353D93" w:rsidP="00905334">
            <w:pPr>
              <w:spacing w:before="60" w:after="60"/>
              <w:jc w:val="center"/>
              <w:rPr>
                <w:sz w:val="22"/>
                <w:szCs w:val="22"/>
                <w:lang w:val="fr-FR"/>
              </w:rPr>
            </w:pPr>
          </w:p>
        </w:tc>
      </w:tr>
      <w:tr w:rsidR="00353D93" w:rsidRPr="002B73C3" w14:paraId="4DE39425" w14:textId="77777777" w:rsidTr="005023C6">
        <w:tc>
          <w:tcPr>
            <w:tcW w:w="1080" w:type="dxa"/>
            <w:tcBorders>
              <w:top w:val="nil"/>
              <w:left w:val="double" w:sz="6" w:space="0" w:color="auto"/>
              <w:bottom w:val="nil"/>
              <w:right w:val="nil"/>
            </w:tcBorders>
          </w:tcPr>
          <w:p w14:paraId="067C83B2" w14:textId="77777777" w:rsidR="00353D93" w:rsidRPr="002B73C3" w:rsidRDefault="00353D93" w:rsidP="00905334">
            <w:pPr>
              <w:spacing w:before="60" w:after="60"/>
              <w:jc w:val="left"/>
              <w:rPr>
                <w:sz w:val="22"/>
                <w:szCs w:val="22"/>
                <w:lang w:val="fr-FR"/>
              </w:rPr>
            </w:pPr>
            <w:r w:rsidRPr="002B73C3">
              <w:rPr>
                <w:sz w:val="22"/>
                <w:szCs w:val="22"/>
                <w:lang w:val="fr-FR"/>
              </w:rPr>
              <w:t>203</w:t>
            </w:r>
          </w:p>
        </w:tc>
        <w:tc>
          <w:tcPr>
            <w:tcW w:w="4032" w:type="dxa"/>
            <w:tcBorders>
              <w:top w:val="nil"/>
              <w:left w:val="dotted" w:sz="4" w:space="0" w:color="auto"/>
              <w:bottom w:val="nil"/>
              <w:right w:val="dotted" w:sz="4" w:space="0" w:color="auto"/>
            </w:tcBorders>
          </w:tcPr>
          <w:p w14:paraId="71D4F617"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14:paraId="11F1B390"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008261AD"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24E9CC77"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3855C7ED" w14:textId="77777777" w:rsidR="00353D93" w:rsidRPr="002B73C3" w:rsidRDefault="00353D93" w:rsidP="00905334">
            <w:pPr>
              <w:spacing w:before="60" w:after="60"/>
              <w:jc w:val="center"/>
              <w:rPr>
                <w:sz w:val="22"/>
                <w:szCs w:val="22"/>
                <w:lang w:val="fr-FR"/>
              </w:rPr>
            </w:pPr>
          </w:p>
        </w:tc>
      </w:tr>
      <w:tr w:rsidR="00353D93" w:rsidRPr="002B73C3" w14:paraId="0BBC86AD" w14:textId="77777777" w:rsidTr="005023C6">
        <w:tc>
          <w:tcPr>
            <w:tcW w:w="1080" w:type="dxa"/>
            <w:tcBorders>
              <w:top w:val="dotted" w:sz="4" w:space="0" w:color="auto"/>
              <w:left w:val="double" w:sz="6" w:space="0" w:color="auto"/>
              <w:bottom w:val="nil"/>
              <w:right w:val="nil"/>
            </w:tcBorders>
          </w:tcPr>
          <w:p w14:paraId="2EB724B6" w14:textId="77777777" w:rsidR="00353D93" w:rsidRPr="002B73C3" w:rsidRDefault="00353D93" w:rsidP="00905334">
            <w:pPr>
              <w:spacing w:before="60" w:after="60"/>
              <w:jc w:val="left"/>
              <w:rPr>
                <w:sz w:val="22"/>
                <w:szCs w:val="22"/>
                <w:lang w:val="fr-FR"/>
              </w:rPr>
            </w:pPr>
            <w:r w:rsidRPr="002B73C3">
              <w:rPr>
                <w:sz w:val="22"/>
                <w:szCs w:val="22"/>
                <w:lang w:val="fr-FR"/>
              </w:rPr>
              <w:t>206</w:t>
            </w:r>
          </w:p>
        </w:tc>
        <w:tc>
          <w:tcPr>
            <w:tcW w:w="4032" w:type="dxa"/>
            <w:tcBorders>
              <w:top w:val="dotted" w:sz="4" w:space="0" w:color="auto"/>
              <w:left w:val="dotted" w:sz="4" w:space="0" w:color="auto"/>
              <w:bottom w:val="nil"/>
              <w:right w:val="dotted" w:sz="4" w:space="0" w:color="auto"/>
            </w:tcBorders>
          </w:tcPr>
          <w:p w14:paraId="430828B8" w14:textId="77777777" w:rsidR="00353D93" w:rsidRPr="002B73C3" w:rsidRDefault="005549D7" w:rsidP="00905334">
            <w:pPr>
              <w:spacing w:before="60" w:after="60"/>
              <w:jc w:val="left"/>
              <w:rPr>
                <w:sz w:val="22"/>
                <w:szCs w:val="22"/>
                <w:lang w:val="fr-FR"/>
              </w:rPr>
            </w:pPr>
            <w:r w:rsidRPr="002B73C3">
              <w:rPr>
                <w:sz w:val="22"/>
                <w:szCs w:val="22"/>
                <w:lang w:val="fr-FR"/>
              </w:rPr>
              <w:t xml:space="preserve">Déblai </w:t>
            </w:r>
            <w:r w:rsidR="00353D93" w:rsidRPr="002B73C3">
              <w:rPr>
                <w:sz w:val="22"/>
                <w:szCs w:val="22"/>
                <w:lang w:val="fr-FR"/>
              </w:rPr>
              <w:t xml:space="preserve">de matériaux </w:t>
            </w:r>
            <w:r w:rsidRPr="002B73C3">
              <w:rPr>
                <w:sz w:val="22"/>
                <w:szCs w:val="22"/>
                <w:lang w:val="fr-FR"/>
              </w:rPr>
              <w:t xml:space="preserve">à mettre en </w:t>
            </w:r>
            <w:r w:rsidR="00353D93" w:rsidRPr="002B73C3">
              <w:rPr>
                <w:sz w:val="22"/>
                <w:szCs w:val="22"/>
                <w:lang w:val="fr-FR"/>
              </w:rPr>
              <w:t xml:space="preserve">remblais </w:t>
            </w:r>
            <w:r w:rsidRPr="002B73C3">
              <w:rPr>
                <w:sz w:val="22"/>
                <w:szCs w:val="22"/>
                <w:lang w:val="fr-FR"/>
              </w:rPr>
              <w:t xml:space="preserve">en provenance de zone de déblais ou </w:t>
            </w:r>
            <w:r w:rsidR="00353D93" w:rsidRPr="002B73C3">
              <w:rPr>
                <w:sz w:val="22"/>
                <w:szCs w:val="22"/>
                <w:lang w:val="fr-FR"/>
              </w:rPr>
              <w:t>de</w:t>
            </w:r>
            <w:r w:rsidR="00011A19" w:rsidRPr="002B73C3">
              <w:rPr>
                <w:sz w:val="22"/>
                <w:szCs w:val="22"/>
                <w:lang w:val="fr-FR"/>
              </w:rPr>
              <w:t>s</w:t>
            </w:r>
            <w:r w:rsidR="00353D93" w:rsidRPr="002B73C3">
              <w:rPr>
                <w:sz w:val="22"/>
                <w:szCs w:val="22"/>
                <w:lang w:val="fr-FR"/>
              </w:rPr>
              <w:t xml:space="preserve"> lieux d’emprunt approuvés, transport sur une distance maximale de 1 km, déchargement, réglage et compactage du remblai</w:t>
            </w:r>
          </w:p>
        </w:tc>
        <w:tc>
          <w:tcPr>
            <w:tcW w:w="864" w:type="dxa"/>
            <w:tcBorders>
              <w:top w:val="dotted" w:sz="4" w:space="0" w:color="auto"/>
              <w:left w:val="nil"/>
              <w:bottom w:val="nil"/>
              <w:right w:val="nil"/>
            </w:tcBorders>
          </w:tcPr>
          <w:p w14:paraId="2B0EE314"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nil"/>
              <w:right w:val="dotted" w:sz="4" w:space="0" w:color="auto"/>
            </w:tcBorders>
          </w:tcPr>
          <w:p w14:paraId="752A2DA2" w14:textId="77777777" w:rsidR="00353D93" w:rsidRPr="002B73C3" w:rsidRDefault="00353D93" w:rsidP="00905334">
            <w:pPr>
              <w:spacing w:before="60" w:after="60"/>
              <w:jc w:val="left"/>
              <w:rPr>
                <w:sz w:val="22"/>
                <w:szCs w:val="22"/>
                <w:lang w:val="fr-FR"/>
              </w:rPr>
            </w:pPr>
            <w:r w:rsidRPr="002B73C3">
              <w:rPr>
                <w:sz w:val="22"/>
                <w:szCs w:val="22"/>
                <w:lang w:val="fr-FR"/>
              </w:rPr>
              <w:t>258.000</w:t>
            </w:r>
          </w:p>
        </w:tc>
        <w:tc>
          <w:tcPr>
            <w:tcW w:w="1032" w:type="dxa"/>
            <w:tcBorders>
              <w:top w:val="dotted" w:sz="4" w:space="0" w:color="auto"/>
              <w:left w:val="nil"/>
              <w:bottom w:val="nil"/>
              <w:right w:val="dotted" w:sz="4" w:space="0" w:color="auto"/>
            </w:tcBorders>
          </w:tcPr>
          <w:p w14:paraId="6E25A8F8"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35D01B85" w14:textId="77777777" w:rsidR="00353D93" w:rsidRPr="002B73C3" w:rsidRDefault="00353D93" w:rsidP="00905334">
            <w:pPr>
              <w:spacing w:before="60" w:after="60"/>
              <w:jc w:val="center"/>
              <w:rPr>
                <w:sz w:val="22"/>
                <w:szCs w:val="22"/>
                <w:lang w:val="fr-FR"/>
              </w:rPr>
            </w:pPr>
          </w:p>
        </w:tc>
      </w:tr>
      <w:tr w:rsidR="00353D93" w:rsidRPr="002B73C3" w14:paraId="7D95509A" w14:textId="77777777" w:rsidTr="005023C6">
        <w:tc>
          <w:tcPr>
            <w:tcW w:w="1080" w:type="dxa"/>
            <w:tcBorders>
              <w:top w:val="dotted" w:sz="4" w:space="0" w:color="auto"/>
              <w:left w:val="double" w:sz="6" w:space="0" w:color="auto"/>
              <w:bottom w:val="dotted" w:sz="4" w:space="0" w:color="auto"/>
              <w:right w:val="nil"/>
            </w:tcBorders>
          </w:tcPr>
          <w:p w14:paraId="5A8747A7" w14:textId="77777777" w:rsidR="00353D93" w:rsidRPr="002B73C3" w:rsidRDefault="00353D93" w:rsidP="00905334">
            <w:pPr>
              <w:spacing w:before="60" w:after="60"/>
              <w:jc w:val="left"/>
              <w:rPr>
                <w:sz w:val="22"/>
                <w:szCs w:val="22"/>
                <w:lang w:val="fr-FR"/>
              </w:rPr>
            </w:pPr>
            <w:r w:rsidRPr="002B73C3">
              <w:rPr>
                <w:sz w:val="22"/>
                <w:szCs w:val="22"/>
                <w:lang w:val="fr-FR"/>
              </w:rPr>
              <w:t>207</w:t>
            </w:r>
          </w:p>
        </w:tc>
        <w:tc>
          <w:tcPr>
            <w:tcW w:w="4032" w:type="dxa"/>
            <w:tcBorders>
              <w:top w:val="dotted" w:sz="4" w:space="0" w:color="auto"/>
              <w:left w:val="dotted" w:sz="4" w:space="0" w:color="auto"/>
              <w:bottom w:val="dotted" w:sz="4" w:space="0" w:color="auto"/>
              <w:right w:val="dotted" w:sz="4" w:space="0" w:color="auto"/>
            </w:tcBorders>
          </w:tcPr>
          <w:p w14:paraId="12D4C356" w14:textId="77777777" w:rsidR="00353D93" w:rsidRPr="002B73C3" w:rsidRDefault="00353D93" w:rsidP="00905334">
            <w:pPr>
              <w:spacing w:before="60" w:after="60"/>
              <w:jc w:val="left"/>
              <w:rPr>
                <w:sz w:val="22"/>
                <w:szCs w:val="22"/>
                <w:lang w:val="fr-FR"/>
              </w:rPr>
            </w:pPr>
            <w:r w:rsidRPr="002B73C3">
              <w:rPr>
                <w:sz w:val="22"/>
                <w:szCs w:val="22"/>
                <w:lang w:val="fr-FR"/>
              </w:rPr>
              <w:t xml:space="preserve">Déroctage au niveau des </w:t>
            </w:r>
            <w:r w:rsidR="00F84523" w:rsidRPr="002B73C3">
              <w:rPr>
                <w:sz w:val="22"/>
                <w:szCs w:val="22"/>
                <w:lang w:val="fr-FR"/>
              </w:rPr>
              <w:t xml:space="preserve">déblais </w:t>
            </w:r>
            <w:r w:rsidRPr="002B73C3">
              <w:rPr>
                <w:sz w:val="22"/>
                <w:szCs w:val="22"/>
                <w:lang w:val="fr-FR"/>
              </w:rPr>
              <w:t>et mise à la décharge des matériaux, toute profondeur</w:t>
            </w:r>
          </w:p>
        </w:tc>
        <w:tc>
          <w:tcPr>
            <w:tcW w:w="864" w:type="dxa"/>
            <w:tcBorders>
              <w:top w:val="dotted" w:sz="4" w:space="0" w:color="auto"/>
              <w:left w:val="nil"/>
              <w:bottom w:val="dotted" w:sz="4" w:space="0" w:color="auto"/>
              <w:right w:val="nil"/>
            </w:tcBorders>
          </w:tcPr>
          <w:p w14:paraId="075682C7"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14:paraId="1CE3B92D" w14:textId="77777777" w:rsidR="00353D93" w:rsidRPr="002B73C3" w:rsidRDefault="00353D93" w:rsidP="00905334">
            <w:pPr>
              <w:spacing w:before="60" w:after="60"/>
              <w:jc w:val="left"/>
              <w:rPr>
                <w:sz w:val="22"/>
                <w:szCs w:val="22"/>
                <w:lang w:val="fr-FR"/>
              </w:rPr>
            </w:pPr>
            <w:r w:rsidRPr="002B73C3">
              <w:rPr>
                <w:sz w:val="22"/>
                <w:szCs w:val="22"/>
                <w:lang w:val="fr-FR"/>
              </w:rPr>
              <w:t>25.000</w:t>
            </w:r>
          </w:p>
        </w:tc>
        <w:tc>
          <w:tcPr>
            <w:tcW w:w="1032" w:type="dxa"/>
            <w:tcBorders>
              <w:top w:val="dotted" w:sz="4" w:space="0" w:color="auto"/>
              <w:left w:val="nil"/>
              <w:bottom w:val="dotted" w:sz="4" w:space="0" w:color="auto"/>
              <w:right w:val="dotted" w:sz="4" w:space="0" w:color="auto"/>
            </w:tcBorders>
          </w:tcPr>
          <w:p w14:paraId="6743C59E"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2E01292C" w14:textId="77777777" w:rsidR="00353D93" w:rsidRPr="002B73C3" w:rsidRDefault="00353D93" w:rsidP="00905334">
            <w:pPr>
              <w:spacing w:before="60" w:after="60"/>
              <w:jc w:val="center"/>
              <w:rPr>
                <w:sz w:val="22"/>
                <w:szCs w:val="22"/>
                <w:lang w:val="fr-FR"/>
              </w:rPr>
            </w:pPr>
          </w:p>
        </w:tc>
      </w:tr>
      <w:tr w:rsidR="00353D93" w:rsidRPr="002B73C3" w14:paraId="63CC9C14" w14:textId="77777777" w:rsidTr="005023C6">
        <w:tc>
          <w:tcPr>
            <w:tcW w:w="1080" w:type="dxa"/>
            <w:tcBorders>
              <w:top w:val="nil"/>
              <w:left w:val="double" w:sz="6" w:space="0" w:color="auto"/>
              <w:bottom w:val="nil"/>
              <w:right w:val="nil"/>
            </w:tcBorders>
          </w:tcPr>
          <w:p w14:paraId="6442190E" w14:textId="77777777" w:rsidR="00353D93" w:rsidRPr="002B73C3" w:rsidRDefault="00353D93" w:rsidP="00905334">
            <w:pPr>
              <w:spacing w:before="60" w:after="60"/>
              <w:jc w:val="left"/>
              <w:rPr>
                <w:sz w:val="22"/>
                <w:szCs w:val="22"/>
                <w:lang w:val="fr-FR"/>
              </w:rPr>
            </w:pPr>
            <w:r w:rsidRPr="002B73C3">
              <w:rPr>
                <w:sz w:val="22"/>
                <w:szCs w:val="22"/>
                <w:lang w:val="fr-FR"/>
              </w:rPr>
              <w:t>208</w:t>
            </w:r>
          </w:p>
        </w:tc>
        <w:tc>
          <w:tcPr>
            <w:tcW w:w="4032" w:type="dxa"/>
            <w:tcBorders>
              <w:top w:val="nil"/>
              <w:left w:val="dotted" w:sz="4" w:space="0" w:color="auto"/>
              <w:bottom w:val="nil"/>
              <w:right w:val="dotted" w:sz="4" w:space="0" w:color="auto"/>
            </w:tcBorders>
          </w:tcPr>
          <w:p w14:paraId="56C82AB1"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14:paraId="581AA4C3"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112FAC3A"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6CEEE94F"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24797D67" w14:textId="77777777" w:rsidR="00353D93" w:rsidRPr="002B73C3" w:rsidRDefault="00353D93" w:rsidP="00905334">
            <w:pPr>
              <w:spacing w:before="60" w:after="60"/>
              <w:jc w:val="center"/>
              <w:rPr>
                <w:sz w:val="22"/>
                <w:szCs w:val="22"/>
                <w:lang w:val="fr-FR"/>
              </w:rPr>
            </w:pPr>
          </w:p>
        </w:tc>
      </w:tr>
      <w:tr w:rsidR="00353D93" w:rsidRPr="002B73C3" w14:paraId="1D9D3995" w14:textId="77777777" w:rsidTr="005023C6">
        <w:tc>
          <w:tcPr>
            <w:tcW w:w="1080" w:type="dxa"/>
            <w:tcBorders>
              <w:top w:val="dotted" w:sz="4" w:space="0" w:color="auto"/>
              <w:left w:val="double" w:sz="6" w:space="0" w:color="auto"/>
              <w:bottom w:val="dotted" w:sz="4" w:space="0" w:color="auto"/>
              <w:right w:val="nil"/>
            </w:tcBorders>
          </w:tcPr>
          <w:p w14:paraId="3B8C85EE"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8FACD10"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68998AD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65715F5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496417C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1FF1E2F9" w14:textId="77777777" w:rsidR="00353D93" w:rsidRPr="002B73C3" w:rsidRDefault="00353D93" w:rsidP="00905334">
            <w:pPr>
              <w:spacing w:before="60" w:after="60"/>
              <w:jc w:val="center"/>
              <w:rPr>
                <w:sz w:val="22"/>
                <w:szCs w:val="22"/>
                <w:lang w:val="fr-FR"/>
              </w:rPr>
            </w:pPr>
          </w:p>
        </w:tc>
      </w:tr>
      <w:tr w:rsidR="00353D93" w:rsidRPr="002B73C3" w14:paraId="3428A3A3" w14:textId="77777777" w:rsidTr="005023C6">
        <w:tc>
          <w:tcPr>
            <w:tcW w:w="1080" w:type="dxa"/>
            <w:tcBorders>
              <w:top w:val="dotted" w:sz="4" w:space="0" w:color="auto"/>
              <w:left w:val="double" w:sz="6" w:space="0" w:color="auto"/>
              <w:bottom w:val="dotted" w:sz="4" w:space="0" w:color="auto"/>
              <w:right w:val="nil"/>
            </w:tcBorders>
          </w:tcPr>
          <w:p w14:paraId="33B6DBC7"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091A222F"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A9E2417"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2FDB56F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0CA49FBF"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22911D95" w14:textId="77777777" w:rsidR="00353D93" w:rsidRPr="002B73C3" w:rsidRDefault="00353D93" w:rsidP="00905334">
            <w:pPr>
              <w:spacing w:before="60" w:after="60"/>
              <w:jc w:val="center"/>
              <w:rPr>
                <w:sz w:val="22"/>
                <w:szCs w:val="22"/>
                <w:lang w:val="fr-FR"/>
              </w:rPr>
            </w:pPr>
          </w:p>
        </w:tc>
      </w:tr>
      <w:tr w:rsidR="00353D93" w:rsidRPr="002B73C3" w14:paraId="3FF171AA" w14:textId="77777777" w:rsidTr="005023C6">
        <w:tc>
          <w:tcPr>
            <w:tcW w:w="1080" w:type="dxa"/>
            <w:tcBorders>
              <w:top w:val="dotted" w:sz="4" w:space="0" w:color="auto"/>
              <w:left w:val="double" w:sz="6" w:space="0" w:color="auto"/>
              <w:bottom w:val="dotted" w:sz="4" w:space="0" w:color="auto"/>
              <w:right w:val="nil"/>
            </w:tcBorders>
          </w:tcPr>
          <w:p w14:paraId="161A7B22"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0F295CE"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569BA2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041669F8"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AEC0ABC"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7C64BE9C" w14:textId="77777777" w:rsidR="00353D93" w:rsidRPr="002B73C3" w:rsidRDefault="00353D93" w:rsidP="00905334">
            <w:pPr>
              <w:spacing w:before="60" w:after="60"/>
              <w:jc w:val="center"/>
              <w:rPr>
                <w:sz w:val="22"/>
                <w:szCs w:val="22"/>
                <w:lang w:val="fr-FR"/>
              </w:rPr>
            </w:pPr>
          </w:p>
        </w:tc>
      </w:tr>
      <w:tr w:rsidR="00353D93" w:rsidRPr="002B73C3" w14:paraId="1EAF1311" w14:textId="77777777" w:rsidTr="005023C6">
        <w:tc>
          <w:tcPr>
            <w:tcW w:w="1080" w:type="dxa"/>
            <w:tcBorders>
              <w:top w:val="dotted" w:sz="4" w:space="0" w:color="auto"/>
              <w:left w:val="double" w:sz="6" w:space="0" w:color="auto"/>
              <w:bottom w:val="dotted" w:sz="4" w:space="0" w:color="auto"/>
              <w:right w:val="nil"/>
            </w:tcBorders>
          </w:tcPr>
          <w:p w14:paraId="2CA25E80"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6C1022DF"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216C510"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E92E0F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3CE0C25"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72B4D728" w14:textId="77777777" w:rsidR="00353D93" w:rsidRPr="002B73C3" w:rsidRDefault="00353D93" w:rsidP="00905334">
            <w:pPr>
              <w:spacing w:before="60" w:after="60"/>
              <w:jc w:val="center"/>
              <w:rPr>
                <w:sz w:val="22"/>
                <w:szCs w:val="22"/>
                <w:lang w:val="fr-FR"/>
              </w:rPr>
            </w:pPr>
          </w:p>
        </w:tc>
      </w:tr>
      <w:tr w:rsidR="00353D93" w:rsidRPr="002B73C3" w14:paraId="3EF4B021" w14:textId="77777777" w:rsidTr="005023C6">
        <w:tc>
          <w:tcPr>
            <w:tcW w:w="1080" w:type="dxa"/>
            <w:tcBorders>
              <w:top w:val="dotted" w:sz="4" w:space="0" w:color="auto"/>
              <w:left w:val="double" w:sz="6" w:space="0" w:color="auto"/>
              <w:bottom w:val="dotted" w:sz="4" w:space="0" w:color="auto"/>
              <w:right w:val="nil"/>
            </w:tcBorders>
          </w:tcPr>
          <w:p w14:paraId="3D7B3EA1"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3C1E7CF5"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78AC8E0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0ED0B5C0"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77D9441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651703AB" w14:textId="77777777" w:rsidR="00353D93" w:rsidRPr="002B73C3" w:rsidRDefault="00353D93" w:rsidP="00905334">
            <w:pPr>
              <w:spacing w:before="60" w:after="60"/>
              <w:jc w:val="center"/>
              <w:rPr>
                <w:sz w:val="22"/>
                <w:szCs w:val="22"/>
                <w:lang w:val="fr-FR"/>
              </w:rPr>
            </w:pPr>
          </w:p>
        </w:tc>
      </w:tr>
      <w:tr w:rsidR="00353D93" w:rsidRPr="002B73C3" w14:paraId="58ECC7CF" w14:textId="77777777" w:rsidTr="005023C6">
        <w:tc>
          <w:tcPr>
            <w:tcW w:w="1080" w:type="dxa"/>
            <w:tcBorders>
              <w:top w:val="dotted" w:sz="4" w:space="0" w:color="auto"/>
              <w:left w:val="double" w:sz="6" w:space="0" w:color="auto"/>
              <w:bottom w:val="dotted" w:sz="4" w:space="0" w:color="auto"/>
              <w:right w:val="nil"/>
            </w:tcBorders>
          </w:tcPr>
          <w:p w14:paraId="4C15C93D"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7AD60E89"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00F894C3"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5B6F9B09"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39B89D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61035BFC" w14:textId="77777777" w:rsidR="00353D93" w:rsidRPr="002B73C3" w:rsidRDefault="00353D93" w:rsidP="00905334">
            <w:pPr>
              <w:spacing w:before="60" w:after="60"/>
              <w:jc w:val="center"/>
              <w:rPr>
                <w:sz w:val="22"/>
                <w:szCs w:val="22"/>
                <w:lang w:val="fr-FR"/>
              </w:rPr>
            </w:pPr>
          </w:p>
        </w:tc>
      </w:tr>
      <w:tr w:rsidR="00353D93" w:rsidRPr="002B73C3" w14:paraId="0B761863" w14:textId="77777777" w:rsidTr="005023C6">
        <w:tc>
          <w:tcPr>
            <w:tcW w:w="1080" w:type="dxa"/>
            <w:tcBorders>
              <w:top w:val="dotted" w:sz="4" w:space="0" w:color="auto"/>
              <w:left w:val="double" w:sz="6" w:space="0" w:color="auto"/>
              <w:bottom w:val="dotted" w:sz="4" w:space="0" w:color="auto"/>
              <w:right w:val="nil"/>
            </w:tcBorders>
          </w:tcPr>
          <w:p w14:paraId="0EBA344F"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8756197"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6A2D9BB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2BCC992"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4F8DE86A"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121A0673" w14:textId="77777777" w:rsidR="00353D93" w:rsidRPr="002B73C3" w:rsidRDefault="00353D93" w:rsidP="00905334">
            <w:pPr>
              <w:spacing w:before="60" w:after="60"/>
              <w:jc w:val="center"/>
              <w:rPr>
                <w:sz w:val="22"/>
                <w:szCs w:val="22"/>
                <w:lang w:val="fr-FR"/>
              </w:rPr>
            </w:pPr>
          </w:p>
        </w:tc>
      </w:tr>
      <w:tr w:rsidR="00353D93" w:rsidRPr="002B73C3" w14:paraId="382CBABD" w14:textId="77777777" w:rsidTr="005023C6">
        <w:tc>
          <w:tcPr>
            <w:tcW w:w="1080" w:type="dxa"/>
            <w:tcBorders>
              <w:top w:val="nil"/>
              <w:left w:val="double" w:sz="6" w:space="0" w:color="auto"/>
              <w:bottom w:val="nil"/>
              <w:right w:val="nil"/>
            </w:tcBorders>
          </w:tcPr>
          <w:p w14:paraId="4C9240B1" w14:textId="77777777" w:rsidR="00353D93" w:rsidRPr="002B73C3" w:rsidRDefault="00353D93" w:rsidP="00905334">
            <w:pPr>
              <w:spacing w:before="60" w:after="60"/>
              <w:jc w:val="left"/>
              <w:rPr>
                <w:sz w:val="22"/>
                <w:szCs w:val="22"/>
                <w:lang w:val="fr-FR"/>
              </w:rPr>
            </w:pPr>
          </w:p>
        </w:tc>
        <w:tc>
          <w:tcPr>
            <w:tcW w:w="4032" w:type="dxa"/>
            <w:tcBorders>
              <w:top w:val="nil"/>
              <w:left w:val="dotted" w:sz="4" w:space="0" w:color="auto"/>
              <w:bottom w:val="nil"/>
              <w:right w:val="dotted" w:sz="4" w:space="0" w:color="auto"/>
            </w:tcBorders>
          </w:tcPr>
          <w:p w14:paraId="21C89F05" w14:textId="77777777" w:rsidR="00353D93" w:rsidRPr="002B73C3" w:rsidRDefault="00353D93" w:rsidP="00905334">
            <w:pPr>
              <w:spacing w:before="60" w:after="60"/>
              <w:jc w:val="left"/>
              <w:rPr>
                <w:sz w:val="22"/>
                <w:szCs w:val="22"/>
                <w:lang w:val="fr-FR"/>
              </w:rPr>
            </w:pPr>
          </w:p>
        </w:tc>
        <w:tc>
          <w:tcPr>
            <w:tcW w:w="864" w:type="dxa"/>
          </w:tcPr>
          <w:p w14:paraId="288938B1"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3350A8C8"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3867C94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00A0E98F" w14:textId="77777777" w:rsidR="00353D93" w:rsidRPr="002B73C3" w:rsidRDefault="00353D93" w:rsidP="00905334">
            <w:pPr>
              <w:spacing w:before="60" w:after="60"/>
              <w:jc w:val="center"/>
              <w:rPr>
                <w:sz w:val="22"/>
                <w:szCs w:val="22"/>
                <w:lang w:val="fr-FR"/>
              </w:rPr>
            </w:pPr>
          </w:p>
        </w:tc>
      </w:tr>
      <w:tr w:rsidR="00353D93" w:rsidRPr="00CE5394" w14:paraId="1AEA3479" w14:textId="77777777" w:rsidTr="005023C6">
        <w:tc>
          <w:tcPr>
            <w:tcW w:w="8088" w:type="dxa"/>
            <w:gridSpan w:val="5"/>
            <w:tcBorders>
              <w:top w:val="single" w:sz="6" w:space="0" w:color="auto"/>
              <w:left w:val="double" w:sz="6" w:space="0" w:color="auto"/>
              <w:bottom w:val="double" w:sz="6" w:space="0" w:color="auto"/>
              <w:right w:val="nil"/>
            </w:tcBorders>
          </w:tcPr>
          <w:p w14:paraId="2704A973" w14:textId="77777777"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2</w:t>
            </w:r>
          </w:p>
          <w:p w14:paraId="78E555F9" w14:textId="77777777" w:rsidR="00353D93" w:rsidRPr="002B73C3" w:rsidRDefault="00353D93" w:rsidP="00905334">
            <w:pPr>
              <w:spacing w:before="60" w:after="60"/>
              <w:jc w:val="right"/>
              <w:rPr>
                <w:sz w:val="22"/>
                <w:szCs w:val="22"/>
                <w:lang w:val="fr-FR"/>
              </w:rPr>
            </w:pPr>
            <w:r w:rsidRPr="002B73C3">
              <w:rPr>
                <w:sz w:val="22"/>
                <w:szCs w:val="22"/>
                <w:lang w:val="fr-FR"/>
              </w:rPr>
              <w:t>(po</w:t>
            </w:r>
            <w:r w:rsidR="00393D90" w:rsidRPr="002B73C3">
              <w:rPr>
                <w:sz w:val="22"/>
                <w:szCs w:val="22"/>
                <w:lang w:val="fr-FR"/>
              </w:rPr>
              <w:t>ur report au R</w:t>
            </w:r>
            <w:r w:rsidRPr="002B73C3">
              <w:rPr>
                <w:sz w:val="22"/>
                <w:szCs w:val="22"/>
                <w:lang w:val="fr-FR"/>
              </w:rPr>
              <w:t>écapitulatif, p.)</w:t>
            </w:r>
          </w:p>
        </w:tc>
        <w:tc>
          <w:tcPr>
            <w:tcW w:w="1170" w:type="dxa"/>
            <w:tcBorders>
              <w:top w:val="single" w:sz="6" w:space="0" w:color="auto"/>
              <w:left w:val="nil"/>
              <w:bottom w:val="double" w:sz="6" w:space="0" w:color="auto"/>
              <w:right w:val="double" w:sz="6" w:space="0" w:color="auto"/>
            </w:tcBorders>
          </w:tcPr>
          <w:p w14:paraId="11203050" w14:textId="77777777"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14:paraId="25EBBD68" w14:textId="77777777" w:rsidR="004F6917" w:rsidRDefault="004F6917" w:rsidP="00C041E0">
      <w:pPr>
        <w:spacing w:before="120" w:after="120"/>
        <w:rPr>
          <w:lang w:val="fr-FR"/>
        </w:rPr>
      </w:pPr>
    </w:p>
    <w:p w14:paraId="5FCE0224" w14:textId="5ACA96BC" w:rsidR="004F6917" w:rsidRPr="001A2053" w:rsidRDefault="004F6917" w:rsidP="00221108">
      <w:pPr>
        <w:pStyle w:val="SecIVH1"/>
      </w:pPr>
      <w:r>
        <w:br w:type="page"/>
      </w:r>
      <w:bookmarkStart w:id="433" w:name="_Toc74064455"/>
      <w:r>
        <w:t xml:space="preserve">Récapitulatif des Sommes </w:t>
      </w:r>
      <w:r w:rsidR="00BA0506">
        <w:t>Provisionnelles</w:t>
      </w:r>
      <w:bookmarkEnd w:id="433"/>
      <w:r>
        <w:t xml:space="preserve"> </w:t>
      </w:r>
    </w:p>
    <w:tbl>
      <w:tblPr>
        <w:tblW w:w="9000" w:type="dxa"/>
        <w:tblInd w:w="120" w:type="dxa"/>
        <w:tblLayout w:type="fixed"/>
        <w:tblLook w:val="0000" w:firstRow="0" w:lastRow="0" w:firstColumn="0" w:lastColumn="0" w:noHBand="0" w:noVBand="0"/>
      </w:tblPr>
      <w:tblGrid>
        <w:gridCol w:w="1080"/>
        <w:gridCol w:w="1080"/>
        <w:gridCol w:w="5400"/>
        <w:gridCol w:w="1440"/>
      </w:tblGrid>
      <w:tr w:rsidR="004F6917" w:rsidRPr="00980238" w14:paraId="1AC26609" w14:textId="77777777" w:rsidTr="00EE75AE">
        <w:tc>
          <w:tcPr>
            <w:tcW w:w="1080" w:type="dxa"/>
            <w:tcBorders>
              <w:top w:val="double" w:sz="6" w:space="0" w:color="auto"/>
              <w:left w:val="double" w:sz="6" w:space="0" w:color="auto"/>
            </w:tcBorders>
          </w:tcPr>
          <w:p w14:paraId="7D35043A" w14:textId="77777777" w:rsidR="004F6917" w:rsidRPr="004F6917" w:rsidRDefault="004F6917" w:rsidP="00A10026">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75F02D83" w14:textId="77777777" w:rsidR="004F6917" w:rsidRPr="004F6917" w:rsidRDefault="004F6917" w:rsidP="00A10026">
            <w:pPr>
              <w:jc w:val="center"/>
              <w:rPr>
                <w:i/>
                <w:color w:val="000000"/>
              </w:rPr>
            </w:pPr>
            <w:proofErr w:type="spellStart"/>
            <w:r>
              <w:rPr>
                <w:i/>
                <w:color w:val="000000"/>
              </w:rPr>
              <w:t>Poste</w:t>
            </w:r>
            <w:proofErr w:type="spellEnd"/>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1A0EF1F4" w14:textId="77777777" w:rsidR="004F6917" w:rsidRPr="004F6917" w:rsidRDefault="004F6917" w:rsidP="00A10026">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4A64DEC1" w14:textId="77777777" w:rsidR="004F6917" w:rsidRPr="004F6917" w:rsidRDefault="004F6917" w:rsidP="00A10026">
            <w:pPr>
              <w:jc w:val="center"/>
              <w:rPr>
                <w:i/>
                <w:color w:val="000000"/>
              </w:rPr>
            </w:pPr>
            <w:proofErr w:type="spellStart"/>
            <w:r>
              <w:rPr>
                <w:i/>
                <w:color w:val="000000"/>
              </w:rPr>
              <w:t>Montant</w:t>
            </w:r>
            <w:proofErr w:type="spellEnd"/>
          </w:p>
        </w:tc>
      </w:tr>
      <w:tr w:rsidR="004F6917" w:rsidRPr="00980238" w14:paraId="66EA7049" w14:textId="77777777" w:rsidTr="00EE75AE">
        <w:tc>
          <w:tcPr>
            <w:tcW w:w="1080" w:type="dxa"/>
            <w:tcBorders>
              <w:top w:val="single" w:sz="6" w:space="0" w:color="auto"/>
              <w:left w:val="double" w:sz="6" w:space="0" w:color="auto"/>
            </w:tcBorders>
          </w:tcPr>
          <w:p w14:paraId="2ED12B88" w14:textId="77777777" w:rsidR="004F6917" w:rsidRPr="004F6917" w:rsidRDefault="004F6917" w:rsidP="00A10026">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297FC617" w14:textId="77777777" w:rsidR="004F6917" w:rsidRPr="004F6917" w:rsidRDefault="004F6917" w:rsidP="00A10026">
            <w:pPr>
              <w:rPr>
                <w:color w:val="000000"/>
              </w:rPr>
            </w:pPr>
          </w:p>
        </w:tc>
        <w:tc>
          <w:tcPr>
            <w:tcW w:w="5400" w:type="dxa"/>
            <w:tcBorders>
              <w:left w:val="nil"/>
              <w:bottom w:val="dotted" w:sz="4" w:space="0" w:color="auto"/>
              <w:right w:val="dotted" w:sz="4" w:space="0" w:color="auto"/>
            </w:tcBorders>
          </w:tcPr>
          <w:p w14:paraId="25DF3759" w14:textId="77777777" w:rsidR="004F6917" w:rsidRPr="004F6917" w:rsidRDefault="004F6917" w:rsidP="00A10026">
            <w:pPr>
              <w:rPr>
                <w:color w:val="000000"/>
              </w:rPr>
            </w:pPr>
          </w:p>
        </w:tc>
        <w:tc>
          <w:tcPr>
            <w:tcW w:w="1440" w:type="dxa"/>
            <w:tcBorders>
              <w:left w:val="nil"/>
              <w:right w:val="double" w:sz="6" w:space="0" w:color="auto"/>
            </w:tcBorders>
          </w:tcPr>
          <w:p w14:paraId="7F5B26BF" w14:textId="77777777" w:rsidR="004F6917" w:rsidRPr="004F6917" w:rsidRDefault="004F6917" w:rsidP="00A10026">
            <w:pPr>
              <w:tabs>
                <w:tab w:val="decimal" w:pos="1050"/>
              </w:tabs>
              <w:rPr>
                <w:color w:val="000000"/>
              </w:rPr>
            </w:pPr>
          </w:p>
        </w:tc>
      </w:tr>
      <w:tr w:rsidR="004F6917" w:rsidRPr="00980238" w14:paraId="55856DAB" w14:textId="77777777" w:rsidTr="00EE75AE">
        <w:tc>
          <w:tcPr>
            <w:tcW w:w="1080" w:type="dxa"/>
            <w:tcBorders>
              <w:top w:val="dotted" w:sz="4" w:space="0" w:color="auto"/>
              <w:left w:val="double" w:sz="6" w:space="0" w:color="auto"/>
              <w:bottom w:val="dotted" w:sz="4" w:space="0" w:color="auto"/>
            </w:tcBorders>
          </w:tcPr>
          <w:p w14:paraId="4AE286F2"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F5FD75D"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4AD608BD"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101A218A" w14:textId="77777777" w:rsidR="004F6917" w:rsidRPr="004F6917" w:rsidRDefault="004F6917" w:rsidP="00A10026">
            <w:pPr>
              <w:tabs>
                <w:tab w:val="decimal" w:pos="1050"/>
              </w:tabs>
              <w:rPr>
                <w:color w:val="000000"/>
              </w:rPr>
            </w:pPr>
          </w:p>
        </w:tc>
      </w:tr>
      <w:tr w:rsidR="004F6917" w:rsidRPr="00980238" w14:paraId="1A2E7768" w14:textId="77777777" w:rsidTr="00EE75AE">
        <w:tc>
          <w:tcPr>
            <w:tcW w:w="1080" w:type="dxa"/>
            <w:tcBorders>
              <w:left w:val="double" w:sz="6" w:space="0" w:color="auto"/>
            </w:tcBorders>
          </w:tcPr>
          <w:p w14:paraId="7ACD1E59"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A122562"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530ED8E" w14:textId="77777777" w:rsidR="004F6917" w:rsidRPr="004F6917" w:rsidRDefault="004F6917" w:rsidP="00A10026">
            <w:pPr>
              <w:rPr>
                <w:color w:val="000000"/>
              </w:rPr>
            </w:pPr>
          </w:p>
        </w:tc>
        <w:tc>
          <w:tcPr>
            <w:tcW w:w="1440" w:type="dxa"/>
            <w:tcBorders>
              <w:left w:val="nil"/>
              <w:right w:val="double" w:sz="6" w:space="0" w:color="auto"/>
            </w:tcBorders>
          </w:tcPr>
          <w:p w14:paraId="111628F8" w14:textId="77777777" w:rsidR="004F6917" w:rsidRPr="004F6917" w:rsidRDefault="004F6917" w:rsidP="00A10026">
            <w:pPr>
              <w:tabs>
                <w:tab w:val="decimal" w:pos="1050"/>
              </w:tabs>
              <w:rPr>
                <w:color w:val="000000"/>
              </w:rPr>
            </w:pPr>
          </w:p>
        </w:tc>
      </w:tr>
      <w:tr w:rsidR="004F6917" w:rsidRPr="00980238" w14:paraId="173568E8" w14:textId="77777777" w:rsidTr="00EE75AE">
        <w:tc>
          <w:tcPr>
            <w:tcW w:w="1080" w:type="dxa"/>
            <w:tcBorders>
              <w:top w:val="dotted" w:sz="4" w:space="0" w:color="auto"/>
              <w:left w:val="double" w:sz="6" w:space="0" w:color="auto"/>
              <w:bottom w:val="dotted" w:sz="4" w:space="0" w:color="auto"/>
            </w:tcBorders>
          </w:tcPr>
          <w:p w14:paraId="03A784EF" w14:textId="77777777" w:rsidR="004F6917" w:rsidRPr="004F6917" w:rsidRDefault="004F6917" w:rsidP="00A10026">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4CA3887C"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8B7D7B6"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7FDB32B6" w14:textId="77777777" w:rsidR="004F6917" w:rsidRPr="004F6917" w:rsidRDefault="004F6917" w:rsidP="00A10026">
            <w:pPr>
              <w:tabs>
                <w:tab w:val="decimal" w:pos="1050"/>
              </w:tabs>
              <w:rPr>
                <w:color w:val="000000"/>
              </w:rPr>
            </w:pPr>
          </w:p>
        </w:tc>
      </w:tr>
      <w:tr w:rsidR="004F6917" w:rsidRPr="00980238" w14:paraId="1F0E1CF7" w14:textId="77777777" w:rsidTr="00EE75AE">
        <w:tc>
          <w:tcPr>
            <w:tcW w:w="1080" w:type="dxa"/>
            <w:tcBorders>
              <w:left w:val="double" w:sz="6" w:space="0" w:color="auto"/>
            </w:tcBorders>
          </w:tcPr>
          <w:p w14:paraId="77063843"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4A95415"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2F0B7947" w14:textId="77777777" w:rsidR="004F6917" w:rsidRPr="004F6917" w:rsidRDefault="004F6917" w:rsidP="00A10026">
            <w:pPr>
              <w:rPr>
                <w:color w:val="000000"/>
              </w:rPr>
            </w:pPr>
          </w:p>
        </w:tc>
        <w:tc>
          <w:tcPr>
            <w:tcW w:w="1440" w:type="dxa"/>
            <w:tcBorders>
              <w:left w:val="nil"/>
              <w:right w:val="double" w:sz="6" w:space="0" w:color="auto"/>
            </w:tcBorders>
          </w:tcPr>
          <w:p w14:paraId="663875DA" w14:textId="77777777" w:rsidR="004F6917" w:rsidRPr="004F6917" w:rsidRDefault="004F6917" w:rsidP="00A10026">
            <w:pPr>
              <w:tabs>
                <w:tab w:val="decimal" w:pos="1050"/>
              </w:tabs>
              <w:rPr>
                <w:color w:val="000000"/>
              </w:rPr>
            </w:pPr>
          </w:p>
        </w:tc>
      </w:tr>
      <w:tr w:rsidR="004F6917" w:rsidRPr="00980238" w14:paraId="45668A99" w14:textId="77777777" w:rsidTr="00EE75AE">
        <w:tc>
          <w:tcPr>
            <w:tcW w:w="1080" w:type="dxa"/>
            <w:tcBorders>
              <w:top w:val="dotted" w:sz="4" w:space="0" w:color="auto"/>
              <w:left w:val="double" w:sz="6" w:space="0" w:color="auto"/>
              <w:bottom w:val="dotted" w:sz="4" w:space="0" w:color="auto"/>
            </w:tcBorders>
          </w:tcPr>
          <w:p w14:paraId="7B79F15D"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2D817D"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CCD3FE6"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291929D5" w14:textId="77777777" w:rsidR="004F6917" w:rsidRPr="004F6917" w:rsidRDefault="004F6917" w:rsidP="00A10026">
            <w:pPr>
              <w:tabs>
                <w:tab w:val="decimal" w:pos="1050"/>
              </w:tabs>
              <w:rPr>
                <w:color w:val="000000"/>
              </w:rPr>
            </w:pPr>
          </w:p>
        </w:tc>
      </w:tr>
      <w:tr w:rsidR="004F6917" w:rsidRPr="00980238" w14:paraId="13EC2013" w14:textId="77777777" w:rsidTr="00EE75AE">
        <w:tc>
          <w:tcPr>
            <w:tcW w:w="1080" w:type="dxa"/>
            <w:tcBorders>
              <w:left w:val="double" w:sz="6" w:space="0" w:color="auto"/>
            </w:tcBorders>
          </w:tcPr>
          <w:p w14:paraId="09DFEE98" w14:textId="77777777" w:rsidR="004F6917" w:rsidRPr="004F6917" w:rsidRDefault="004F6917" w:rsidP="00A10026">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6ED0FCFB"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62861920" w14:textId="77777777" w:rsidR="004F6917" w:rsidRPr="004F6917" w:rsidRDefault="004F6917" w:rsidP="00A10026">
            <w:pPr>
              <w:rPr>
                <w:color w:val="000000"/>
              </w:rPr>
            </w:pPr>
          </w:p>
        </w:tc>
        <w:tc>
          <w:tcPr>
            <w:tcW w:w="1440" w:type="dxa"/>
            <w:tcBorders>
              <w:left w:val="nil"/>
              <w:right w:val="double" w:sz="6" w:space="0" w:color="auto"/>
            </w:tcBorders>
          </w:tcPr>
          <w:p w14:paraId="4D7EC8DA" w14:textId="77777777" w:rsidR="004F6917" w:rsidRPr="004F6917" w:rsidRDefault="004F6917" w:rsidP="00A10026">
            <w:pPr>
              <w:tabs>
                <w:tab w:val="decimal" w:pos="1050"/>
              </w:tabs>
              <w:rPr>
                <w:color w:val="000000"/>
              </w:rPr>
            </w:pPr>
          </w:p>
        </w:tc>
      </w:tr>
      <w:tr w:rsidR="004F6917" w:rsidRPr="00980238" w14:paraId="38170B86" w14:textId="77777777" w:rsidTr="00EE75AE">
        <w:tc>
          <w:tcPr>
            <w:tcW w:w="1080" w:type="dxa"/>
            <w:tcBorders>
              <w:top w:val="dotted" w:sz="4" w:space="0" w:color="auto"/>
              <w:left w:val="double" w:sz="6" w:space="0" w:color="auto"/>
              <w:bottom w:val="dotted" w:sz="4" w:space="0" w:color="auto"/>
            </w:tcBorders>
          </w:tcPr>
          <w:p w14:paraId="64973A50"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8A4FEDC"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0CD1F1B3"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6D322735" w14:textId="77777777" w:rsidR="004F6917" w:rsidRPr="004F6917" w:rsidRDefault="004F6917" w:rsidP="00A10026">
            <w:pPr>
              <w:tabs>
                <w:tab w:val="decimal" w:pos="1050"/>
              </w:tabs>
              <w:rPr>
                <w:color w:val="000000"/>
              </w:rPr>
            </w:pPr>
          </w:p>
        </w:tc>
      </w:tr>
      <w:tr w:rsidR="004F6917" w:rsidRPr="00980238" w14:paraId="6C86FFFB" w14:textId="77777777" w:rsidTr="00EE75AE">
        <w:tc>
          <w:tcPr>
            <w:tcW w:w="1080" w:type="dxa"/>
            <w:tcBorders>
              <w:left w:val="double" w:sz="6" w:space="0" w:color="auto"/>
            </w:tcBorders>
          </w:tcPr>
          <w:p w14:paraId="6721E37A"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A20AA52"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7232CDF3" w14:textId="77777777" w:rsidR="004F6917" w:rsidRPr="004F6917" w:rsidRDefault="004F6917" w:rsidP="00A10026">
            <w:pPr>
              <w:rPr>
                <w:color w:val="000000"/>
              </w:rPr>
            </w:pPr>
          </w:p>
        </w:tc>
        <w:tc>
          <w:tcPr>
            <w:tcW w:w="1440" w:type="dxa"/>
            <w:tcBorders>
              <w:left w:val="nil"/>
              <w:right w:val="double" w:sz="6" w:space="0" w:color="auto"/>
            </w:tcBorders>
          </w:tcPr>
          <w:p w14:paraId="2213CC07" w14:textId="77777777" w:rsidR="004F6917" w:rsidRPr="004F6917" w:rsidRDefault="004F6917" w:rsidP="00A10026">
            <w:pPr>
              <w:tabs>
                <w:tab w:val="decimal" w:pos="1050"/>
              </w:tabs>
              <w:rPr>
                <w:color w:val="000000"/>
              </w:rPr>
            </w:pPr>
          </w:p>
        </w:tc>
      </w:tr>
      <w:tr w:rsidR="004F6917" w:rsidRPr="00980238" w14:paraId="76856521" w14:textId="77777777" w:rsidTr="00EE75AE">
        <w:tc>
          <w:tcPr>
            <w:tcW w:w="1080" w:type="dxa"/>
            <w:tcBorders>
              <w:top w:val="dotted" w:sz="4" w:space="0" w:color="auto"/>
              <w:left w:val="double" w:sz="6" w:space="0" w:color="auto"/>
              <w:bottom w:val="dotted" w:sz="4" w:space="0" w:color="auto"/>
            </w:tcBorders>
          </w:tcPr>
          <w:p w14:paraId="12173F6A" w14:textId="77777777" w:rsidR="004F6917" w:rsidRPr="004F6917" w:rsidRDefault="004F6917" w:rsidP="00A10026">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20E88978"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3EE90C5"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423496AE" w14:textId="77777777" w:rsidR="004F6917" w:rsidRPr="004F6917" w:rsidRDefault="004F6917" w:rsidP="00A10026">
            <w:pPr>
              <w:tabs>
                <w:tab w:val="decimal" w:pos="1050"/>
              </w:tabs>
              <w:rPr>
                <w:color w:val="000000"/>
              </w:rPr>
            </w:pPr>
          </w:p>
        </w:tc>
      </w:tr>
      <w:tr w:rsidR="004F6917" w:rsidRPr="00980238" w14:paraId="3B5A9065" w14:textId="77777777" w:rsidTr="00EE75AE">
        <w:trPr>
          <w:trHeight w:val="413"/>
        </w:trPr>
        <w:tc>
          <w:tcPr>
            <w:tcW w:w="1080" w:type="dxa"/>
            <w:tcBorders>
              <w:left w:val="double" w:sz="6" w:space="0" w:color="auto"/>
            </w:tcBorders>
          </w:tcPr>
          <w:p w14:paraId="76858D9C"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C9685CA"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5979AC8" w14:textId="77777777" w:rsidR="004F6917" w:rsidRPr="004F6917" w:rsidRDefault="004F6917" w:rsidP="00A10026">
            <w:pPr>
              <w:rPr>
                <w:color w:val="000000"/>
              </w:rPr>
            </w:pPr>
          </w:p>
        </w:tc>
        <w:tc>
          <w:tcPr>
            <w:tcW w:w="1440" w:type="dxa"/>
            <w:tcBorders>
              <w:left w:val="nil"/>
              <w:right w:val="double" w:sz="6" w:space="0" w:color="auto"/>
            </w:tcBorders>
          </w:tcPr>
          <w:p w14:paraId="1419C300" w14:textId="77777777" w:rsidR="004F6917" w:rsidRPr="004F6917" w:rsidRDefault="004F6917" w:rsidP="00A10026">
            <w:pPr>
              <w:tabs>
                <w:tab w:val="decimal" w:pos="1050"/>
              </w:tabs>
              <w:rPr>
                <w:color w:val="000000"/>
              </w:rPr>
            </w:pPr>
          </w:p>
        </w:tc>
      </w:tr>
      <w:tr w:rsidR="004F6917" w:rsidRPr="00CE5394" w14:paraId="306972A9" w14:textId="77777777" w:rsidTr="00EE75AE">
        <w:tc>
          <w:tcPr>
            <w:tcW w:w="1080" w:type="dxa"/>
            <w:tcBorders>
              <w:top w:val="dotted" w:sz="4" w:space="0" w:color="auto"/>
              <w:left w:val="double" w:sz="6" w:space="0" w:color="auto"/>
              <w:bottom w:val="dotted" w:sz="4" w:space="0" w:color="auto"/>
            </w:tcBorders>
          </w:tcPr>
          <w:p w14:paraId="1C6251C7"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02E80608"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A3C0001" w14:textId="1198E471" w:rsidR="004F6917" w:rsidRPr="00EB0382" w:rsidRDefault="004F6917" w:rsidP="00A10026">
            <w:pPr>
              <w:spacing w:before="60" w:after="60"/>
              <w:jc w:val="left"/>
              <w:rPr>
                <w:bCs/>
                <w:i/>
                <w:iCs/>
                <w:szCs w:val="24"/>
                <w:lang w:val="fr-FR"/>
              </w:rPr>
            </w:pPr>
            <w:r w:rsidRPr="00EB0382">
              <w:rPr>
                <w:bCs/>
                <w:i/>
                <w:iCs/>
                <w:szCs w:val="24"/>
                <w:lang w:val="fr-FR"/>
              </w:rPr>
              <w:t xml:space="preserve">[à insérer par le </w:t>
            </w:r>
            <w:r w:rsidR="005607DA">
              <w:rPr>
                <w:bCs/>
                <w:i/>
                <w:iCs/>
                <w:szCs w:val="24"/>
                <w:lang w:val="fr-FR"/>
              </w:rPr>
              <w:t>Maître d’Ouvrage</w:t>
            </w:r>
            <w:r w:rsidRPr="00EB0382">
              <w:rPr>
                <w:bCs/>
                <w:i/>
                <w:iCs/>
                <w:szCs w:val="24"/>
                <w:lang w:val="fr-FR"/>
              </w:rPr>
              <w:t> ; Omettre si non applicable :]</w:t>
            </w:r>
          </w:p>
          <w:p w14:paraId="0AD8E875" w14:textId="2AFCB83B" w:rsidR="004F6917" w:rsidRPr="00EB0382" w:rsidRDefault="004F6917" w:rsidP="00A10026">
            <w:pPr>
              <w:rPr>
                <w:color w:val="000000"/>
                <w:lang w:val="fr-FR"/>
              </w:rPr>
            </w:pPr>
            <w:r w:rsidRPr="00EB0382">
              <w:rPr>
                <w:bCs/>
                <w:iCs/>
                <w:szCs w:val="24"/>
                <w:lang w:val="fr-FR"/>
              </w:rPr>
              <w:t>Sommes provisionnelles pour des résultats ES additionnels</w:t>
            </w:r>
          </w:p>
        </w:tc>
        <w:tc>
          <w:tcPr>
            <w:tcW w:w="1440" w:type="dxa"/>
            <w:tcBorders>
              <w:top w:val="dotted" w:sz="4" w:space="0" w:color="auto"/>
              <w:left w:val="nil"/>
              <w:bottom w:val="dotted" w:sz="4" w:space="0" w:color="auto"/>
              <w:right w:val="double" w:sz="6" w:space="0" w:color="auto"/>
            </w:tcBorders>
          </w:tcPr>
          <w:p w14:paraId="3E5A7C90" w14:textId="77777777" w:rsidR="004F6917" w:rsidRPr="00EB0382" w:rsidRDefault="004F6917" w:rsidP="00A10026">
            <w:pPr>
              <w:tabs>
                <w:tab w:val="decimal" w:pos="1050"/>
              </w:tabs>
              <w:rPr>
                <w:color w:val="000000"/>
                <w:lang w:val="fr-FR"/>
              </w:rPr>
            </w:pPr>
          </w:p>
        </w:tc>
      </w:tr>
      <w:tr w:rsidR="00EE75AE" w:rsidRPr="00CE5394" w14:paraId="0F87969D" w14:textId="77777777" w:rsidTr="00EE75AE">
        <w:tc>
          <w:tcPr>
            <w:tcW w:w="1080" w:type="dxa"/>
            <w:tcBorders>
              <w:left w:val="double" w:sz="6" w:space="0" w:color="auto"/>
            </w:tcBorders>
          </w:tcPr>
          <w:p w14:paraId="586088C5" w14:textId="77777777" w:rsidR="00EE75AE" w:rsidRPr="00EB0382" w:rsidRDefault="00EE75AE" w:rsidP="00EE75AE">
            <w:pPr>
              <w:jc w:val="center"/>
              <w:rPr>
                <w:color w:val="000000"/>
                <w:lang w:val="fr-FR"/>
              </w:rPr>
            </w:pPr>
          </w:p>
        </w:tc>
        <w:tc>
          <w:tcPr>
            <w:tcW w:w="1080" w:type="dxa"/>
            <w:tcBorders>
              <w:top w:val="dotted" w:sz="4" w:space="0" w:color="auto"/>
              <w:left w:val="dotted" w:sz="4" w:space="0" w:color="auto"/>
              <w:bottom w:val="dotted" w:sz="4" w:space="0" w:color="auto"/>
              <w:right w:val="dotted" w:sz="4" w:space="0" w:color="auto"/>
            </w:tcBorders>
          </w:tcPr>
          <w:p w14:paraId="0A6BE36F" w14:textId="77777777" w:rsidR="00EE75AE" w:rsidRPr="00EB0382" w:rsidRDefault="00EE75AE" w:rsidP="00EE75AE">
            <w:pPr>
              <w:rPr>
                <w:color w:val="000000"/>
                <w:lang w:val="fr-FR"/>
              </w:rPr>
            </w:pPr>
          </w:p>
        </w:tc>
        <w:tc>
          <w:tcPr>
            <w:tcW w:w="5400" w:type="dxa"/>
            <w:tcBorders>
              <w:top w:val="dotted" w:sz="4" w:space="0" w:color="auto"/>
              <w:left w:val="nil"/>
              <w:bottom w:val="dotted" w:sz="4" w:space="0" w:color="auto"/>
              <w:right w:val="dotted" w:sz="4" w:space="0" w:color="auto"/>
            </w:tcBorders>
          </w:tcPr>
          <w:p w14:paraId="002298A4" w14:textId="1D8B2F32" w:rsidR="00EE75AE" w:rsidRPr="00EB0382" w:rsidRDefault="00EE75AE" w:rsidP="00EE75AE">
            <w:pPr>
              <w:rPr>
                <w:color w:val="000000"/>
                <w:lang w:val="fr-FR"/>
              </w:rPr>
            </w:pPr>
            <w:r w:rsidRPr="00F63522">
              <w:rPr>
                <w:i/>
                <w:color w:val="000000" w:themeColor="text1"/>
                <w:u w:val="single"/>
                <w:lang w:val="fr"/>
              </w:rPr>
              <w:t>[</w:t>
            </w:r>
            <w:r w:rsidR="00BA0506">
              <w:rPr>
                <w:i/>
                <w:color w:val="000000" w:themeColor="text1"/>
                <w:u w:val="single"/>
                <w:lang w:val="fr"/>
              </w:rPr>
              <w:t xml:space="preserve">Doit </w:t>
            </w:r>
            <w:r w:rsidRPr="00F63522">
              <w:rPr>
                <w:i/>
                <w:color w:val="000000" w:themeColor="text1"/>
                <w:u w:val="single"/>
                <w:lang w:val="fr"/>
              </w:rPr>
              <w:t xml:space="preserve">être </w:t>
            </w:r>
            <w:r>
              <w:rPr>
                <w:i/>
                <w:color w:val="000000" w:themeColor="text1"/>
                <w:u w:val="single"/>
                <w:lang w:val="fr"/>
              </w:rPr>
              <w:t xml:space="preserve">rempli </w:t>
            </w:r>
            <w:r w:rsidRPr="00F63522">
              <w:rPr>
                <w:i/>
                <w:color w:val="000000" w:themeColor="text1"/>
                <w:u w:val="single"/>
                <w:lang w:val="fr"/>
              </w:rPr>
              <w:t>par l</w:t>
            </w:r>
            <w:r>
              <w:rPr>
                <w:i/>
                <w:color w:val="000000" w:themeColor="text1"/>
                <w:u w:val="single"/>
                <w:lang w:val="fr"/>
              </w:rPr>
              <w:t>e Maître d’Ouvrage</w:t>
            </w:r>
            <w:r w:rsidR="006B57E3">
              <w:rPr>
                <w:i/>
                <w:color w:val="000000" w:themeColor="text1"/>
                <w:u w:val="single"/>
                <w:lang w:val="fr"/>
              </w:rPr>
              <w:t xml:space="preserve"> </w:t>
            </w:r>
            <w:r w:rsidRPr="00F63522">
              <w:rPr>
                <w:i/>
                <w:color w:val="000000" w:themeColor="text1"/>
                <w:u w:val="single"/>
                <w:lang w:val="fr"/>
              </w:rPr>
              <w:t>;</w:t>
            </w:r>
            <w:r w:rsidRPr="00F63522">
              <w:rPr>
                <w:i/>
                <w:lang w:val="fr"/>
              </w:rPr>
              <w:t xml:space="preserve"> </w:t>
            </w:r>
            <w:r w:rsidRPr="00F63522">
              <w:rPr>
                <w:i/>
                <w:color w:val="000000" w:themeColor="text1"/>
                <w:u w:val="single"/>
                <w:lang w:val="fr"/>
              </w:rPr>
              <w:t>Les sommes provis</w:t>
            </w:r>
            <w:r>
              <w:rPr>
                <w:i/>
                <w:color w:val="000000" w:themeColor="text1"/>
                <w:u w:val="single"/>
                <w:lang w:val="fr"/>
              </w:rPr>
              <w:t>ionnelles com</w:t>
            </w:r>
            <w:r w:rsidRPr="00F63522">
              <w:rPr>
                <w:i/>
                <w:color w:val="000000" w:themeColor="text1"/>
                <w:u w:val="single"/>
                <w:lang w:val="fr"/>
              </w:rPr>
              <w:t>prennent un montant estimatif pour couvrir la p</w:t>
            </w:r>
            <w:r w:rsidR="00BA0506">
              <w:rPr>
                <w:i/>
                <w:color w:val="000000" w:themeColor="text1"/>
                <w:u w:val="single"/>
                <w:lang w:val="fr"/>
              </w:rPr>
              <w:t xml:space="preserve">art </w:t>
            </w:r>
            <w:r w:rsidR="0077081A">
              <w:rPr>
                <w:i/>
                <w:color w:val="000000" w:themeColor="text1"/>
                <w:u w:val="single"/>
                <w:lang w:val="fr"/>
              </w:rPr>
              <w:t xml:space="preserve">à la charge </w:t>
            </w:r>
            <w:r w:rsidRPr="00F63522">
              <w:rPr>
                <w:i/>
                <w:color w:val="000000" w:themeColor="text1"/>
                <w:u w:val="single"/>
                <w:lang w:val="fr"/>
              </w:rPr>
              <w:t>d</w:t>
            </w:r>
            <w:r>
              <w:rPr>
                <w:i/>
                <w:color w:val="000000" w:themeColor="text1"/>
                <w:u w:val="single"/>
                <w:lang w:val="fr"/>
              </w:rPr>
              <w:t xml:space="preserve">u Maître d’Ouvrage </w:t>
            </w:r>
            <w:r w:rsidRPr="00F63522">
              <w:rPr>
                <w:i/>
                <w:color w:val="000000" w:themeColor="text1"/>
                <w:u w:val="single"/>
                <w:lang w:val="fr"/>
              </w:rPr>
              <w:t xml:space="preserve">(50 %) des honoraires </w:t>
            </w:r>
            <w:r>
              <w:rPr>
                <w:i/>
                <w:color w:val="000000" w:themeColor="text1"/>
                <w:u w:val="single"/>
                <w:lang w:val="fr"/>
              </w:rPr>
              <w:t>du CPRD</w:t>
            </w:r>
            <w:r w:rsidR="006B57E3">
              <w:rPr>
                <w:i/>
                <w:color w:val="000000" w:themeColor="text1"/>
                <w:u w:val="single"/>
                <w:lang w:val="fr"/>
              </w:rPr>
              <w:t xml:space="preserve"> </w:t>
            </w:r>
            <w:r w:rsidRPr="00F63522">
              <w:rPr>
                <w:i/>
                <w:color w:val="000000" w:themeColor="text1"/>
                <w:u w:val="single"/>
                <w:lang w:val="fr"/>
              </w:rPr>
              <w:t>:]</w:t>
            </w:r>
            <w:r w:rsidRPr="00F63522">
              <w:rPr>
                <w:i/>
                <w:lang w:val="fr"/>
              </w:rPr>
              <w:t xml:space="preserve"> </w:t>
            </w:r>
            <w:r w:rsidRPr="00F63522">
              <w:rPr>
                <w:i/>
                <w:color w:val="000000" w:themeColor="text1"/>
                <w:u w:val="single"/>
                <w:lang w:val="fr"/>
              </w:rPr>
              <w:t xml:space="preserve"> </w:t>
            </w:r>
          </w:p>
        </w:tc>
        <w:tc>
          <w:tcPr>
            <w:tcW w:w="1440" w:type="dxa"/>
            <w:tcBorders>
              <w:left w:val="nil"/>
              <w:right w:val="double" w:sz="6" w:space="0" w:color="auto"/>
            </w:tcBorders>
          </w:tcPr>
          <w:p w14:paraId="4A468C77" w14:textId="77777777" w:rsidR="00EE75AE" w:rsidRPr="00EB0382" w:rsidRDefault="00EE75AE" w:rsidP="00EE75AE">
            <w:pPr>
              <w:tabs>
                <w:tab w:val="decimal" w:pos="1050"/>
              </w:tabs>
              <w:rPr>
                <w:color w:val="000000"/>
                <w:lang w:val="fr-FR"/>
              </w:rPr>
            </w:pPr>
          </w:p>
        </w:tc>
      </w:tr>
      <w:tr w:rsidR="004F6917" w:rsidRPr="00980238" w14:paraId="665AB31B" w14:textId="77777777" w:rsidTr="00EE75AE">
        <w:tc>
          <w:tcPr>
            <w:tcW w:w="1080" w:type="dxa"/>
            <w:tcBorders>
              <w:top w:val="dotted" w:sz="4" w:space="0" w:color="auto"/>
              <w:left w:val="double" w:sz="6" w:space="0" w:color="auto"/>
              <w:bottom w:val="dotted" w:sz="4" w:space="0" w:color="auto"/>
            </w:tcBorders>
          </w:tcPr>
          <w:p w14:paraId="5FA9BDAE" w14:textId="77777777" w:rsidR="004F6917" w:rsidRPr="004F6917" w:rsidRDefault="004F6917" w:rsidP="00A10026">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0DDEA257"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106AD30"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682ECC26" w14:textId="77777777" w:rsidR="004F6917" w:rsidRPr="004F6917" w:rsidRDefault="004F6917" w:rsidP="00A10026">
            <w:pPr>
              <w:tabs>
                <w:tab w:val="decimal" w:pos="1050"/>
              </w:tabs>
              <w:rPr>
                <w:color w:val="000000"/>
              </w:rPr>
            </w:pPr>
          </w:p>
        </w:tc>
      </w:tr>
      <w:tr w:rsidR="004F6917" w:rsidRPr="00980238" w14:paraId="4EAA5172" w14:textId="77777777" w:rsidTr="00EE75AE">
        <w:tc>
          <w:tcPr>
            <w:tcW w:w="1080" w:type="dxa"/>
            <w:tcBorders>
              <w:left w:val="double" w:sz="6" w:space="0" w:color="auto"/>
              <w:bottom w:val="single" w:sz="6" w:space="0" w:color="auto"/>
            </w:tcBorders>
          </w:tcPr>
          <w:p w14:paraId="409602D4"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55F747B2" w14:textId="77777777" w:rsidR="004F6917" w:rsidRPr="004F6917" w:rsidRDefault="004F6917" w:rsidP="00A10026">
            <w:pPr>
              <w:rPr>
                <w:color w:val="000000"/>
              </w:rPr>
            </w:pPr>
          </w:p>
        </w:tc>
        <w:tc>
          <w:tcPr>
            <w:tcW w:w="5400" w:type="dxa"/>
            <w:tcBorders>
              <w:top w:val="dotted" w:sz="4" w:space="0" w:color="auto"/>
              <w:left w:val="nil"/>
              <w:bottom w:val="single" w:sz="6" w:space="0" w:color="auto"/>
              <w:right w:val="dotted" w:sz="4" w:space="0" w:color="auto"/>
            </w:tcBorders>
          </w:tcPr>
          <w:p w14:paraId="0A8658DA" w14:textId="77777777" w:rsidR="004F6917" w:rsidRPr="004F6917" w:rsidRDefault="004F6917" w:rsidP="00A10026">
            <w:pPr>
              <w:rPr>
                <w:color w:val="000000"/>
              </w:rPr>
            </w:pPr>
          </w:p>
        </w:tc>
        <w:tc>
          <w:tcPr>
            <w:tcW w:w="1440" w:type="dxa"/>
            <w:tcBorders>
              <w:left w:val="nil"/>
              <w:bottom w:val="single" w:sz="6" w:space="0" w:color="auto"/>
              <w:right w:val="double" w:sz="6" w:space="0" w:color="auto"/>
            </w:tcBorders>
          </w:tcPr>
          <w:p w14:paraId="5F0B46DC" w14:textId="77777777" w:rsidR="004F6917" w:rsidRPr="004F6917" w:rsidRDefault="004F6917" w:rsidP="00A10026">
            <w:pPr>
              <w:tabs>
                <w:tab w:val="decimal" w:pos="1050"/>
              </w:tabs>
              <w:rPr>
                <w:color w:val="000000"/>
              </w:rPr>
            </w:pPr>
          </w:p>
        </w:tc>
      </w:tr>
      <w:tr w:rsidR="004F6917" w:rsidRPr="00EB0382" w14:paraId="17233CDA" w14:textId="77777777" w:rsidTr="00EE75AE">
        <w:tc>
          <w:tcPr>
            <w:tcW w:w="7560" w:type="dxa"/>
            <w:gridSpan w:val="3"/>
            <w:tcBorders>
              <w:top w:val="single" w:sz="6" w:space="0" w:color="auto"/>
              <w:left w:val="double" w:sz="6" w:space="0" w:color="auto"/>
              <w:bottom w:val="double" w:sz="6" w:space="0" w:color="auto"/>
            </w:tcBorders>
          </w:tcPr>
          <w:p w14:paraId="77034EFD" w14:textId="7F35BF5F" w:rsidR="004F6917" w:rsidRPr="00EB0382" w:rsidRDefault="004F6917" w:rsidP="00A10026">
            <w:pPr>
              <w:jc w:val="right"/>
              <w:rPr>
                <w:color w:val="000000"/>
                <w:lang w:val="fr-FR"/>
              </w:rPr>
            </w:pPr>
            <w:r w:rsidRPr="00EB0382">
              <w:rPr>
                <w:color w:val="000000"/>
                <w:lang w:val="fr-FR"/>
              </w:rPr>
              <w:t xml:space="preserve">Total des Sommes </w:t>
            </w:r>
            <w:r w:rsidR="0077081A">
              <w:rPr>
                <w:color w:val="000000"/>
                <w:lang w:val="fr-FR"/>
              </w:rPr>
              <w:t>Provisionnelles</w:t>
            </w:r>
          </w:p>
          <w:p w14:paraId="54FA322D" w14:textId="77777777" w:rsidR="004F6917" w:rsidRPr="00EB0382" w:rsidRDefault="004F6917" w:rsidP="004F6917">
            <w:pPr>
              <w:tabs>
                <w:tab w:val="left" w:pos="4560"/>
              </w:tabs>
              <w:jc w:val="right"/>
              <w:rPr>
                <w:color w:val="000000"/>
                <w:lang w:val="fr-FR"/>
              </w:rPr>
            </w:pPr>
            <w:r w:rsidRPr="00EB0382">
              <w:rPr>
                <w:color w:val="000000"/>
                <w:lang w:val="fr-FR"/>
              </w:rPr>
              <w:t xml:space="preserve">(à reporter au Grand Total (B), p. </w:t>
            </w:r>
            <w:r w:rsidRPr="00EB0382">
              <w:rPr>
                <w:color w:val="000000"/>
                <w:u w:val="single"/>
                <w:lang w:val="fr-FR"/>
              </w:rPr>
              <w:tab/>
            </w:r>
            <w:r w:rsidRPr="00EB0382">
              <w:rPr>
                <w:color w:val="000000"/>
                <w:lang w:val="fr-FR"/>
              </w:rPr>
              <w:t xml:space="preserve"> )</w:t>
            </w:r>
          </w:p>
        </w:tc>
        <w:tc>
          <w:tcPr>
            <w:tcW w:w="1440" w:type="dxa"/>
            <w:tcBorders>
              <w:top w:val="single" w:sz="6" w:space="0" w:color="auto"/>
              <w:bottom w:val="double" w:sz="6" w:space="0" w:color="auto"/>
              <w:right w:val="double" w:sz="6" w:space="0" w:color="auto"/>
            </w:tcBorders>
          </w:tcPr>
          <w:p w14:paraId="1D63C257" w14:textId="77777777" w:rsidR="004F6917" w:rsidRPr="00EB0382" w:rsidRDefault="004F6917" w:rsidP="00A10026">
            <w:pPr>
              <w:tabs>
                <w:tab w:val="decimal" w:pos="1062"/>
              </w:tabs>
              <w:rPr>
                <w:color w:val="000000"/>
                <w:lang w:val="fr-FR"/>
              </w:rPr>
            </w:pPr>
            <w:r w:rsidRPr="00EB0382">
              <w:rPr>
                <w:color w:val="000000"/>
                <w:lang w:val="fr-FR"/>
              </w:rPr>
              <w:t xml:space="preserve"> </w:t>
            </w:r>
          </w:p>
        </w:tc>
      </w:tr>
    </w:tbl>
    <w:p w14:paraId="3DE24858" w14:textId="77777777" w:rsidR="004F6917" w:rsidRPr="00EB0382" w:rsidRDefault="004F6917" w:rsidP="004F6917">
      <w:pPr>
        <w:jc w:val="left"/>
        <w:rPr>
          <w:lang w:val="fr-FR"/>
        </w:rPr>
      </w:pPr>
      <w:r w:rsidRPr="00EB0382">
        <w:rPr>
          <w:lang w:val="fr-FR"/>
        </w:rPr>
        <w:br w:type="page"/>
      </w:r>
    </w:p>
    <w:p w14:paraId="2CFE26F2" w14:textId="77777777" w:rsidR="005023C6" w:rsidRPr="002B73C3" w:rsidRDefault="005023C6" w:rsidP="00C041E0">
      <w:pPr>
        <w:spacing w:before="120" w:after="120"/>
        <w:rPr>
          <w:lang w:val="fr-FR"/>
        </w:rPr>
      </w:pPr>
    </w:p>
    <w:p w14:paraId="2D28D6A0" w14:textId="77777777" w:rsidR="00353D93" w:rsidRPr="002B73C3" w:rsidRDefault="00353D93" w:rsidP="00C041E0">
      <w:pPr>
        <w:spacing w:before="120" w:after="120"/>
        <w:rPr>
          <w:lang w:val="fr-FR"/>
        </w:rPr>
      </w:pPr>
    </w:p>
    <w:tbl>
      <w:tblPr>
        <w:tblW w:w="0" w:type="auto"/>
        <w:tblLayout w:type="fixed"/>
        <w:tblLook w:val="0000" w:firstRow="0" w:lastRow="0" w:firstColumn="0" w:lastColumn="0" w:noHBand="0" w:noVBand="0"/>
      </w:tblPr>
      <w:tblGrid>
        <w:gridCol w:w="9198"/>
      </w:tblGrid>
      <w:tr w:rsidR="00EF4F3F" w:rsidRPr="002B73C3" w14:paraId="31717F3E" w14:textId="77777777">
        <w:trPr>
          <w:trHeight w:val="900"/>
        </w:trPr>
        <w:tc>
          <w:tcPr>
            <w:tcW w:w="9198" w:type="dxa"/>
            <w:vAlign w:val="center"/>
          </w:tcPr>
          <w:p w14:paraId="12BE8142" w14:textId="77777777" w:rsidR="00EF4F3F" w:rsidRPr="002B73C3" w:rsidRDefault="005D456B" w:rsidP="00221108">
            <w:pPr>
              <w:pStyle w:val="SecIVH1"/>
              <w:rPr>
                <w:highlight w:val="yellow"/>
              </w:rPr>
            </w:pPr>
            <w:bookmarkStart w:id="434" w:name="_Toc113858427"/>
            <w:bookmarkStart w:id="435" w:name="_Toc478072648"/>
            <w:bookmarkStart w:id="436" w:name="_Toc74064456"/>
            <w:r>
              <w:t>Proposition</w:t>
            </w:r>
            <w:r w:rsidR="00652104" w:rsidRPr="002B73C3">
              <w:t xml:space="preserve"> </w:t>
            </w:r>
            <w:bookmarkEnd w:id="434"/>
            <w:r>
              <w:t>t</w:t>
            </w:r>
            <w:r w:rsidRPr="002B73C3">
              <w:t>echnique</w:t>
            </w:r>
            <w:bookmarkEnd w:id="435"/>
            <w:bookmarkEnd w:id="436"/>
          </w:p>
        </w:tc>
      </w:tr>
    </w:tbl>
    <w:p w14:paraId="6A2B4530" w14:textId="4FDE4597" w:rsidR="005D456B" w:rsidRPr="003B3168" w:rsidRDefault="005D456B" w:rsidP="00C041E0">
      <w:pPr>
        <w:tabs>
          <w:tab w:val="left" w:pos="5238"/>
          <w:tab w:val="left" w:pos="5474"/>
          <w:tab w:val="left" w:pos="9468"/>
        </w:tabs>
        <w:spacing w:before="120" w:after="120"/>
        <w:ind w:left="-90"/>
        <w:rPr>
          <w:b/>
          <w:bCs/>
          <w:sz w:val="28"/>
          <w:lang w:val="fr-FR"/>
        </w:rPr>
      </w:pPr>
      <w:r w:rsidRPr="003B3168">
        <w:rPr>
          <w:szCs w:val="24"/>
          <w:lang w:val="fr-FR"/>
        </w:rPr>
        <w:t xml:space="preserve">Le </w:t>
      </w:r>
      <w:r w:rsidR="005607DA">
        <w:rPr>
          <w:szCs w:val="24"/>
          <w:lang w:val="fr-FR"/>
        </w:rPr>
        <w:t>Maître d’Ouvrage</w:t>
      </w:r>
      <w:r w:rsidRPr="003B3168">
        <w:rPr>
          <w:szCs w:val="24"/>
          <w:lang w:val="fr-FR"/>
        </w:rPr>
        <w:t xml:space="preserve"> indiquera, pour chacun des éléments de la proposition technique ci-après, les renseignements et détails que le </w:t>
      </w:r>
      <w:r w:rsidR="00BA0506">
        <w:rPr>
          <w:szCs w:val="24"/>
          <w:lang w:val="fr-FR"/>
        </w:rPr>
        <w:t>S</w:t>
      </w:r>
      <w:r w:rsidRPr="003B3168">
        <w:rPr>
          <w:szCs w:val="24"/>
          <w:lang w:val="fr-FR"/>
        </w:rPr>
        <w:t>oumissionnaire devra fournir dans son offre.</w:t>
      </w:r>
    </w:p>
    <w:p w14:paraId="190A3036" w14:textId="0FE92EAD" w:rsidR="00EF4F3F" w:rsidRPr="002B73C3" w:rsidRDefault="005D456B" w:rsidP="00C041E0">
      <w:pPr>
        <w:tabs>
          <w:tab w:val="left" w:pos="5238"/>
          <w:tab w:val="left" w:pos="5474"/>
          <w:tab w:val="left" w:pos="9468"/>
        </w:tabs>
        <w:spacing w:before="120" w:after="120"/>
        <w:ind w:left="-90"/>
        <w:jc w:val="left"/>
        <w:rPr>
          <w:bCs/>
          <w:szCs w:val="24"/>
          <w:lang w:val="fr-FR"/>
        </w:rPr>
      </w:pPr>
      <w:r>
        <w:rPr>
          <w:bCs/>
          <w:szCs w:val="24"/>
          <w:lang w:val="fr-FR"/>
        </w:rPr>
        <w:t xml:space="preserve">La Proposition </w:t>
      </w:r>
      <w:r w:rsidR="00F84523" w:rsidRPr="002B73C3">
        <w:rPr>
          <w:bCs/>
          <w:szCs w:val="24"/>
          <w:lang w:val="fr-FR"/>
        </w:rPr>
        <w:t>t</w:t>
      </w:r>
      <w:r w:rsidR="00357FA2" w:rsidRPr="002B73C3">
        <w:rPr>
          <w:bCs/>
          <w:szCs w:val="24"/>
          <w:lang w:val="fr-FR"/>
        </w:rPr>
        <w:t xml:space="preserve">echnique du </w:t>
      </w:r>
      <w:r w:rsidR="00BA0506">
        <w:rPr>
          <w:bCs/>
          <w:szCs w:val="24"/>
          <w:lang w:val="fr-FR"/>
        </w:rPr>
        <w:t>S</w:t>
      </w:r>
      <w:r w:rsidR="00EF4F3F" w:rsidRPr="002B73C3">
        <w:rPr>
          <w:bCs/>
          <w:szCs w:val="24"/>
          <w:lang w:val="fr-FR"/>
        </w:rPr>
        <w:t>oumissionnaire devr</w:t>
      </w:r>
      <w:r w:rsidR="00BA0506">
        <w:rPr>
          <w:bCs/>
          <w:szCs w:val="24"/>
          <w:lang w:val="fr-FR"/>
        </w:rPr>
        <w:t>a</w:t>
      </w:r>
      <w:r w:rsidR="00EF4F3F" w:rsidRPr="002B73C3">
        <w:rPr>
          <w:bCs/>
          <w:szCs w:val="24"/>
          <w:lang w:val="fr-FR"/>
        </w:rPr>
        <w:t xml:space="preserve"> comprendre les éléments suivants</w:t>
      </w:r>
      <w:r w:rsidR="0089028E">
        <w:rPr>
          <w:bCs/>
          <w:szCs w:val="24"/>
          <w:lang w:val="fr-FR"/>
        </w:rPr>
        <w:t xml:space="preserve"> </w:t>
      </w:r>
      <w:r w:rsidR="00EF4F3F" w:rsidRPr="002B73C3">
        <w:rPr>
          <w:bCs/>
          <w:szCs w:val="24"/>
          <w:lang w:val="fr-FR"/>
        </w:rPr>
        <w:t>:</w:t>
      </w:r>
    </w:p>
    <w:p w14:paraId="36E83F11" w14:textId="77777777" w:rsidR="00EF4F3F" w:rsidRPr="002B73C3" w:rsidRDefault="00EF4F3F" w:rsidP="00C041E0">
      <w:pPr>
        <w:tabs>
          <w:tab w:val="left" w:pos="5238"/>
          <w:tab w:val="left" w:pos="5474"/>
          <w:tab w:val="left" w:pos="9468"/>
        </w:tabs>
        <w:spacing w:before="120" w:after="120"/>
        <w:jc w:val="left"/>
        <w:rPr>
          <w:b/>
          <w:bCs/>
          <w:i/>
          <w:iCs/>
          <w:sz w:val="28"/>
          <w:lang w:val="fr-FR"/>
        </w:rPr>
      </w:pPr>
    </w:p>
    <w:p w14:paraId="06C8328A" w14:textId="77777777" w:rsidR="00EF4F3F" w:rsidRPr="002B73C3" w:rsidRDefault="00F84523" w:rsidP="00C041E0">
      <w:pPr>
        <w:tabs>
          <w:tab w:val="left" w:pos="3150"/>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EF4F3F" w:rsidRPr="002B73C3">
        <w:rPr>
          <w:rFonts w:ascii="Times New Roman Bold" w:hAnsi="Times New Roman Bold"/>
          <w:szCs w:val="24"/>
          <w:lang w:val="fr-FR"/>
        </w:rPr>
        <w:t xml:space="preserve"> A.</w:t>
      </w:r>
      <w:r w:rsidR="00EF4F3F" w:rsidRPr="002B73C3">
        <w:rPr>
          <w:rFonts w:ascii="Times New Roman Bold" w:hAnsi="Times New Roman Bold"/>
          <w:szCs w:val="24"/>
          <w:lang w:val="fr-FR"/>
        </w:rPr>
        <w:tab/>
      </w:r>
      <w:r w:rsidRPr="002B73C3">
        <w:rPr>
          <w:rFonts w:ascii="Times New Roman Bold" w:hAnsi="Times New Roman Bold"/>
          <w:szCs w:val="24"/>
          <w:lang w:val="fr-FR"/>
        </w:rPr>
        <w:t>Prévision des flux de paiements</w:t>
      </w:r>
    </w:p>
    <w:p w14:paraId="494796EC" w14:textId="77777777"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B.</w:t>
      </w:r>
      <w:r w:rsidR="00EF4F3F" w:rsidRPr="002B73C3">
        <w:rPr>
          <w:rFonts w:ascii="Times New Roman Bold" w:hAnsi="Times New Roman Bold"/>
          <w:szCs w:val="24"/>
          <w:lang w:val="fr-FR"/>
        </w:rPr>
        <w:tab/>
        <w:t xml:space="preserve">Organisations des </w:t>
      </w:r>
      <w:r w:rsidR="00C55B76" w:rsidRPr="002B73C3">
        <w:rPr>
          <w:rFonts w:ascii="Times New Roman Bold" w:hAnsi="Times New Roman Bold"/>
          <w:szCs w:val="24"/>
          <w:lang w:val="fr-FR"/>
        </w:rPr>
        <w:t>Site</w:t>
      </w:r>
      <w:r w:rsidR="00EF4F3F" w:rsidRPr="002B73C3">
        <w:rPr>
          <w:rFonts w:ascii="Times New Roman Bold" w:hAnsi="Times New Roman Bold"/>
          <w:szCs w:val="24"/>
          <w:lang w:val="fr-FR"/>
        </w:rPr>
        <w:t>s</w:t>
      </w:r>
    </w:p>
    <w:p w14:paraId="7F0D2EA4" w14:textId="448EF5E4" w:rsidR="0089028E"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C.</w:t>
      </w:r>
      <w:r w:rsidR="00EF4F3F" w:rsidRPr="002B73C3">
        <w:rPr>
          <w:rFonts w:ascii="Times New Roman Bold" w:hAnsi="Times New Roman Bold"/>
          <w:szCs w:val="24"/>
          <w:lang w:val="fr-FR"/>
        </w:rPr>
        <w:tab/>
      </w:r>
      <w:r w:rsidR="0089028E">
        <w:rPr>
          <w:rFonts w:ascii="Times New Roman Bold" w:hAnsi="Times New Roman Bold"/>
          <w:szCs w:val="24"/>
          <w:lang w:val="fr-FR"/>
        </w:rPr>
        <w:t>Description de la Méthode</w:t>
      </w:r>
    </w:p>
    <w:p w14:paraId="5A75BDD0" w14:textId="132CF4EE" w:rsidR="00EF4F3F" w:rsidRPr="002B73C3" w:rsidRDefault="0089028E" w:rsidP="00C041E0">
      <w:pPr>
        <w:tabs>
          <w:tab w:val="left" w:pos="3150"/>
          <w:tab w:val="left" w:pos="3544"/>
        </w:tabs>
        <w:spacing w:before="120" w:after="120"/>
        <w:ind w:left="720"/>
        <w:rPr>
          <w:rFonts w:ascii="Times New Roman Bold" w:hAnsi="Times New Roman Bold"/>
          <w:szCs w:val="24"/>
          <w:lang w:val="fr-FR"/>
        </w:rPr>
      </w:pPr>
      <w:r>
        <w:rPr>
          <w:rFonts w:ascii="Times New Roman Bold" w:hAnsi="Times New Roman Bold"/>
          <w:szCs w:val="24"/>
          <w:lang w:val="fr-FR"/>
        </w:rPr>
        <w:t xml:space="preserve">Annexe D.                       </w:t>
      </w:r>
      <w:r w:rsidR="00F84523" w:rsidRPr="002B73C3">
        <w:rPr>
          <w:rFonts w:ascii="Times New Roman Bold" w:hAnsi="Times New Roman Bold"/>
          <w:szCs w:val="24"/>
          <w:lang w:val="fr-FR"/>
        </w:rPr>
        <w:t>S</w:t>
      </w:r>
      <w:r w:rsidR="00EF4F3F" w:rsidRPr="002B73C3">
        <w:rPr>
          <w:rFonts w:ascii="Times New Roman Bold" w:hAnsi="Times New Roman Bold"/>
          <w:szCs w:val="24"/>
          <w:lang w:val="fr-FR"/>
        </w:rPr>
        <w:t>ous-traitants</w:t>
      </w:r>
    </w:p>
    <w:p w14:paraId="71FFCBD8" w14:textId="4658F46F"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E</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r>
      <w:r w:rsidRPr="002B73C3">
        <w:rPr>
          <w:rFonts w:ascii="Times New Roman Bold" w:hAnsi="Times New Roman Bold"/>
          <w:szCs w:val="24"/>
          <w:lang w:val="fr-FR"/>
        </w:rPr>
        <w:t>Matériel</w:t>
      </w:r>
      <w:r w:rsidR="00EF4F3F" w:rsidRPr="002B73C3">
        <w:rPr>
          <w:rFonts w:ascii="Times New Roman Bold" w:hAnsi="Times New Roman Bold"/>
          <w:szCs w:val="24"/>
          <w:lang w:val="fr-FR"/>
        </w:rPr>
        <w:t xml:space="preserve"> de</w:t>
      </w:r>
      <w:r w:rsidRPr="002B73C3">
        <w:rPr>
          <w:rFonts w:ascii="Times New Roman Bold" w:hAnsi="Times New Roman Bold"/>
          <w:szCs w:val="24"/>
          <w:lang w:val="fr-FR"/>
        </w:rPr>
        <w:t xml:space="preserve"> l</w:t>
      </w:r>
      <w:r w:rsidRPr="002B73C3">
        <w:rPr>
          <w:rFonts w:ascii="Times New Roman Bold" w:hAnsi="Times New Roman Bold"/>
          <w:b/>
          <w:szCs w:val="24"/>
          <w:lang w:val="fr-FR"/>
        </w:rPr>
        <w:t>’</w:t>
      </w:r>
      <w:r w:rsidR="00EF4F3F" w:rsidRPr="002B73C3">
        <w:rPr>
          <w:b/>
          <w:szCs w:val="24"/>
          <w:lang w:val="fr-FR"/>
        </w:rPr>
        <w:t>entrepreneur</w:t>
      </w:r>
    </w:p>
    <w:p w14:paraId="7D3C2443" w14:textId="5DA620E9" w:rsidR="00EF4F3F" w:rsidRPr="002B73C3" w:rsidRDefault="00F84523" w:rsidP="00C041E0">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F</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t xml:space="preserve">Programme Préliminaire </w:t>
      </w:r>
      <w:r w:rsidR="005D456B">
        <w:rPr>
          <w:rFonts w:ascii="Times New Roman Bold" w:hAnsi="Times New Roman Bold"/>
          <w:szCs w:val="24"/>
          <w:lang w:val="fr-FR"/>
        </w:rPr>
        <w:t>i</w:t>
      </w:r>
      <w:r w:rsidR="005D456B" w:rsidRPr="002B73C3">
        <w:rPr>
          <w:rFonts w:ascii="Times New Roman Bold" w:hAnsi="Times New Roman Bold"/>
          <w:szCs w:val="24"/>
          <w:lang w:val="fr-FR"/>
        </w:rPr>
        <w:t xml:space="preserve">nitial </w:t>
      </w:r>
      <w:r w:rsidR="00A614F3" w:rsidRPr="002B73C3">
        <w:rPr>
          <w:rFonts w:ascii="Times New Roman Bold" w:hAnsi="Times New Roman Bold"/>
          <w:szCs w:val="24"/>
          <w:lang w:val="fr-FR"/>
        </w:rPr>
        <w:t>d’activité</w:t>
      </w:r>
    </w:p>
    <w:p w14:paraId="074815DB" w14:textId="49497BA3" w:rsidR="00EF4F3F" w:rsidRPr="002B73C3" w:rsidRDefault="00F84523" w:rsidP="00C041E0">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G</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t xml:space="preserve">Personnel Clé Proposé </w:t>
      </w:r>
    </w:p>
    <w:p w14:paraId="737B1B3E" w14:textId="0F25CE74" w:rsidR="003C599E" w:rsidRPr="002B73C3" w:rsidRDefault="003C599E" w:rsidP="003C599E">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 xml:space="preserve">Annexe </w:t>
      </w:r>
      <w:r w:rsidR="0089028E">
        <w:rPr>
          <w:rFonts w:ascii="Times New Roman Bold" w:hAnsi="Times New Roman Bold"/>
          <w:szCs w:val="24"/>
          <w:lang w:val="fr-FR"/>
        </w:rPr>
        <w:t>H</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Stratégies de gestion et Plans de mise en œuvre ES</w:t>
      </w:r>
    </w:p>
    <w:p w14:paraId="54D10B90" w14:textId="6A5130F3" w:rsidR="003C599E" w:rsidRPr="002B73C3" w:rsidRDefault="003C599E" w:rsidP="003C599E">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 xml:space="preserve">Annexe </w:t>
      </w:r>
      <w:r w:rsidR="0089028E">
        <w:rPr>
          <w:rFonts w:ascii="Times New Roman Bold" w:hAnsi="Times New Roman Bold"/>
          <w:szCs w:val="24"/>
          <w:lang w:val="fr-FR"/>
        </w:rPr>
        <w:t>I</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Code de Conduite (ES)</w:t>
      </w:r>
      <w:r w:rsidRPr="002B73C3">
        <w:rPr>
          <w:rFonts w:ascii="Times New Roman Bold" w:hAnsi="Times New Roman Bold"/>
          <w:szCs w:val="24"/>
          <w:lang w:val="fr-FR"/>
        </w:rPr>
        <w:t xml:space="preserve"> </w:t>
      </w:r>
    </w:p>
    <w:p w14:paraId="72B57ED5" w14:textId="77777777" w:rsidR="00EF4F3F" w:rsidRPr="002B73C3" w:rsidRDefault="00EF4F3F" w:rsidP="00C041E0">
      <w:pPr>
        <w:tabs>
          <w:tab w:val="left" w:pos="3150"/>
          <w:tab w:val="left" w:pos="4320"/>
        </w:tabs>
        <w:spacing w:before="120" w:after="120"/>
        <w:rPr>
          <w:sz w:val="28"/>
          <w:szCs w:val="28"/>
          <w:lang w:val="fr-FR"/>
        </w:rPr>
      </w:pPr>
    </w:p>
    <w:p w14:paraId="37CFA452" w14:textId="47CFCDE4" w:rsidR="00EF4F3F" w:rsidRPr="002B73C3" w:rsidRDefault="00AE306E" w:rsidP="00BA0506">
      <w:pPr>
        <w:tabs>
          <w:tab w:val="left" w:pos="3150"/>
          <w:tab w:val="left" w:pos="4320"/>
        </w:tabs>
        <w:spacing w:before="120" w:after="120"/>
        <w:rPr>
          <w:szCs w:val="24"/>
          <w:lang w:val="fr-FR"/>
        </w:rPr>
      </w:pPr>
      <w:r w:rsidRPr="002B73C3">
        <w:rPr>
          <w:szCs w:val="24"/>
          <w:lang w:val="fr-FR"/>
        </w:rPr>
        <w:t>D</w:t>
      </w:r>
      <w:r w:rsidR="00EF4F3F" w:rsidRPr="002B73C3">
        <w:rPr>
          <w:szCs w:val="24"/>
          <w:lang w:val="fr-FR"/>
        </w:rPr>
        <w:t>es instructions sur</w:t>
      </w:r>
      <w:r w:rsidR="00357FA2" w:rsidRPr="002B73C3">
        <w:rPr>
          <w:szCs w:val="24"/>
          <w:lang w:val="fr-FR"/>
        </w:rPr>
        <w:t xml:space="preserve"> la manière de</w:t>
      </w:r>
      <w:r w:rsidR="00EF4F3F" w:rsidRPr="002B73C3">
        <w:rPr>
          <w:szCs w:val="24"/>
          <w:lang w:val="fr-FR"/>
        </w:rPr>
        <w:t xml:space="preserve"> présenter les différent</w:t>
      </w:r>
      <w:r w:rsidR="00F84523" w:rsidRPr="002B73C3">
        <w:rPr>
          <w:szCs w:val="24"/>
          <w:lang w:val="fr-FR"/>
        </w:rPr>
        <w:t>e</w:t>
      </w:r>
      <w:r w:rsidR="00EF4F3F" w:rsidRPr="002B73C3">
        <w:rPr>
          <w:szCs w:val="24"/>
          <w:lang w:val="fr-FR"/>
        </w:rPr>
        <w:t xml:space="preserve">s </w:t>
      </w:r>
      <w:r w:rsidR="00F84523" w:rsidRPr="002B73C3">
        <w:rPr>
          <w:szCs w:val="24"/>
          <w:lang w:val="fr-FR"/>
        </w:rPr>
        <w:t xml:space="preserve">annexes </w:t>
      </w:r>
      <w:r w:rsidR="00EF4F3F" w:rsidRPr="002B73C3">
        <w:rPr>
          <w:szCs w:val="24"/>
          <w:lang w:val="fr-FR"/>
        </w:rPr>
        <w:t xml:space="preserve">de </w:t>
      </w:r>
      <w:r w:rsidR="005D456B">
        <w:rPr>
          <w:szCs w:val="24"/>
          <w:lang w:val="fr-FR"/>
        </w:rPr>
        <w:t xml:space="preserve">la </w:t>
      </w:r>
      <w:r w:rsidR="005D456B">
        <w:rPr>
          <w:bCs/>
          <w:szCs w:val="24"/>
          <w:lang w:val="fr-FR"/>
        </w:rPr>
        <w:t xml:space="preserve">Proposition </w:t>
      </w:r>
      <w:r w:rsidR="00F84523" w:rsidRPr="002B73C3">
        <w:rPr>
          <w:szCs w:val="24"/>
          <w:lang w:val="fr-FR"/>
        </w:rPr>
        <w:t>t</w:t>
      </w:r>
      <w:r w:rsidR="00EF4F3F" w:rsidRPr="002B73C3">
        <w:rPr>
          <w:szCs w:val="24"/>
          <w:lang w:val="fr-FR"/>
        </w:rPr>
        <w:t xml:space="preserve">echnique sont </w:t>
      </w:r>
      <w:r w:rsidR="00A32684" w:rsidRPr="002B73C3">
        <w:rPr>
          <w:szCs w:val="24"/>
          <w:lang w:val="fr-FR"/>
        </w:rPr>
        <w:t>donné</w:t>
      </w:r>
      <w:r w:rsidR="005023C6" w:rsidRPr="002B73C3">
        <w:rPr>
          <w:szCs w:val="24"/>
          <w:lang w:val="fr-FR"/>
        </w:rPr>
        <w:t>e</w:t>
      </w:r>
      <w:r w:rsidR="00A32684" w:rsidRPr="002B73C3">
        <w:rPr>
          <w:szCs w:val="24"/>
          <w:lang w:val="fr-FR"/>
        </w:rPr>
        <w:t>s</w:t>
      </w:r>
      <w:r w:rsidR="00EF4F3F" w:rsidRPr="002B73C3">
        <w:rPr>
          <w:szCs w:val="24"/>
          <w:lang w:val="fr-FR"/>
        </w:rPr>
        <w:t xml:space="preserve"> dans les pages suivantes. </w:t>
      </w:r>
    </w:p>
    <w:p w14:paraId="33DFA9D8" w14:textId="77777777" w:rsidR="00EF4F3F" w:rsidRPr="002B73C3" w:rsidRDefault="00EF4F3F" w:rsidP="00C041E0">
      <w:pPr>
        <w:tabs>
          <w:tab w:val="left" w:pos="3150"/>
          <w:tab w:val="left" w:pos="4320"/>
        </w:tabs>
        <w:spacing w:before="120" w:after="120"/>
        <w:jc w:val="left"/>
        <w:rPr>
          <w:szCs w:val="24"/>
          <w:lang w:val="fr-FR"/>
        </w:rPr>
      </w:pPr>
      <w:r w:rsidRPr="002B73C3">
        <w:rPr>
          <w:szCs w:val="24"/>
          <w:lang w:val="fr-FR"/>
        </w:rPr>
        <w:br w:type="page"/>
      </w:r>
    </w:p>
    <w:p w14:paraId="27DAF470" w14:textId="1590BF4D" w:rsidR="00EF4F3F" w:rsidRPr="002B73C3" w:rsidRDefault="00F84523" w:rsidP="001A47A9">
      <w:pPr>
        <w:pStyle w:val="SecIVH2"/>
      </w:pPr>
      <w:bookmarkStart w:id="437" w:name="_Toc74064457"/>
      <w:r w:rsidRPr="002B73C3">
        <w:t>Annexe</w:t>
      </w:r>
      <w:r w:rsidR="00EF4F3F" w:rsidRPr="002B73C3">
        <w:t xml:space="preserve"> A</w:t>
      </w:r>
      <w:r w:rsidR="00221108">
        <w:br/>
      </w:r>
      <w:r w:rsidR="00221108">
        <w:br/>
      </w:r>
      <w:r w:rsidR="00EF4F3F" w:rsidRPr="002B73C3">
        <w:t xml:space="preserve"> </w:t>
      </w:r>
      <w:r w:rsidRPr="002B73C3">
        <w:t xml:space="preserve">Prévision des </w:t>
      </w:r>
      <w:r w:rsidR="008F26C1">
        <w:t>F</w:t>
      </w:r>
      <w:r w:rsidRPr="002B73C3">
        <w:t xml:space="preserve">lux de </w:t>
      </w:r>
      <w:r w:rsidR="008F26C1">
        <w:t>Trésorerie</w:t>
      </w:r>
      <w:bookmarkEnd w:id="437"/>
    </w:p>
    <w:p w14:paraId="15E0343F" w14:textId="77777777" w:rsidR="00EF4F3F" w:rsidRPr="002B73C3" w:rsidRDefault="00EF4F3F" w:rsidP="00C041E0">
      <w:pPr>
        <w:tabs>
          <w:tab w:val="left" w:pos="4320"/>
        </w:tabs>
        <w:spacing w:before="120" w:after="120"/>
        <w:rPr>
          <w:lang w:val="fr-FR"/>
        </w:rPr>
      </w:pPr>
    </w:p>
    <w:p w14:paraId="55411A45" w14:textId="77777777" w:rsidR="00EF4F3F" w:rsidRPr="002B73C3" w:rsidRDefault="00EF4F3F" w:rsidP="00C041E0">
      <w:pPr>
        <w:tabs>
          <w:tab w:val="left" w:pos="4320"/>
        </w:tabs>
        <w:spacing w:before="120" w:after="120"/>
        <w:rPr>
          <w:lang w:val="fr-FR"/>
        </w:rPr>
      </w:pPr>
      <w:r w:rsidRPr="002B73C3">
        <w:rPr>
          <w:lang w:val="fr-FR"/>
        </w:rPr>
        <w:t>(1) Les soumissionnaires</w:t>
      </w:r>
      <w:r w:rsidR="00C33069" w:rsidRPr="002B73C3">
        <w:rPr>
          <w:lang w:val="fr-FR"/>
        </w:rPr>
        <w:t xml:space="preserve"> </w:t>
      </w:r>
      <w:r w:rsidRPr="002B73C3">
        <w:rPr>
          <w:lang w:val="fr-FR"/>
        </w:rPr>
        <w:t>présenter</w:t>
      </w:r>
      <w:r w:rsidR="00AE306E" w:rsidRPr="002B73C3">
        <w:rPr>
          <w:lang w:val="fr-FR"/>
        </w:rPr>
        <w:t>ont</w:t>
      </w:r>
      <w:r w:rsidRPr="002B73C3">
        <w:rPr>
          <w:lang w:val="fr-FR"/>
        </w:rPr>
        <w:t xml:space="preserve"> les prévisions ci-dessous</w:t>
      </w:r>
      <w:r w:rsidR="00AE306E" w:rsidRPr="002B73C3">
        <w:rPr>
          <w:lang w:val="fr-FR"/>
        </w:rPr>
        <w:t xml:space="preserve"> sous forme de tableau</w:t>
      </w:r>
      <w:r w:rsidRPr="002B73C3">
        <w:rPr>
          <w:lang w:val="fr-FR"/>
        </w:rPr>
        <w:t xml:space="preserve">, </w:t>
      </w:r>
      <w:r w:rsidR="00AE306E" w:rsidRPr="002B73C3">
        <w:rPr>
          <w:lang w:val="fr-FR"/>
        </w:rPr>
        <w:t xml:space="preserve">sur la </w:t>
      </w:r>
      <w:r w:rsidRPr="002B73C3">
        <w:rPr>
          <w:lang w:val="fr-FR"/>
        </w:rPr>
        <w:t>bas</w:t>
      </w:r>
      <w:r w:rsidR="00AE306E" w:rsidRPr="002B73C3">
        <w:rPr>
          <w:lang w:val="fr-FR"/>
        </w:rPr>
        <w:t xml:space="preserve">e du </w:t>
      </w:r>
      <w:r w:rsidRPr="002B73C3">
        <w:rPr>
          <w:lang w:val="fr-FR"/>
        </w:rPr>
        <w:t>pro</w:t>
      </w:r>
      <w:r w:rsidR="008C3596" w:rsidRPr="002B73C3">
        <w:rPr>
          <w:lang w:val="fr-FR"/>
        </w:rPr>
        <w:t>gramme de travail préliminaire</w:t>
      </w:r>
      <w:r w:rsidR="005023C6" w:rsidRPr="002B73C3">
        <w:rPr>
          <w:lang w:val="fr-FR"/>
        </w:rPr>
        <w:t xml:space="preserve"> </w:t>
      </w:r>
      <w:r w:rsidRPr="002B73C3">
        <w:rPr>
          <w:lang w:val="fr-FR"/>
        </w:rPr>
        <w:t>:</w:t>
      </w:r>
    </w:p>
    <w:p w14:paraId="3D99AA8C" w14:textId="107900CF" w:rsidR="00EF4F3F" w:rsidRPr="002B73C3" w:rsidRDefault="00EF4F3F" w:rsidP="00C041E0">
      <w:pPr>
        <w:tabs>
          <w:tab w:val="left" w:pos="4320"/>
        </w:tabs>
        <w:spacing w:before="120" w:after="120"/>
        <w:ind w:left="720"/>
        <w:rPr>
          <w:lang w:val="fr-FR"/>
        </w:rPr>
      </w:pPr>
      <w:r w:rsidRPr="002B73C3">
        <w:rPr>
          <w:lang w:val="fr-FR"/>
        </w:rPr>
        <w:t xml:space="preserve">(a) Dans </w:t>
      </w:r>
      <w:r w:rsidR="00D11785" w:rsidRPr="002B73C3">
        <w:rPr>
          <w:lang w:val="fr-FR"/>
        </w:rPr>
        <w:t>la colonne des dépenses</w:t>
      </w:r>
      <w:r w:rsidRPr="002B73C3">
        <w:rPr>
          <w:lang w:val="fr-FR"/>
        </w:rPr>
        <w:t xml:space="preserve">, </w:t>
      </w:r>
      <w:r w:rsidR="008C3596" w:rsidRPr="002B73C3">
        <w:rPr>
          <w:lang w:val="fr-FR"/>
        </w:rPr>
        <w:t>le coût des t</w:t>
      </w:r>
      <w:r w:rsidR="00D11785" w:rsidRPr="002B73C3">
        <w:rPr>
          <w:lang w:val="fr-FR"/>
        </w:rPr>
        <w:t>ravaux à effectuer</w:t>
      </w:r>
      <w:r w:rsidR="001B354D">
        <w:rPr>
          <w:lang w:val="fr-FR"/>
        </w:rPr>
        <w:t>.</w:t>
      </w:r>
    </w:p>
    <w:p w14:paraId="4B30A2C3" w14:textId="77777777" w:rsidR="00EF4F3F" w:rsidRPr="002B73C3" w:rsidRDefault="00EF4F3F" w:rsidP="00C041E0">
      <w:pPr>
        <w:tabs>
          <w:tab w:val="left" w:pos="4320"/>
        </w:tabs>
        <w:spacing w:before="120" w:after="120"/>
        <w:ind w:left="720"/>
        <w:rPr>
          <w:lang w:val="fr-FR"/>
        </w:rPr>
      </w:pPr>
      <w:r w:rsidRPr="002B73C3">
        <w:rPr>
          <w:lang w:val="fr-FR"/>
        </w:rPr>
        <w:t>(b) Dans</w:t>
      </w:r>
      <w:r w:rsidR="004112B8" w:rsidRPr="002B73C3">
        <w:rPr>
          <w:lang w:val="fr-FR"/>
        </w:rPr>
        <w:t xml:space="preserve"> </w:t>
      </w:r>
      <w:r w:rsidR="00D11785" w:rsidRPr="002B73C3">
        <w:rPr>
          <w:lang w:val="fr-FR"/>
        </w:rPr>
        <w:t xml:space="preserve">la </w:t>
      </w:r>
      <w:r w:rsidR="002660DD" w:rsidRPr="002B73C3">
        <w:rPr>
          <w:lang w:val="fr-FR"/>
        </w:rPr>
        <w:t>colonne</w:t>
      </w:r>
      <w:r w:rsidR="00D11785" w:rsidRPr="002B73C3">
        <w:rPr>
          <w:lang w:val="fr-FR"/>
        </w:rPr>
        <w:t xml:space="preserve"> des recettes</w:t>
      </w:r>
      <w:r w:rsidRPr="002B73C3">
        <w:rPr>
          <w:lang w:val="fr-FR"/>
        </w:rPr>
        <w:t xml:space="preserve">, les paiements nets </w:t>
      </w:r>
      <w:r w:rsidR="00106D7F" w:rsidRPr="002B73C3">
        <w:rPr>
          <w:lang w:val="fr-FR"/>
        </w:rPr>
        <w:t xml:space="preserve">qu’ils </w:t>
      </w:r>
      <w:r w:rsidR="00F84523" w:rsidRPr="002B73C3">
        <w:rPr>
          <w:lang w:val="fr-FR"/>
        </w:rPr>
        <w:t xml:space="preserve">comptent </w:t>
      </w:r>
      <w:r w:rsidR="00106D7F" w:rsidRPr="002B73C3">
        <w:rPr>
          <w:lang w:val="fr-FR"/>
        </w:rPr>
        <w:t>percev</w:t>
      </w:r>
      <w:r w:rsidR="00F84523" w:rsidRPr="002B73C3">
        <w:rPr>
          <w:lang w:val="fr-FR"/>
        </w:rPr>
        <w:t>oir</w:t>
      </w:r>
      <w:r w:rsidR="00106D7F" w:rsidRPr="002B73C3">
        <w:rPr>
          <w:lang w:val="fr-FR"/>
        </w:rPr>
        <w:t xml:space="preserve"> en tenant compte du</w:t>
      </w:r>
      <w:r w:rsidRPr="002B73C3">
        <w:rPr>
          <w:lang w:val="fr-FR"/>
        </w:rPr>
        <w:t xml:space="preserve"> paiement </w:t>
      </w:r>
      <w:r w:rsidR="00F84523" w:rsidRPr="002B73C3">
        <w:rPr>
          <w:lang w:val="fr-FR"/>
        </w:rPr>
        <w:t xml:space="preserve">d’avance </w:t>
      </w:r>
      <w:r w:rsidRPr="002B73C3">
        <w:rPr>
          <w:lang w:val="fr-FR"/>
        </w:rPr>
        <w:t xml:space="preserve">et de </w:t>
      </w:r>
      <w:r w:rsidR="00F84523" w:rsidRPr="002B73C3">
        <w:rPr>
          <w:lang w:val="fr-FR"/>
        </w:rPr>
        <w:t xml:space="preserve">son </w:t>
      </w:r>
      <w:r w:rsidRPr="002B73C3">
        <w:rPr>
          <w:lang w:val="fr-FR"/>
        </w:rPr>
        <w:t>remboursement, le</w:t>
      </w:r>
      <w:r w:rsidR="00F84523" w:rsidRPr="002B73C3">
        <w:rPr>
          <w:lang w:val="fr-FR"/>
        </w:rPr>
        <w:t>s</w:t>
      </w:r>
      <w:r w:rsidRPr="002B73C3">
        <w:rPr>
          <w:lang w:val="fr-FR"/>
        </w:rPr>
        <w:t xml:space="preserve"> </w:t>
      </w:r>
      <w:r w:rsidR="00F84523" w:rsidRPr="002B73C3">
        <w:rPr>
          <w:lang w:val="fr-FR"/>
        </w:rPr>
        <w:t>avances sur</w:t>
      </w:r>
      <w:r w:rsidRPr="002B73C3">
        <w:rPr>
          <w:lang w:val="fr-FR"/>
        </w:rPr>
        <w:t xml:space="preserve"> matériaux, et la retenue de garantie, mais </w:t>
      </w:r>
      <w:r w:rsidR="00F84523" w:rsidRPr="002B73C3">
        <w:rPr>
          <w:lang w:val="fr-FR"/>
        </w:rPr>
        <w:t>excluant</w:t>
      </w:r>
      <w:r w:rsidRPr="002B73C3">
        <w:rPr>
          <w:lang w:val="fr-FR"/>
        </w:rPr>
        <w:t xml:space="preserve"> les </w:t>
      </w:r>
      <w:r w:rsidR="00F84523" w:rsidRPr="002B73C3">
        <w:rPr>
          <w:lang w:val="fr-FR"/>
        </w:rPr>
        <w:t xml:space="preserve">révisions </w:t>
      </w:r>
      <w:r w:rsidRPr="002B73C3">
        <w:rPr>
          <w:lang w:val="fr-FR"/>
        </w:rPr>
        <w:t xml:space="preserve">de prix </w:t>
      </w:r>
      <w:r w:rsidR="00106D7F" w:rsidRPr="002B73C3">
        <w:rPr>
          <w:lang w:val="fr-FR"/>
        </w:rPr>
        <w:t>à</w:t>
      </w:r>
      <w:r w:rsidRPr="002B73C3">
        <w:rPr>
          <w:lang w:val="fr-FR"/>
        </w:rPr>
        <w:t xml:space="preserve"> la hausse et </w:t>
      </w:r>
      <w:r w:rsidR="00106D7F" w:rsidRPr="002B73C3">
        <w:rPr>
          <w:lang w:val="fr-FR"/>
        </w:rPr>
        <w:t xml:space="preserve">à </w:t>
      </w:r>
      <w:r w:rsidRPr="002B73C3">
        <w:rPr>
          <w:lang w:val="fr-FR"/>
        </w:rPr>
        <w:t xml:space="preserve">la baisse, et les sommes </w:t>
      </w:r>
      <w:r w:rsidR="00F84523" w:rsidRPr="002B73C3">
        <w:rPr>
          <w:lang w:val="fr-FR"/>
        </w:rPr>
        <w:t xml:space="preserve">provisionnelles </w:t>
      </w:r>
      <w:r w:rsidRPr="002B73C3">
        <w:rPr>
          <w:lang w:val="fr-FR"/>
        </w:rPr>
        <w:t xml:space="preserve">pour les </w:t>
      </w:r>
      <w:r w:rsidR="00916A1D" w:rsidRPr="002B73C3">
        <w:rPr>
          <w:lang w:val="fr-FR"/>
        </w:rPr>
        <w:t>t</w:t>
      </w:r>
      <w:r w:rsidRPr="002B73C3">
        <w:rPr>
          <w:lang w:val="fr-FR"/>
        </w:rPr>
        <w:t>ravaux d’urgence.</w:t>
      </w:r>
    </w:p>
    <w:p w14:paraId="23E0EDE1" w14:textId="77777777" w:rsidR="00EF4F3F" w:rsidRPr="002B73C3" w:rsidRDefault="00EF4F3F" w:rsidP="00C041E0">
      <w:pPr>
        <w:tabs>
          <w:tab w:val="left" w:pos="4320"/>
        </w:tabs>
        <w:spacing w:before="120" w:after="120"/>
        <w:ind w:left="720"/>
        <w:rPr>
          <w:lang w:val="fr-FR"/>
        </w:rPr>
      </w:pPr>
      <w:r w:rsidRPr="002B73C3">
        <w:rPr>
          <w:lang w:val="fr-FR"/>
        </w:rPr>
        <w:t>(c) L</w:t>
      </w:r>
      <w:r w:rsidR="00F84523" w:rsidRPr="002B73C3">
        <w:rPr>
          <w:lang w:val="fr-FR"/>
        </w:rPr>
        <w:t>a prévision de paiements nets</w:t>
      </w:r>
      <w:r w:rsidRPr="002B73C3">
        <w:rPr>
          <w:lang w:val="fr-FR"/>
        </w:rPr>
        <w:t xml:space="preserve"> pendant </w:t>
      </w:r>
      <w:r w:rsidR="00F84523" w:rsidRPr="002B73C3">
        <w:rPr>
          <w:lang w:val="fr-FR"/>
        </w:rPr>
        <w:t>la durée</w:t>
      </w:r>
      <w:r w:rsidR="00106D7F" w:rsidRPr="002B73C3">
        <w:rPr>
          <w:lang w:val="fr-FR"/>
        </w:rPr>
        <w:t xml:space="preserve"> du marché</w:t>
      </w:r>
      <w:r w:rsidRPr="002B73C3">
        <w:rPr>
          <w:lang w:val="fr-FR"/>
        </w:rPr>
        <w:t>.</w:t>
      </w:r>
    </w:p>
    <w:p w14:paraId="07129ED1" w14:textId="77777777" w:rsidR="00EF4F3F" w:rsidRPr="002B73C3" w:rsidRDefault="00EF4F3F" w:rsidP="00C041E0">
      <w:pPr>
        <w:tabs>
          <w:tab w:val="left" w:pos="4320"/>
        </w:tabs>
        <w:spacing w:before="120" w:after="120"/>
        <w:rPr>
          <w:lang w:val="fr-FR"/>
        </w:rPr>
      </w:pPr>
      <w:r w:rsidRPr="002B73C3">
        <w:rPr>
          <w:lang w:val="fr-FR"/>
        </w:rPr>
        <w:t xml:space="preserve">(2) </w:t>
      </w:r>
      <w:r w:rsidR="00916A1D" w:rsidRPr="002B73C3">
        <w:rPr>
          <w:lang w:val="fr-FR"/>
        </w:rPr>
        <w:t>L’</w:t>
      </w:r>
      <w:r w:rsidR="005D456B">
        <w:rPr>
          <w:lang w:val="fr-FR"/>
        </w:rPr>
        <w:t>attributaire</w:t>
      </w:r>
      <w:r w:rsidR="00916A1D" w:rsidRPr="002B73C3">
        <w:rPr>
          <w:lang w:val="fr-FR"/>
        </w:rPr>
        <w:t xml:space="preserve"> </w:t>
      </w:r>
      <w:r w:rsidR="004112B8" w:rsidRPr="002B73C3">
        <w:rPr>
          <w:lang w:val="fr-FR"/>
        </w:rPr>
        <w:t xml:space="preserve">potentiel </w:t>
      </w:r>
      <w:r w:rsidRPr="002B73C3">
        <w:rPr>
          <w:lang w:val="fr-FR"/>
        </w:rPr>
        <w:t xml:space="preserve">peut être </w:t>
      </w:r>
      <w:r w:rsidR="004112B8" w:rsidRPr="002B73C3">
        <w:rPr>
          <w:lang w:val="fr-FR"/>
        </w:rPr>
        <w:t>tenu</w:t>
      </w:r>
      <w:r w:rsidRPr="002B73C3">
        <w:rPr>
          <w:lang w:val="fr-FR"/>
        </w:rPr>
        <w:t xml:space="preserve"> de </w:t>
      </w:r>
      <w:r w:rsidR="002660DD" w:rsidRPr="002B73C3">
        <w:rPr>
          <w:lang w:val="fr-FR"/>
        </w:rPr>
        <w:t>remettre les informations complètes</w:t>
      </w:r>
      <w:r w:rsidRPr="002B73C3">
        <w:rPr>
          <w:lang w:val="fr-FR"/>
        </w:rPr>
        <w:t xml:space="preserve"> pour justifier ses prévisions.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713"/>
        <w:gridCol w:w="1509"/>
        <w:gridCol w:w="1573"/>
        <w:gridCol w:w="1206"/>
        <w:gridCol w:w="873"/>
        <w:gridCol w:w="1118"/>
      </w:tblGrid>
      <w:tr w:rsidR="000B1CFB" w:rsidRPr="00337B0F" w14:paraId="39D61C82" w14:textId="77777777" w:rsidTr="007C12A3">
        <w:tc>
          <w:tcPr>
            <w:tcW w:w="1221" w:type="dxa"/>
          </w:tcPr>
          <w:p w14:paraId="0E3DFCE3" w14:textId="77777777" w:rsidR="000B1CFB" w:rsidRPr="007C12A3" w:rsidRDefault="000B1CFB" w:rsidP="00190AF4">
            <w:pPr>
              <w:tabs>
                <w:tab w:val="left" w:pos="4320"/>
              </w:tabs>
              <w:spacing w:before="60" w:after="60"/>
              <w:rPr>
                <w:sz w:val="22"/>
                <w:szCs w:val="22"/>
                <w:lang w:val="fr-FR"/>
              </w:rPr>
            </w:pPr>
          </w:p>
        </w:tc>
        <w:tc>
          <w:tcPr>
            <w:tcW w:w="3222" w:type="dxa"/>
            <w:gridSpan w:val="2"/>
          </w:tcPr>
          <w:p w14:paraId="7B1B57A5" w14:textId="77777777" w:rsidR="000B1CFB" w:rsidRPr="007C12A3" w:rsidRDefault="000B1CFB" w:rsidP="00190AF4">
            <w:pPr>
              <w:tabs>
                <w:tab w:val="left" w:pos="4320"/>
              </w:tabs>
              <w:spacing w:before="60" w:after="60"/>
              <w:jc w:val="center"/>
              <w:rPr>
                <w:sz w:val="22"/>
                <w:szCs w:val="22"/>
              </w:rPr>
            </w:pPr>
            <w:proofErr w:type="spellStart"/>
            <w:r w:rsidRPr="007C12A3">
              <w:rPr>
                <w:sz w:val="22"/>
                <w:szCs w:val="22"/>
              </w:rPr>
              <w:t>Dépenses</w:t>
            </w:r>
            <w:proofErr w:type="spellEnd"/>
          </w:p>
        </w:tc>
        <w:tc>
          <w:tcPr>
            <w:tcW w:w="3652" w:type="dxa"/>
            <w:gridSpan w:val="3"/>
          </w:tcPr>
          <w:p w14:paraId="62FE4435" w14:textId="77777777" w:rsidR="000B1CFB" w:rsidRPr="007C12A3" w:rsidRDefault="000B1CFB" w:rsidP="00190AF4">
            <w:pPr>
              <w:tabs>
                <w:tab w:val="left" w:pos="4320"/>
              </w:tabs>
              <w:spacing w:before="60" w:after="60"/>
              <w:jc w:val="center"/>
              <w:rPr>
                <w:sz w:val="22"/>
                <w:szCs w:val="22"/>
              </w:rPr>
            </w:pPr>
            <w:proofErr w:type="spellStart"/>
            <w:r w:rsidRPr="007C12A3">
              <w:rPr>
                <w:sz w:val="22"/>
                <w:szCs w:val="22"/>
              </w:rPr>
              <w:t>Revenus</w:t>
            </w:r>
            <w:proofErr w:type="spellEnd"/>
          </w:p>
        </w:tc>
        <w:tc>
          <w:tcPr>
            <w:tcW w:w="1118" w:type="dxa"/>
            <w:vMerge w:val="restart"/>
            <w:vAlign w:val="center"/>
          </w:tcPr>
          <w:p w14:paraId="4F8B9B6A" w14:textId="77777777" w:rsidR="000B1CFB" w:rsidRPr="007C12A3" w:rsidRDefault="000B1CFB" w:rsidP="00190AF4">
            <w:pPr>
              <w:tabs>
                <w:tab w:val="left" w:pos="4320"/>
              </w:tabs>
              <w:spacing w:before="60" w:after="60"/>
              <w:jc w:val="center"/>
              <w:rPr>
                <w:b/>
                <w:bCs/>
                <w:sz w:val="22"/>
                <w:szCs w:val="22"/>
              </w:rPr>
            </w:pPr>
            <w:r w:rsidRPr="007C12A3">
              <w:rPr>
                <w:b/>
                <w:bCs/>
                <w:sz w:val="22"/>
                <w:szCs w:val="22"/>
              </w:rPr>
              <w:t>Cash Flow Net</w:t>
            </w:r>
          </w:p>
        </w:tc>
      </w:tr>
      <w:tr w:rsidR="000B1CFB" w:rsidRPr="00CE5394" w14:paraId="2BD1ABFA" w14:textId="77777777" w:rsidTr="007C12A3">
        <w:tc>
          <w:tcPr>
            <w:tcW w:w="1221" w:type="dxa"/>
          </w:tcPr>
          <w:p w14:paraId="66106963" w14:textId="77777777" w:rsidR="000B1CFB" w:rsidRPr="007C12A3" w:rsidRDefault="000B1CFB" w:rsidP="00190AF4">
            <w:pPr>
              <w:tabs>
                <w:tab w:val="left" w:pos="4320"/>
              </w:tabs>
              <w:spacing w:before="60" w:after="60"/>
              <w:rPr>
                <w:sz w:val="22"/>
                <w:szCs w:val="22"/>
              </w:rPr>
            </w:pPr>
          </w:p>
        </w:tc>
        <w:tc>
          <w:tcPr>
            <w:tcW w:w="3222" w:type="dxa"/>
            <w:gridSpan w:val="2"/>
          </w:tcPr>
          <w:p w14:paraId="1EA7E3B8" w14:textId="77777777" w:rsidR="000B1CFB" w:rsidRPr="007C12A3" w:rsidRDefault="000B1CFB" w:rsidP="00190AF4">
            <w:pPr>
              <w:tabs>
                <w:tab w:val="left" w:pos="4320"/>
              </w:tabs>
              <w:spacing w:before="60" w:after="60"/>
              <w:jc w:val="center"/>
              <w:rPr>
                <w:sz w:val="22"/>
                <w:szCs w:val="22"/>
              </w:rPr>
            </w:pPr>
          </w:p>
        </w:tc>
        <w:tc>
          <w:tcPr>
            <w:tcW w:w="3652" w:type="dxa"/>
            <w:gridSpan w:val="3"/>
          </w:tcPr>
          <w:p w14:paraId="29D7BAC6" w14:textId="77777777" w:rsidR="000B1CFB" w:rsidRPr="007C12A3" w:rsidRDefault="000B1CFB" w:rsidP="00190AF4">
            <w:pPr>
              <w:tabs>
                <w:tab w:val="left" w:pos="4320"/>
              </w:tabs>
              <w:spacing w:before="60" w:after="60"/>
              <w:jc w:val="center"/>
              <w:rPr>
                <w:sz w:val="22"/>
                <w:szCs w:val="22"/>
                <w:lang w:val="fr-FR"/>
              </w:rPr>
            </w:pPr>
            <w:r w:rsidRPr="007C12A3">
              <w:rPr>
                <w:sz w:val="22"/>
                <w:szCs w:val="22"/>
                <w:lang w:val="fr-FR"/>
              </w:rPr>
              <w:t xml:space="preserve">Paiements Nets </w:t>
            </w:r>
            <w:r w:rsidRPr="007C12A3">
              <w:rPr>
                <w:sz w:val="22"/>
                <w:szCs w:val="22"/>
                <w:lang w:val="fr-FR"/>
              </w:rPr>
              <w:br/>
              <w:t xml:space="preserve">à percevoir </w:t>
            </w:r>
            <w:r w:rsidRPr="007C12A3">
              <w:rPr>
                <w:i/>
                <w:sz w:val="22"/>
                <w:szCs w:val="22"/>
                <w:lang w:val="fr-FR"/>
              </w:rPr>
              <w:t xml:space="preserve">[indiquer </w:t>
            </w:r>
            <w:r w:rsidRPr="007C12A3">
              <w:rPr>
                <w:b/>
                <w:i/>
                <w:sz w:val="22"/>
                <w:szCs w:val="22"/>
                <w:lang w:val="fr-FR"/>
              </w:rPr>
              <w:t xml:space="preserve">le montant </w:t>
            </w:r>
            <w:r w:rsidRPr="007C12A3">
              <w:rPr>
                <w:i/>
                <w:sz w:val="22"/>
                <w:szCs w:val="22"/>
                <w:lang w:val="fr-FR"/>
              </w:rPr>
              <w:t xml:space="preserve">et </w:t>
            </w:r>
            <w:r w:rsidRPr="007C12A3">
              <w:rPr>
                <w:i/>
                <w:sz w:val="22"/>
                <w:szCs w:val="22"/>
                <w:lang w:val="fr-FR"/>
              </w:rPr>
              <w:br/>
            </w:r>
            <w:r w:rsidRPr="007C12A3">
              <w:rPr>
                <w:b/>
                <w:i/>
                <w:sz w:val="22"/>
                <w:szCs w:val="22"/>
                <w:lang w:val="fr-FR"/>
              </w:rPr>
              <w:t>la monnaie</w:t>
            </w:r>
            <w:r w:rsidRPr="007C12A3">
              <w:rPr>
                <w:i/>
                <w:sz w:val="22"/>
                <w:szCs w:val="22"/>
                <w:lang w:val="fr-FR"/>
              </w:rPr>
              <w:t>]</w:t>
            </w:r>
          </w:p>
        </w:tc>
        <w:tc>
          <w:tcPr>
            <w:tcW w:w="1118" w:type="dxa"/>
            <w:vMerge/>
          </w:tcPr>
          <w:p w14:paraId="542508DB" w14:textId="77777777" w:rsidR="000B1CFB" w:rsidRPr="007C12A3" w:rsidRDefault="000B1CFB" w:rsidP="00190AF4">
            <w:pPr>
              <w:tabs>
                <w:tab w:val="left" w:pos="4320"/>
              </w:tabs>
              <w:spacing w:before="60" w:after="60"/>
              <w:jc w:val="center"/>
              <w:rPr>
                <w:sz w:val="22"/>
                <w:szCs w:val="22"/>
                <w:lang w:val="fr-FR"/>
              </w:rPr>
            </w:pPr>
          </w:p>
        </w:tc>
      </w:tr>
      <w:tr w:rsidR="000B1CFB" w:rsidRPr="0028492A" w14:paraId="23FF4577" w14:textId="77777777" w:rsidTr="007C12A3">
        <w:tc>
          <w:tcPr>
            <w:tcW w:w="1221" w:type="dxa"/>
          </w:tcPr>
          <w:p w14:paraId="25BF574F" w14:textId="77777777" w:rsidR="000B1CFB" w:rsidRPr="007C12A3" w:rsidRDefault="000B1CFB" w:rsidP="00190AF4">
            <w:pPr>
              <w:tabs>
                <w:tab w:val="left" w:pos="4320"/>
              </w:tabs>
              <w:spacing w:before="60" w:after="60"/>
              <w:rPr>
                <w:sz w:val="22"/>
                <w:szCs w:val="22"/>
              </w:rPr>
            </w:pPr>
            <w:proofErr w:type="spellStart"/>
            <w:r w:rsidRPr="007C12A3">
              <w:rPr>
                <w:sz w:val="22"/>
                <w:szCs w:val="22"/>
              </w:rPr>
              <w:t>Période</w:t>
            </w:r>
            <w:proofErr w:type="spellEnd"/>
            <w:r w:rsidRPr="007C12A3">
              <w:rPr>
                <w:sz w:val="22"/>
                <w:szCs w:val="22"/>
              </w:rPr>
              <w:t xml:space="preserve"> (</w:t>
            </w:r>
            <w:proofErr w:type="spellStart"/>
            <w:r w:rsidRPr="007C12A3">
              <w:rPr>
                <w:sz w:val="22"/>
                <w:szCs w:val="22"/>
              </w:rPr>
              <w:t>Mois</w:t>
            </w:r>
            <w:proofErr w:type="spellEnd"/>
            <w:r w:rsidRPr="007C12A3">
              <w:rPr>
                <w:sz w:val="22"/>
                <w:szCs w:val="22"/>
              </w:rPr>
              <w:t>)</w:t>
            </w:r>
          </w:p>
        </w:tc>
        <w:tc>
          <w:tcPr>
            <w:tcW w:w="1713" w:type="dxa"/>
          </w:tcPr>
          <w:p w14:paraId="38854219" w14:textId="77777777" w:rsidR="000B1CFB" w:rsidRPr="007C12A3" w:rsidRDefault="000B1CFB" w:rsidP="00190AF4">
            <w:pPr>
              <w:tabs>
                <w:tab w:val="left" w:pos="4320"/>
              </w:tabs>
              <w:spacing w:before="60" w:after="60"/>
              <w:jc w:val="center"/>
              <w:rPr>
                <w:b/>
                <w:i/>
                <w:sz w:val="22"/>
                <w:szCs w:val="22"/>
                <w:lang w:val="fr-FR"/>
              </w:rPr>
            </w:pPr>
            <w:r w:rsidRPr="007C12A3">
              <w:rPr>
                <w:sz w:val="22"/>
                <w:szCs w:val="22"/>
                <w:lang w:val="fr-FR"/>
              </w:rPr>
              <w:t xml:space="preserve">Coût/Valeur des </w:t>
            </w:r>
            <w:r w:rsidRPr="007C12A3">
              <w:rPr>
                <w:sz w:val="22"/>
                <w:szCs w:val="22"/>
                <w:lang w:val="fr-FR"/>
              </w:rPr>
              <w:br/>
              <w:t xml:space="preserve">Travaux de Réhabilitation et d’Amélioration </w:t>
            </w:r>
            <w:r w:rsidRPr="007C12A3">
              <w:rPr>
                <w:i/>
                <w:sz w:val="22"/>
                <w:szCs w:val="22"/>
                <w:lang w:val="fr-FR"/>
              </w:rPr>
              <w:t xml:space="preserve">[indiquer </w:t>
            </w:r>
            <w:r w:rsidRPr="007C12A3">
              <w:rPr>
                <w:b/>
                <w:i/>
                <w:sz w:val="22"/>
                <w:szCs w:val="22"/>
                <w:lang w:val="fr-FR"/>
              </w:rPr>
              <w:t xml:space="preserve">le montant </w:t>
            </w:r>
            <w:r w:rsidRPr="007C12A3">
              <w:rPr>
                <w:b/>
                <w:i/>
                <w:sz w:val="22"/>
                <w:szCs w:val="22"/>
                <w:lang w:val="fr-FR"/>
              </w:rPr>
              <w:br/>
            </w:r>
            <w:r w:rsidRPr="007C12A3">
              <w:rPr>
                <w:i/>
                <w:sz w:val="22"/>
                <w:szCs w:val="22"/>
                <w:lang w:val="fr-FR"/>
              </w:rPr>
              <w:t xml:space="preserve">et </w:t>
            </w:r>
            <w:r w:rsidRPr="007C12A3">
              <w:rPr>
                <w:b/>
                <w:i/>
                <w:sz w:val="22"/>
                <w:szCs w:val="22"/>
                <w:lang w:val="fr-FR"/>
              </w:rPr>
              <w:t>la monnaie</w:t>
            </w:r>
          </w:p>
        </w:tc>
        <w:tc>
          <w:tcPr>
            <w:tcW w:w="1509" w:type="dxa"/>
          </w:tcPr>
          <w:p w14:paraId="6B458F19" w14:textId="77777777" w:rsidR="000B1CFB" w:rsidRPr="007C12A3" w:rsidRDefault="000B1CFB" w:rsidP="00190AF4">
            <w:pPr>
              <w:tabs>
                <w:tab w:val="left" w:pos="4320"/>
              </w:tabs>
              <w:spacing w:before="60" w:after="60"/>
              <w:jc w:val="center"/>
              <w:rPr>
                <w:sz w:val="22"/>
                <w:szCs w:val="22"/>
                <w:lang w:val="fr-FR"/>
              </w:rPr>
            </w:pPr>
            <w:r w:rsidRPr="007C12A3">
              <w:rPr>
                <w:sz w:val="22"/>
                <w:szCs w:val="22"/>
                <w:lang w:val="fr-FR"/>
              </w:rPr>
              <w:t xml:space="preserve">Coût/Valeur des Services d’Entretien </w:t>
            </w:r>
            <w:r w:rsidRPr="007C12A3">
              <w:rPr>
                <w:i/>
                <w:sz w:val="22"/>
                <w:szCs w:val="22"/>
                <w:lang w:val="fr-FR"/>
              </w:rPr>
              <w:t xml:space="preserve">[indiquer </w:t>
            </w:r>
            <w:r w:rsidRPr="007C12A3">
              <w:rPr>
                <w:b/>
                <w:i/>
                <w:sz w:val="22"/>
                <w:szCs w:val="22"/>
                <w:lang w:val="fr-FR"/>
              </w:rPr>
              <w:t xml:space="preserve">le </w:t>
            </w:r>
            <w:r w:rsidRPr="007C12A3">
              <w:rPr>
                <w:b/>
                <w:i/>
                <w:sz w:val="22"/>
                <w:szCs w:val="22"/>
                <w:lang w:val="fr-FR"/>
              </w:rPr>
              <w:br/>
              <w:t xml:space="preserve">montant </w:t>
            </w:r>
            <w:r w:rsidRPr="007C12A3">
              <w:rPr>
                <w:i/>
                <w:sz w:val="22"/>
                <w:szCs w:val="22"/>
                <w:lang w:val="fr-FR"/>
              </w:rPr>
              <w:t xml:space="preserve">et </w:t>
            </w:r>
            <w:r w:rsidRPr="007C12A3">
              <w:rPr>
                <w:i/>
                <w:sz w:val="22"/>
                <w:szCs w:val="22"/>
                <w:lang w:val="fr-FR"/>
              </w:rPr>
              <w:br/>
            </w:r>
            <w:r w:rsidRPr="007C12A3">
              <w:rPr>
                <w:b/>
                <w:i/>
                <w:sz w:val="22"/>
                <w:szCs w:val="22"/>
                <w:lang w:val="fr-FR"/>
              </w:rPr>
              <w:t>la monnaie</w:t>
            </w:r>
          </w:p>
        </w:tc>
        <w:tc>
          <w:tcPr>
            <w:tcW w:w="1573" w:type="dxa"/>
          </w:tcPr>
          <w:p w14:paraId="668FA000" w14:textId="77777777" w:rsidR="000B1CFB" w:rsidRPr="007C12A3" w:rsidRDefault="000B1CFB" w:rsidP="00190AF4">
            <w:pPr>
              <w:tabs>
                <w:tab w:val="left" w:pos="4320"/>
              </w:tabs>
              <w:spacing w:before="60" w:after="60"/>
              <w:jc w:val="center"/>
              <w:rPr>
                <w:sz w:val="22"/>
                <w:szCs w:val="22"/>
                <w:lang w:val="fr-FR"/>
              </w:rPr>
            </w:pPr>
            <w:r w:rsidRPr="007C12A3">
              <w:rPr>
                <w:sz w:val="22"/>
                <w:szCs w:val="22"/>
                <w:lang w:val="fr-FR"/>
              </w:rPr>
              <w:t xml:space="preserve">Pour les Travaux de Réhabilitation et d’Amélioration </w:t>
            </w:r>
          </w:p>
        </w:tc>
        <w:tc>
          <w:tcPr>
            <w:tcW w:w="1206" w:type="dxa"/>
          </w:tcPr>
          <w:p w14:paraId="2EFA0BD3" w14:textId="77777777" w:rsidR="000B1CFB" w:rsidRPr="007C12A3" w:rsidRDefault="000B1CFB" w:rsidP="00190AF4">
            <w:pPr>
              <w:tabs>
                <w:tab w:val="left" w:pos="4320"/>
              </w:tabs>
              <w:spacing w:before="60" w:after="60"/>
              <w:jc w:val="center"/>
              <w:rPr>
                <w:sz w:val="22"/>
                <w:szCs w:val="22"/>
              </w:rPr>
            </w:pPr>
            <w:r w:rsidRPr="007C12A3">
              <w:rPr>
                <w:sz w:val="22"/>
                <w:szCs w:val="22"/>
              </w:rPr>
              <w:t xml:space="preserve">Pour les Services </w:t>
            </w:r>
            <w:proofErr w:type="spellStart"/>
            <w:r w:rsidRPr="007C12A3">
              <w:rPr>
                <w:sz w:val="22"/>
                <w:szCs w:val="22"/>
              </w:rPr>
              <w:t>d’Entretien</w:t>
            </w:r>
            <w:proofErr w:type="spellEnd"/>
          </w:p>
        </w:tc>
        <w:tc>
          <w:tcPr>
            <w:tcW w:w="873" w:type="dxa"/>
          </w:tcPr>
          <w:p w14:paraId="49A45FBD" w14:textId="77777777" w:rsidR="000B1CFB" w:rsidRPr="007C12A3" w:rsidRDefault="000B1CFB" w:rsidP="00190AF4">
            <w:pPr>
              <w:tabs>
                <w:tab w:val="left" w:pos="4320"/>
              </w:tabs>
              <w:spacing w:before="60" w:after="60"/>
              <w:jc w:val="center"/>
              <w:rPr>
                <w:sz w:val="22"/>
                <w:szCs w:val="22"/>
              </w:rPr>
            </w:pPr>
            <w:r w:rsidRPr="007C12A3">
              <w:rPr>
                <w:sz w:val="22"/>
                <w:szCs w:val="22"/>
              </w:rPr>
              <w:t>Total</w:t>
            </w:r>
          </w:p>
        </w:tc>
        <w:tc>
          <w:tcPr>
            <w:tcW w:w="1116" w:type="dxa"/>
          </w:tcPr>
          <w:p w14:paraId="41F9B771" w14:textId="77777777" w:rsidR="000B1CFB" w:rsidRPr="007C12A3" w:rsidRDefault="000B1CFB" w:rsidP="00190AF4">
            <w:pPr>
              <w:tabs>
                <w:tab w:val="left" w:pos="4320"/>
              </w:tabs>
              <w:spacing w:before="60" w:after="60"/>
              <w:jc w:val="center"/>
              <w:rPr>
                <w:sz w:val="22"/>
                <w:szCs w:val="22"/>
              </w:rPr>
            </w:pPr>
          </w:p>
        </w:tc>
      </w:tr>
      <w:tr w:rsidR="000B1CFB" w:rsidRPr="0028492A" w14:paraId="28BFB092" w14:textId="77777777" w:rsidTr="007C12A3">
        <w:tc>
          <w:tcPr>
            <w:tcW w:w="1221" w:type="dxa"/>
          </w:tcPr>
          <w:p w14:paraId="1318B0CA" w14:textId="77777777" w:rsidR="000B1CFB" w:rsidRPr="007C12A3" w:rsidRDefault="000B1CFB" w:rsidP="00190AF4">
            <w:pPr>
              <w:tabs>
                <w:tab w:val="left" w:pos="4320"/>
              </w:tabs>
              <w:spacing w:before="60" w:after="60"/>
              <w:jc w:val="left"/>
              <w:rPr>
                <w:sz w:val="22"/>
                <w:szCs w:val="22"/>
              </w:rPr>
            </w:pPr>
            <w:proofErr w:type="spellStart"/>
            <w:r w:rsidRPr="007C12A3">
              <w:rPr>
                <w:sz w:val="22"/>
                <w:szCs w:val="22"/>
              </w:rPr>
              <w:t>Période</w:t>
            </w:r>
            <w:proofErr w:type="spellEnd"/>
            <w:r w:rsidRPr="007C12A3">
              <w:rPr>
                <w:sz w:val="22"/>
                <w:szCs w:val="22"/>
              </w:rPr>
              <w:t xml:space="preserve"> de </w:t>
            </w:r>
            <w:proofErr w:type="spellStart"/>
            <w:r w:rsidRPr="007C12A3">
              <w:rPr>
                <w:sz w:val="22"/>
                <w:szCs w:val="22"/>
              </w:rPr>
              <w:t>démarrage</w:t>
            </w:r>
            <w:proofErr w:type="spellEnd"/>
            <w:r w:rsidRPr="007C12A3">
              <w:rPr>
                <w:sz w:val="22"/>
                <w:szCs w:val="22"/>
              </w:rPr>
              <w:t xml:space="preserve"> </w:t>
            </w:r>
          </w:p>
        </w:tc>
        <w:tc>
          <w:tcPr>
            <w:tcW w:w="1713" w:type="dxa"/>
          </w:tcPr>
          <w:p w14:paraId="3542DE98" w14:textId="77777777" w:rsidR="000B1CFB" w:rsidRPr="007C12A3" w:rsidRDefault="000B1CFB" w:rsidP="00190AF4">
            <w:pPr>
              <w:tabs>
                <w:tab w:val="left" w:pos="4320"/>
              </w:tabs>
              <w:spacing w:before="60" w:after="60"/>
              <w:jc w:val="center"/>
              <w:rPr>
                <w:sz w:val="22"/>
                <w:szCs w:val="22"/>
              </w:rPr>
            </w:pPr>
          </w:p>
        </w:tc>
        <w:tc>
          <w:tcPr>
            <w:tcW w:w="1509" w:type="dxa"/>
          </w:tcPr>
          <w:p w14:paraId="6162434F" w14:textId="77777777" w:rsidR="000B1CFB" w:rsidRPr="007C12A3" w:rsidRDefault="000B1CFB" w:rsidP="00190AF4">
            <w:pPr>
              <w:tabs>
                <w:tab w:val="left" w:pos="4320"/>
              </w:tabs>
              <w:spacing w:before="60" w:after="60"/>
              <w:jc w:val="center"/>
              <w:rPr>
                <w:sz w:val="22"/>
                <w:szCs w:val="22"/>
              </w:rPr>
            </w:pPr>
          </w:p>
        </w:tc>
        <w:tc>
          <w:tcPr>
            <w:tcW w:w="1573" w:type="dxa"/>
          </w:tcPr>
          <w:p w14:paraId="11BD2297" w14:textId="77777777" w:rsidR="000B1CFB" w:rsidRPr="007C12A3" w:rsidRDefault="000B1CFB" w:rsidP="00190AF4">
            <w:pPr>
              <w:tabs>
                <w:tab w:val="left" w:pos="4320"/>
              </w:tabs>
              <w:spacing w:before="60" w:after="60"/>
              <w:jc w:val="center"/>
              <w:rPr>
                <w:sz w:val="22"/>
                <w:szCs w:val="22"/>
              </w:rPr>
            </w:pPr>
          </w:p>
        </w:tc>
        <w:tc>
          <w:tcPr>
            <w:tcW w:w="1206" w:type="dxa"/>
          </w:tcPr>
          <w:p w14:paraId="1FE4BC1F" w14:textId="77777777" w:rsidR="000B1CFB" w:rsidRPr="007C12A3" w:rsidRDefault="000B1CFB" w:rsidP="00190AF4">
            <w:pPr>
              <w:tabs>
                <w:tab w:val="left" w:pos="4320"/>
              </w:tabs>
              <w:spacing w:before="60" w:after="60"/>
              <w:jc w:val="center"/>
              <w:rPr>
                <w:sz w:val="22"/>
                <w:szCs w:val="22"/>
              </w:rPr>
            </w:pPr>
          </w:p>
        </w:tc>
        <w:tc>
          <w:tcPr>
            <w:tcW w:w="873" w:type="dxa"/>
          </w:tcPr>
          <w:p w14:paraId="2511ACC2" w14:textId="77777777" w:rsidR="000B1CFB" w:rsidRPr="007C12A3" w:rsidRDefault="000B1CFB" w:rsidP="00190AF4">
            <w:pPr>
              <w:tabs>
                <w:tab w:val="left" w:pos="4320"/>
              </w:tabs>
              <w:spacing w:before="60" w:after="60"/>
              <w:jc w:val="center"/>
              <w:rPr>
                <w:sz w:val="22"/>
                <w:szCs w:val="22"/>
              </w:rPr>
            </w:pPr>
          </w:p>
        </w:tc>
        <w:tc>
          <w:tcPr>
            <w:tcW w:w="1116" w:type="dxa"/>
          </w:tcPr>
          <w:p w14:paraId="321D4A7F" w14:textId="77777777" w:rsidR="000B1CFB" w:rsidRPr="007C12A3" w:rsidRDefault="000B1CFB" w:rsidP="00190AF4">
            <w:pPr>
              <w:tabs>
                <w:tab w:val="left" w:pos="4320"/>
              </w:tabs>
              <w:spacing w:before="60" w:after="60"/>
              <w:jc w:val="center"/>
              <w:rPr>
                <w:sz w:val="22"/>
                <w:szCs w:val="22"/>
              </w:rPr>
            </w:pPr>
          </w:p>
        </w:tc>
      </w:tr>
      <w:tr w:rsidR="000B1CFB" w:rsidRPr="0028492A" w14:paraId="248E4E62" w14:textId="77777777" w:rsidTr="007C12A3">
        <w:tc>
          <w:tcPr>
            <w:tcW w:w="1221" w:type="dxa"/>
          </w:tcPr>
          <w:p w14:paraId="5CE5A0FC" w14:textId="77777777" w:rsidR="000B1CFB" w:rsidRPr="007C12A3" w:rsidRDefault="000B1CFB" w:rsidP="00190AF4">
            <w:pPr>
              <w:tabs>
                <w:tab w:val="left" w:pos="4320"/>
              </w:tabs>
              <w:spacing w:before="60" w:after="60"/>
              <w:rPr>
                <w:sz w:val="22"/>
                <w:szCs w:val="22"/>
              </w:rPr>
            </w:pPr>
            <w:r w:rsidRPr="007C12A3">
              <w:rPr>
                <w:sz w:val="22"/>
                <w:szCs w:val="22"/>
              </w:rPr>
              <w:t>1 à 6</w:t>
            </w:r>
          </w:p>
        </w:tc>
        <w:tc>
          <w:tcPr>
            <w:tcW w:w="1713" w:type="dxa"/>
          </w:tcPr>
          <w:p w14:paraId="705DDC7A" w14:textId="77777777" w:rsidR="000B1CFB" w:rsidRPr="007C12A3" w:rsidRDefault="000B1CFB" w:rsidP="00190AF4">
            <w:pPr>
              <w:tabs>
                <w:tab w:val="left" w:pos="4320"/>
              </w:tabs>
              <w:spacing w:before="60" w:after="60"/>
              <w:jc w:val="center"/>
              <w:rPr>
                <w:sz w:val="22"/>
                <w:szCs w:val="22"/>
              </w:rPr>
            </w:pPr>
          </w:p>
        </w:tc>
        <w:tc>
          <w:tcPr>
            <w:tcW w:w="1509" w:type="dxa"/>
          </w:tcPr>
          <w:p w14:paraId="5BE03AF7" w14:textId="77777777" w:rsidR="000B1CFB" w:rsidRPr="007C12A3" w:rsidRDefault="000B1CFB" w:rsidP="00190AF4">
            <w:pPr>
              <w:tabs>
                <w:tab w:val="left" w:pos="4320"/>
              </w:tabs>
              <w:spacing w:before="60" w:after="60"/>
              <w:jc w:val="center"/>
              <w:rPr>
                <w:sz w:val="22"/>
                <w:szCs w:val="22"/>
              </w:rPr>
            </w:pPr>
          </w:p>
        </w:tc>
        <w:tc>
          <w:tcPr>
            <w:tcW w:w="1573" w:type="dxa"/>
          </w:tcPr>
          <w:p w14:paraId="4442FF4E" w14:textId="77777777" w:rsidR="000B1CFB" w:rsidRPr="007C12A3" w:rsidRDefault="000B1CFB" w:rsidP="00190AF4">
            <w:pPr>
              <w:tabs>
                <w:tab w:val="left" w:pos="4320"/>
              </w:tabs>
              <w:spacing w:before="60" w:after="60"/>
              <w:jc w:val="center"/>
              <w:rPr>
                <w:sz w:val="22"/>
                <w:szCs w:val="22"/>
              </w:rPr>
            </w:pPr>
          </w:p>
        </w:tc>
        <w:tc>
          <w:tcPr>
            <w:tcW w:w="1206" w:type="dxa"/>
          </w:tcPr>
          <w:p w14:paraId="59492A8D" w14:textId="77777777" w:rsidR="000B1CFB" w:rsidRPr="007C12A3" w:rsidRDefault="000B1CFB" w:rsidP="00190AF4">
            <w:pPr>
              <w:tabs>
                <w:tab w:val="left" w:pos="4320"/>
              </w:tabs>
              <w:spacing w:before="60" w:after="60"/>
              <w:jc w:val="center"/>
              <w:rPr>
                <w:sz w:val="22"/>
                <w:szCs w:val="22"/>
              </w:rPr>
            </w:pPr>
          </w:p>
        </w:tc>
        <w:tc>
          <w:tcPr>
            <w:tcW w:w="873" w:type="dxa"/>
          </w:tcPr>
          <w:p w14:paraId="66F24D8B" w14:textId="77777777" w:rsidR="000B1CFB" w:rsidRPr="007C12A3" w:rsidRDefault="000B1CFB" w:rsidP="00190AF4">
            <w:pPr>
              <w:tabs>
                <w:tab w:val="left" w:pos="4320"/>
              </w:tabs>
              <w:spacing w:before="60" w:after="60"/>
              <w:jc w:val="center"/>
              <w:rPr>
                <w:sz w:val="22"/>
                <w:szCs w:val="22"/>
              </w:rPr>
            </w:pPr>
          </w:p>
        </w:tc>
        <w:tc>
          <w:tcPr>
            <w:tcW w:w="1116" w:type="dxa"/>
          </w:tcPr>
          <w:p w14:paraId="7895C408" w14:textId="77777777" w:rsidR="000B1CFB" w:rsidRPr="007C12A3" w:rsidRDefault="000B1CFB" w:rsidP="00190AF4">
            <w:pPr>
              <w:tabs>
                <w:tab w:val="left" w:pos="4320"/>
              </w:tabs>
              <w:spacing w:before="60" w:after="60"/>
              <w:jc w:val="center"/>
              <w:rPr>
                <w:sz w:val="22"/>
                <w:szCs w:val="22"/>
              </w:rPr>
            </w:pPr>
          </w:p>
        </w:tc>
      </w:tr>
      <w:tr w:rsidR="000B1CFB" w:rsidRPr="0028492A" w14:paraId="2586F6F5" w14:textId="77777777" w:rsidTr="007C12A3">
        <w:tc>
          <w:tcPr>
            <w:tcW w:w="1221" w:type="dxa"/>
          </w:tcPr>
          <w:p w14:paraId="0261D99A" w14:textId="77777777" w:rsidR="000B1CFB" w:rsidRPr="007C12A3" w:rsidRDefault="000B1CFB" w:rsidP="00190AF4">
            <w:pPr>
              <w:tabs>
                <w:tab w:val="left" w:pos="4320"/>
              </w:tabs>
              <w:spacing w:before="60" w:after="60"/>
              <w:rPr>
                <w:sz w:val="22"/>
                <w:szCs w:val="22"/>
              </w:rPr>
            </w:pPr>
            <w:r w:rsidRPr="007C12A3">
              <w:rPr>
                <w:sz w:val="22"/>
                <w:szCs w:val="22"/>
              </w:rPr>
              <w:t>6 à 12</w:t>
            </w:r>
          </w:p>
        </w:tc>
        <w:tc>
          <w:tcPr>
            <w:tcW w:w="1713" w:type="dxa"/>
          </w:tcPr>
          <w:p w14:paraId="7EE58DCE" w14:textId="77777777" w:rsidR="000B1CFB" w:rsidRPr="007C12A3" w:rsidRDefault="000B1CFB" w:rsidP="00190AF4">
            <w:pPr>
              <w:tabs>
                <w:tab w:val="left" w:pos="4320"/>
              </w:tabs>
              <w:spacing w:before="60" w:after="60"/>
              <w:jc w:val="center"/>
              <w:rPr>
                <w:sz w:val="22"/>
                <w:szCs w:val="22"/>
              </w:rPr>
            </w:pPr>
          </w:p>
        </w:tc>
        <w:tc>
          <w:tcPr>
            <w:tcW w:w="1509" w:type="dxa"/>
          </w:tcPr>
          <w:p w14:paraId="477E2621" w14:textId="77777777" w:rsidR="000B1CFB" w:rsidRPr="007C12A3" w:rsidRDefault="000B1CFB" w:rsidP="00190AF4">
            <w:pPr>
              <w:tabs>
                <w:tab w:val="left" w:pos="4320"/>
              </w:tabs>
              <w:spacing w:before="60" w:after="60"/>
              <w:jc w:val="center"/>
              <w:rPr>
                <w:sz w:val="22"/>
                <w:szCs w:val="22"/>
              </w:rPr>
            </w:pPr>
          </w:p>
        </w:tc>
        <w:tc>
          <w:tcPr>
            <w:tcW w:w="1573" w:type="dxa"/>
          </w:tcPr>
          <w:p w14:paraId="4D8987FE" w14:textId="77777777" w:rsidR="000B1CFB" w:rsidRPr="007C12A3" w:rsidRDefault="000B1CFB" w:rsidP="00190AF4">
            <w:pPr>
              <w:tabs>
                <w:tab w:val="left" w:pos="4320"/>
              </w:tabs>
              <w:spacing w:before="60" w:after="60"/>
              <w:jc w:val="center"/>
              <w:rPr>
                <w:sz w:val="22"/>
                <w:szCs w:val="22"/>
              </w:rPr>
            </w:pPr>
          </w:p>
        </w:tc>
        <w:tc>
          <w:tcPr>
            <w:tcW w:w="1206" w:type="dxa"/>
          </w:tcPr>
          <w:p w14:paraId="30330A78" w14:textId="77777777" w:rsidR="000B1CFB" w:rsidRPr="007C12A3" w:rsidRDefault="000B1CFB" w:rsidP="00190AF4">
            <w:pPr>
              <w:tabs>
                <w:tab w:val="left" w:pos="4320"/>
              </w:tabs>
              <w:spacing w:before="60" w:after="60"/>
              <w:jc w:val="center"/>
              <w:rPr>
                <w:sz w:val="22"/>
                <w:szCs w:val="22"/>
              </w:rPr>
            </w:pPr>
          </w:p>
        </w:tc>
        <w:tc>
          <w:tcPr>
            <w:tcW w:w="873" w:type="dxa"/>
          </w:tcPr>
          <w:p w14:paraId="3125665A" w14:textId="77777777" w:rsidR="000B1CFB" w:rsidRPr="007C12A3" w:rsidRDefault="000B1CFB" w:rsidP="00190AF4">
            <w:pPr>
              <w:tabs>
                <w:tab w:val="left" w:pos="4320"/>
              </w:tabs>
              <w:spacing w:before="60" w:after="60"/>
              <w:jc w:val="center"/>
              <w:rPr>
                <w:sz w:val="22"/>
                <w:szCs w:val="22"/>
              </w:rPr>
            </w:pPr>
          </w:p>
        </w:tc>
        <w:tc>
          <w:tcPr>
            <w:tcW w:w="1116" w:type="dxa"/>
          </w:tcPr>
          <w:p w14:paraId="02D44C7D" w14:textId="77777777" w:rsidR="000B1CFB" w:rsidRPr="007C12A3" w:rsidRDefault="000B1CFB" w:rsidP="00190AF4">
            <w:pPr>
              <w:tabs>
                <w:tab w:val="left" w:pos="4320"/>
              </w:tabs>
              <w:spacing w:before="60" w:after="60"/>
              <w:jc w:val="center"/>
              <w:rPr>
                <w:sz w:val="22"/>
                <w:szCs w:val="22"/>
              </w:rPr>
            </w:pPr>
          </w:p>
        </w:tc>
      </w:tr>
      <w:tr w:rsidR="000B1CFB" w:rsidRPr="0028492A" w14:paraId="0F0FA5C1" w14:textId="77777777" w:rsidTr="007C12A3">
        <w:tc>
          <w:tcPr>
            <w:tcW w:w="1221" w:type="dxa"/>
          </w:tcPr>
          <w:p w14:paraId="45BCDA8A" w14:textId="77777777" w:rsidR="000B1CFB" w:rsidRPr="007C12A3" w:rsidRDefault="000B1CFB" w:rsidP="00190AF4">
            <w:pPr>
              <w:tabs>
                <w:tab w:val="left" w:pos="4320"/>
              </w:tabs>
              <w:spacing w:before="60" w:after="60"/>
              <w:rPr>
                <w:sz w:val="22"/>
                <w:szCs w:val="22"/>
              </w:rPr>
            </w:pPr>
            <w:r w:rsidRPr="007C12A3">
              <w:rPr>
                <w:sz w:val="22"/>
                <w:szCs w:val="22"/>
              </w:rPr>
              <w:t>12 à 18</w:t>
            </w:r>
          </w:p>
        </w:tc>
        <w:tc>
          <w:tcPr>
            <w:tcW w:w="1713" w:type="dxa"/>
          </w:tcPr>
          <w:p w14:paraId="7918C030" w14:textId="77777777" w:rsidR="000B1CFB" w:rsidRPr="007C12A3" w:rsidRDefault="000B1CFB" w:rsidP="00190AF4">
            <w:pPr>
              <w:tabs>
                <w:tab w:val="left" w:pos="4320"/>
              </w:tabs>
              <w:spacing w:before="60" w:after="60"/>
              <w:jc w:val="center"/>
              <w:rPr>
                <w:sz w:val="22"/>
                <w:szCs w:val="22"/>
              </w:rPr>
            </w:pPr>
          </w:p>
        </w:tc>
        <w:tc>
          <w:tcPr>
            <w:tcW w:w="1509" w:type="dxa"/>
          </w:tcPr>
          <w:p w14:paraId="4591EC65" w14:textId="77777777" w:rsidR="000B1CFB" w:rsidRPr="007C12A3" w:rsidRDefault="000B1CFB" w:rsidP="00190AF4">
            <w:pPr>
              <w:tabs>
                <w:tab w:val="left" w:pos="4320"/>
              </w:tabs>
              <w:spacing w:before="60" w:after="60"/>
              <w:jc w:val="center"/>
              <w:rPr>
                <w:sz w:val="22"/>
                <w:szCs w:val="22"/>
              </w:rPr>
            </w:pPr>
          </w:p>
        </w:tc>
        <w:tc>
          <w:tcPr>
            <w:tcW w:w="1573" w:type="dxa"/>
          </w:tcPr>
          <w:p w14:paraId="0A26BB62" w14:textId="77777777" w:rsidR="000B1CFB" w:rsidRPr="007C12A3" w:rsidRDefault="000B1CFB" w:rsidP="00190AF4">
            <w:pPr>
              <w:tabs>
                <w:tab w:val="left" w:pos="4320"/>
              </w:tabs>
              <w:spacing w:before="60" w:after="60"/>
              <w:jc w:val="center"/>
              <w:rPr>
                <w:sz w:val="22"/>
                <w:szCs w:val="22"/>
              </w:rPr>
            </w:pPr>
          </w:p>
        </w:tc>
        <w:tc>
          <w:tcPr>
            <w:tcW w:w="1206" w:type="dxa"/>
          </w:tcPr>
          <w:p w14:paraId="0AEF462B" w14:textId="77777777" w:rsidR="000B1CFB" w:rsidRPr="007C12A3" w:rsidRDefault="000B1CFB" w:rsidP="00190AF4">
            <w:pPr>
              <w:tabs>
                <w:tab w:val="left" w:pos="4320"/>
              </w:tabs>
              <w:spacing w:before="60" w:after="60"/>
              <w:jc w:val="center"/>
              <w:rPr>
                <w:sz w:val="22"/>
                <w:szCs w:val="22"/>
              </w:rPr>
            </w:pPr>
          </w:p>
        </w:tc>
        <w:tc>
          <w:tcPr>
            <w:tcW w:w="873" w:type="dxa"/>
          </w:tcPr>
          <w:p w14:paraId="18638F81" w14:textId="77777777" w:rsidR="000B1CFB" w:rsidRPr="007C12A3" w:rsidRDefault="000B1CFB" w:rsidP="00190AF4">
            <w:pPr>
              <w:tabs>
                <w:tab w:val="left" w:pos="4320"/>
              </w:tabs>
              <w:spacing w:before="60" w:after="60"/>
              <w:jc w:val="center"/>
              <w:rPr>
                <w:sz w:val="22"/>
                <w:szCs w:val="22"/>
              </w:rPr>
            </w:pPr>
          </w:p>
        </w:tc>
        <w:tc>
          <w:tcPr>
            <w:tcW w:w="1116" w:type="dxa"/>
          </w:tcPr>
          <w:p w14:paraId="3E84FDF6" w14:textId="77777777" w:rsidR="000B1CFB" w:rsidRPr="007C12A3" w:rsidRDefault="000B1CFB" w:rsidP="00190AF4">
            <w:pPr>
              <w:tabs>
                <w:tab w:val="left" w:pos="4320"/>
              </w:tabs>
              <w:spacing w:before="60" w:after="60"/>
              <w:jc w:val="center"/>
              <w:rPr>
                <w:sz w:val="22"/>
                <w:szCs w:val="22"/>
              </w:rPr>
            </w:pPr>
          </w:p>
        </w:tc>
      </w:tr>
      <w:tr w:rsidR="000B1CFB" w:rsidRPr="0028492A" w14:paraId="3E52AACC" w14:textId="77777777" w:rsidTr="007C12A3">
        <w:tc>
          <w:tcPr>
            <w:tcW w:w="1221" w:type="dxa"/>
          </w:tcPr>
          <w:p w14:paraId="6656995B" w14:textId="77777777" w:rsidR="000B1CFB" w:rsidRPr="007C12A3" w:rsidRDefault="000B1CFB" w:rsidP="00190AF4">
            <w:pPr>
              <w:tabs>
                <w:tab w:val="left" w:pos="4320"/>
              </w:tabs>
              <w:spacing w:before="60" w:after="60"/>
              <w:rPr>
                <w:sz w:val="22"/>
                <w:szCs w:val="22"/>
              </w:rPr>
            </w:pPr>
            <w:r w:rsidRPr="007C12A3">
              <w:rPr>
                <w:sz w:val="22"/>
                <w:szCs w:val="22"/>
              </w:rPr>
              <w:t>18 à 24</w:t>
            </w:r>
          </w:p>
        </w:tc>
        <w:tc>
          <w:tcPr>
            <w:tcW w:w="1713" w:type="dxa"/>
          </w:tcPr>
          <w:p w14:paraId="23461366" w14:textId="77777777" w:rsidR="000B1CFB" w:rsidRPr="007C12A3" w:rsidRDefault="000B1CFB" w:rsidP="00190AF4">
            <w:pPr>
              <w:tabs>
                <w:tab w:val="left" w:pos="4320"/>
              </w:tabs>
              <w:spacing w:before="60" w:after="60"/>
              <w:jc w:val="center"/>
              <w:rPr>
                <w:sz w:val="22"/>
                <w:szCs w:val="22"/>
              </w:rPr>
            </w:pPr>
          </w:p>
        </w:tc>
        <w:tc>
          <w:tcPr>
            <w:tcW w:w="1509" w:type="dxa"/>
          </w:tcPr>
          <w:p w14:paraId="5262F3A4" w14:textId="77777777" w:rsidR="000B1CFB" w:rsidRPr="007C12A3" w:rsidRDefault="000B1CFB" w:rsidP="00190AF4">
            <w:pPr>
              <w:tabs>
                <w:tab w:val="left" w:pos="4320"/>
              </w:tabs>
              <w:spacing w:before="60" w:after="60"/>
              <w:jc w:val="center"/>
              <w:rPr>
                <w:sz w:val="22"/>
                <w:szCs w:val="22"/>
              </w:rPr>
            </w:pPr>
          </w:p>
        </w:tc>
        <w:tc>
          <w:tcPr>
            <w:tcW w:w="1573" w:type="dxa"/>
          </w:tcPr>
          <w:p w14:paraId="3929AE46" w14:textId="77777777" w:rsidR="000B1CFB" w:rsidRPr="007C12A3" w:rsidRDefault="000B1CFB" w:rsidP="00190AF4">
            <w:pPr>
              <w:tabs>
                <w:tab w:val="left" w:pos="4320"/>
              </w:tabs>
              <w:spacing w:before="60" w:after="60"/>
              <w:jc w:val="center"/>
              <w:rPr>
                <w:sz w:val="22"/>
                <w:szCs w:val="22"/>
              </w:rPr>
            </w:pPr>
          </w:p>
        </w:tc>
        <w:tc>
          <w:tcPr>
            <w:tcW w:w="1206" w:type="dxa"/>
          </w:tcPr>
          <w:p w14:paraId="0F0F8927" w14:textId="77777777" w:rsidR="000B1CFB" w:rsidRPr="007C12A3" w:rsidRDefault="000B1CFB" w:rsidP="00190AF4">
            <w:pPr>
              <w:tabs>
                <w:tab w:val="left" w:pos="4320"/>
              </w:tabs>
              <w:spacing w:before="60" w:after="60"/>
              <w:jc w:val="center"/>
              <w:rPr>
                <w:sz w:val="22"/>
                <w:szCs w:val="22"/>
              </w:rPr>
            </w:pPr>
          </w:p>
        </w:tc>
        <w:tc>
          <w:tcPr>
            <w:tcW w:w="873" w:type="dxa"/>
          </w:tcPr>
          <w:p w14:paraId="620D48D9" w14:textId="77777777" w:rsidR="000B1CFB" w:rsidRPr="007C12A3" w:rsidRDefault="000B1CFB" w:rsidP="00190AF4">
            <w:pPr>
              <w:tabs>
                <w:tab w:val="left" w:pos="4320"/>
              </w:tabs>
              <w:spacing w:before="60" w:after="60"/>
              <w:jc w:val="center"/>
              <w:rPr>
                <w:sz w:val="22"/>
                <w:szCs w:val="22"/>
              </w:rPr>
            </w:pPr>
          </w:p>
        </w:tc>
        <w:tc>
          <w:tcPr>
            <w:tcW w:w="1116" w:type="dxa"/>
          </w:tcPr>
          <w:p w14:paraId="32B0A910" w14:textId="77777777" w:rsidR="000B1CFB" w:rsidRPr="007C12A3" w:rsidRDefault="000B1CFB" w:rsidP="00190AF4">
            <w:pPr>
              <w:tabs>
                <w:tab w:val="left" w:pos="4320"/>
              </w:tabs>
              <w:spacing w:before="60" w:after="60"/>
              <w:jc w:val="center"/>
              <w:rPr>
                <w:sz w:val="22"/>
                <w:szCs w:val="22"/>
              </w:rPr>
            </w:pPr>
          </w:p>
        </w:tc>
      </w:tr>
      <w:tr w:rsidR="000B1CFB" w:rsidRPr="0028492A" w14:paraId="1FC1D507" w14:textId="77777777" w:rsidTr="007C12A3">
        <w:tc>
          <w:tcPr>
            <w:tcW w:w="1221" w:type="dxa"/>
          </w:tcPr>
          <w:p w14:paraId="046F21BD" w14:textId="77777777" w:rsidR="000B1CFB" w:rsidRPr="007C12A3" w:rsidRDefault="000B1CFB" w:rsidP="00190AF4">
            <w:pPr>
              <w:tabs>
                <w:tab w:val="left" w:pos="4320"/>
              </w:tabs>
              <w:spacing w:before="60" w:after="60"/>
              <w:rPr>
                <w:sz w:val="22"/>
                <w:szCs w:val="22"/>
              </w:rPr>
            </w:pPr>
            <w:r w:rsidRPr="007C12A3">
              <w:rPr>
                <w:sz w:val="22"/>
                <w:szCs w:val="22"/>
              </w:rPr>
              <w:t>24 à 30</w:t>
            </w:r>
          </w:p>
        </w:tc>
        <w:tc>
          <w:tcPr>
            <w:tcW w:w="1713" w:type="dxa"/>
          </w:tcPr>
          <w:p w14:paraId="366E0A08" w14:textId="77777777" w:rsidR="000B1CFB" w:rsidRPr="007C12A3" w:rsidRDefault="000B1CFB" w:rsidP="00190AF4">
            <w:pPr>
              <w:tabs>
                <w:tab w:val="left" w:pos="4320"/>
              </w:tabs>
              <w:spacing w:before="60" w:after="60"/>
              <w:jc w:val="center"/>
              <w:rPr>
                <w:sz w:val="22"/>
                <w:szCs w:val="22"/>
              </w:rPr>
            </w:pPr>
          </w:p>
        </w:tc>
        <w:tc>
          <w:tcPr>
            <w:tcW w:w="1509" w:type="dxa"/>
          </w:tcPr>
          <w:p w14:paraId="36839B7D" w14:textId="77777777" w:rsidR="000B1CFB" w:rsidRPr="007C12A3" w:rsidRDefault="000B1CFB" w:rsidP="00190AF4">
            <w:pPr>
              <w:tabs>
                <w:tab w:val="left" w:pos="4320"/>
              </w:tabs>
              <w:spacing w:before="60" w:after="60"/>
              <w:jc w:val="center"/>
              <w:rPr>
                <w:sz w:val="22"/>
                <w:szCs w:val="22"/>
              </w:rPr>
            </w:pPr>
          </w:p>
        </w:tc>
        <w:tc>
          <w:tcPr>
            <w:tcW w:w="1573" w:type="dxa"/>
          </w:tcPr>
          <w:p w14:paraId="71F0E84B" w14:textId="77777777" w:rsidR="000B1CFB" w:rsidRPr="007C12A3" w:rsidRDefault="000B1CFB" w:rsidP="00190AF4">
            <w:pPr>
              <w:tabs>
                <w:tab w:val="left" w:pos="4320"/>
              </w:tabs>
              <w:spacing w:before="60" w:after="60"/>
              <w:jc w:val="center"/>
              <w:rPr>
                <w:sz w:val="22"/>
                <w:szCs w:val="22"/>
              </w:rPr>
            </w:pPr>
          </w:p>
        </w:tc>
        <w:tc>
          <w:tcPr>
            <w:tcW w:w="1206" w:type="dxa"/>
          </w:tcPr>
          <w:p w14:paraId="420C75F0" w14:textId="77777777" w:rsidR="000B1CFB" w:rsidRPr="007C12A3" w:rsidRDefault="000B1CFB" w:rsidP="00190AF4">
            <w:pPr>
              <w:tabs>
                <w:tab w:val="left" w:pos="4320"/>
              </w:tabs>
              <w:spacing w:before="60" w:after="60"/>
              <w:jc w:val="center"/>
              <w:rPr>
                <w:sz w:val="22"/>
                <w:szCs w:val="22"/>
              </w:rPr>
            </w:pPr>
          </w:p>
        </w:tc>
        <w:tc>
          <w:tcPr>
            <w:tcW w:w="873" w:type="dxa"/>
          </w:tcPr>
          <w:p w14:paraId="73155938" w14:textId="77777777" w:rsidR="000B1CFB" w:rsidRPr="007C12A3" w:rsidRDefault="000B1CFB" w:rsidP="00190AF4">
            <w:pPr>
              <w:tabs>
                <w:tab w:val="left" w:pos="4320"/>
              </w:tabs>
              <w:spacing w:before="60" w:after="60"/>
              <w:jc w:val="center"/>
              <w:rPr>
                <w:sz w:val="22"/>
                <w:szCs w:val="22"/>
              </w:rPr>
            </w:pPr>
          </w:p>
        </w:tc>
        <w:tc>
          <w:tcPr>
            <w:tcW w:w="1116" w:type="dxa"/>
          </w:tcPr>
          <w:p w14:paraId="150C9BCD" w14:textId="77777777" w:rsidR="000B1CFB" w:rsidRPr="007C12A3" w:rsidRDefault="000B1CFB" w:rsidP="00190AF4">
            <w:pPr>
              <w:tabs>
                <w:tab w:val="left" w:pos="4320"/>
              </w:tabs>
              <w:spacing w:before="60" w:after="60"/>
              <w:jc w:val="center"/>
              <w:rPr>
                <w:sz w:val="22"/>
                <w:szCs w:val="22"/>
              </w:rPr>
            </w:pPr>
          </w:p>
        </w:tc>
      </w:tr>
      <w:tr w:rsidR="000B1CFB" w:rsidRPr="0028492A" w14:paraId="6661C0E4" w14:textId="77777777" w:rsidTr="007C12A3">
        <w:tc>
          <w:tcPr>
            <w:tcW w:w="1221" w:type="dxa"/>
          </w:tcPr>
          <w:p w14:paraId="6A1620F1" w14:textId="77777777" w:rsidR="000B1CFB" w:rsidRPr="007C12A3" w:rsidRDefault="000B1CFB" w:rsidP="00190AF4">
            <w:pPr>
              <w:tabs>
                <w:tab w:val="left" w:pos="4320"/>
              </w:tabs>
              <w:spacing w:before="60" w:after="60"/>
              <w:rPr>
                <w:sz w:val="22"/>
                <w:szCs w:val="22"/>
              </w:rPr>
            </w:pPr>
            <w:r w:rsidRPr="007C12A3">
              <w:rPr>
                <w:sz w:val="22"/>
                <w:szCs w:val="22"/>
              </w:rPr>
              <w:t>30 à 36</w:t>
            </w:r>
          </w:p>
        </w:tc>
        <w:tc>
          <w:tcPr>
            <w:tcW w:w="1713" w:type="dxa"/>
          </w:tcPr>
          <w:p w14:paraId="6DFAAE9D" w14:textId="77777777" w:rsidR="000B1CFB" w:rsidRPr="007C12A3" w:rsidRDefault="000B1CFB" w:rsidP="00190AF4">
            <w:pPr>
              <w:tabs>
                <w:tab w:val="left" w:pos="4320"/>
              </w:tabs>
              <w:spacing w:before="60" w:after="60"/>
              <w:jc w:val="center"/>
              <w:rPr>
                <w:sz w:val="22"/>
                <w:szCs w:val="22"/>
              </w:rPr>
            </w:pPr>
          </w:p>
        </w:tc>
        <w:tc>
          <w:tcPr>
            <w:tcW w:w="1509" w:type="dxa"/>
          </w:tcPr>
          <w:p w14:paraId="4509C0E9" w14:textId="77777777" w:rsidR="000B1CFB" w:rsidRPr="007C12A3" w:rsidRDefault="000B1CFB" w:rsidP="00190AF4">
            <w:pPr>
              <w:tabs>
                <w:tab w:val="left" w:pos="4320"/>
              </w:tabs>
              <w:spacing w:before="60" w:after="60"/>
              <w:jc w:val="center"/>
              <w:rPr>
                <w:sz w:val="22"/>
                <w:szCs w:val="22"/>
              </w:rPr>
            </w:pPr>
          </w:p>
        </w:tc>
        <w:tc>
          <w:tcPr>
            <w:tcW w:w="1573" w:type="dxa"/>
          </w:tcPr>
          <w:p w14:paraId="223A787F" w14:textId="77777777" w:rsidR="000B1CFB" w:rsidRPr="007C12A3" w:rsidRDefault="000B1CFB" w:rsidP="00190AF4">
            <w:pPr>
              <w:tabs>
                <w:tab w:val="left" w:pos="4320"/>
              </w:tabs>
              <w:spacing w:before="60" w:after="60"/>
              <w:jc w:val="center"/>
              <w:rPr>
                <w:sz w:val="22"/>
                <w:szCs w:val="22"/>
              </w:rPr>
            </w:pPr>
          </w:p>
        </w:tc>
        <w:tc>
          <w:tcPr>
            <w:tcW w:w="1206" w:type="dxa"/>
          </w:tcPr>
          <w:p w14:paraId="382D6F69" w14:textId="77777777" w:rsidR="000B1CFB" w:rsidRPr="007C12A3" w:rsidRDefault="000B1CFB" w:rsidP="00190AF4">
            <w:pPr>
              <w:tabs>
                <w:tab w:val="left" w:pos="4320"/>
              </w:tabs>
              <w:spacing w:before="60" w:after="60"/>
              <w:jc w:val="center"/>
              <w:rPr>
                <w:sz w:val="22"/>
                <w:szCs w:val="22"/>
              </w:rPr>
            </w:pPr>
          </w:p>
        </w:tc>
        <w:tc>
          <w:tcPr>
            <w:tcW w:w="873" w:type="dxa"/>
          </w:tcPr>
          <w:p w14:paraId="4217EFBA" w14:textId="77777777" w:rsidR="000B1CFB" w:rsidRPr="007C12A3" w:rsidRDefault="000B1CFB" w:rsidP="00190AF4">
            <w:pPr>
              <w:tabs>
                <w:tab w:val="left" w:pos="4320"/>
              </w:tabs>
              <w:spacing w:before="60" w:after="60"/>
              <w:jc w:val="center"/>
              <w:rPr>
                <w:sz w:val="22"/>
                <w:szCs w:val="22"/>
              </w:rPr>
            </w:pPr>
          </w:p>
        </w:tc>
        <w:tc>
          <w:tcPr>
            <w:tcW w:w="1116" w:type="dxa"/>
          </w:tcPr>
          <w:p w14:paraId="2B549195" w14:textId="77777777" w:rsidR="000B1CFB" w:rsidRPr="007C12A3" w:rsidRDefault="000B1CFB" w:rsidP="00190AF4">
            <w:pPr>
              <w:tabs>
                <w:tab w:val="left" w:pos="4320"/>
              </w:tabs>
              <w:spacing w:before="60" w:after="60"/>
              <w:jc w:val="center"/>
              <w:rPr>
                <w:sz w:val="22"/>
                <w:szCs w:val="22"/>
              </w:rPr>
            </w:pPr>
          </w:p>
        </w:tc>
      </w:tr>
      <w:tr w:rsidR="000B1CFB" w:rsidRPr="0028492A" w14:paraId="6C4658BF" w14:textId="77777777" w:rsidTr="007C12A3">
        <w:tc>
          <w:tcPr>
            <w:tcW w:w="1221" w:type="dxa"/>
          </w:tcPr>
          <w:p w14:paraId="4F31DAC5" w14:textId="77777777" w:rsidR="000B1CFB" w:rsidRPr="007C12A3" w:rsidRDefault="000B1CFB" w:rsidP="00190AF4">
            <w:pPr>
              <w:tabs>
                <w:tab w:val="left" w:pos="4320"/>
              </w:tabs>
              <w:spacing w:before="60" w:after="60"/>
              <w:rPr>
                <w:sz w:val="22"/>
                <w:szCs w:val="22"/>
              </w:rPr>
            </w:pPr>
            <w:r w:rsidRPr="007C12A3">
              <w:rPr>
                <w:sz w:val="22"/>
                <w:szCs w:val="22"/>
              </w:rPr>
              <w:t>36 à 42</w:t>
            </w:r>
          </w:p>
        </w:tc>
        <w:tc>
          <w:tcPr>
            <w:tcW w:w="1713" w:type="dxa"/>
          </w:tcPr>
          <w:p w14:paraId="46A29FA4" w14:textId="77777777" w:rsidR="000B1CFB" w:rsidRPr="007C12A3" w:rsidRDefault="000B1CFB" w:rsidP="00190AF4">
            <w:pPr>
              <w:tabs>
                <w:tab w:val="left" w:pos="4320"/>
              </w:tabs>
              <w:spacing w:before="60" w:after="60"/>
              <w:jc w:val="center"/>
              <w:rPr>
                <w:sz w:val="22"/>
                <w:szCs w:val="22"/>
              </w:rPr>
            </w:pPr>
          </w:p>
        </w:tc>
        <w:tc>
          <w:tcPr>
            <w:tcW w:w="1509" w:type="dxa"/>
          </w:tcPr>
          <w:p w14:paraId="67D33BE1" w14:textId="77777777" w:rsidR="000B1CFB" w:rsidRPr="007C12A3" w:rsidRDefault="000B1CFB" w:rsidP="00190AF4">
            <w:pPr>
              <w:tabs>
                <w:tab w:val="left" w:pos="4320"/>
              </w:tabs>
              <w:spacing w:before="60" w:after="60"/>
              <w:jc w:val="center"/>
              <w:rPr>
                <w:sz w:val="22"/>
                <w:szCs w:val="22"/>
              </w:rPr>
            </w:pPr>
          </w:p>
        </w:tc>
        <w:tc>
          <w:tcPr>
            <w:tcW w:w="1573" w:type="dxa"/>
          </w:tcPr>
          <w:p w14:paraId="2DAD16C2" w14:textId="77777777" w:rsidR="000B1CFB" w:rsidRPr="007C12A3" w:rsidRDefault="000B1CFB" w:rsidP="00190AF4">
            <w:pPr>
              <w:tabs>
                <w:tab w:val="left" w:pos="4320"/>
              </w:tabs>
              <w:spacing w:before="60" w:after="60"/>
              <w:jc w:val="center"/>
              <w:rPr>
                <w:sz w:val="22"/>
                <w:szCs w:val="22"/>
              </w:rPr>
            </w:pPr>
          </w:p>
        </w:tc>
        <w:tc>
          <w:tcPr>
            <w:tcW w:w="1206" w:type="dxa"/>
          </w:tcPr>
          <w:p w14:paraId="644ED928" w14:textId="77777777" w:rsidR="000B1CFB" w:rsidRPr="007C12A3" w:rsidRDefault="000B1CFB" w:rsidP="00190AF4">
            <w:pPr>
              <w:tabs>
                <w:tab w:val="left" w:pos="4320"/>
              </w:tabs>
              <w:spacing w:before="60" w:after="60"/>
              <w:jc w:val="center"/>
              <w:rPr>
                <w:sz w:val="22"/>
                <w:szCs w:val="22"/>
              </w:rPr>
            </w:pPr>
          </w:p>
        </w:tc>
        <w:tc>
          <w:tcPr>
            <w:tcW w:w="873" w:type="dxa"/>
          </w:tcPr>
          <w:p w14:paraId="3FEDB4B7" w14:textId="77777777" w:rsidR="000B1CFB" w:rsidRPr="007C12A3" w:rsidRDefault="000B1CFB" w:rsidP="00190AF4">
            <w:pPr>
              <w:tabs>
                <w:tab w:val="left" w:pos="4320"/>
              </w:tabs>
              <w:spacing w:before="60" w:after="60"/>
              <w:jc w:val="center"/>
              <w:rPr>
                <w:sz w:val="22"/>
                <w:szCs w:val="22"/>
              </w:rPr>
            </w:pPr>
          </w:p>
        </w:tc>
        <w:tc>
          <w:tcPr>
            <w:tcW w:w="1116" w:type="dxa"/>
          </w:tcPr>
          <w:p w14:paraId="1D3A9A83" w14:textId="77777777" w:rsidR="000B1CFB" w:rsidRPr="007C12A3" w:rsidRDefault="000B1CFB" w:rsidP="00190AF4">
            <w:pPr>
              <w:tabs>
                <w:tab w:val="left" w:pos="4320"/>
              </w:tabs>
              <w:spacing w:before="60" w:after="60"/>
              <w:jc w:val="center"/>
              <w:rPr>
                <w:sz w:val="22"/>
                <w:szCs w:val="22"/>
              </w:rPr>
            </w:pPr>
          </w:p>
        </w:tc>
      </w:tr>
      <w:tr w:rsidR="000B1CFB" w:rsidRPr="0028492A" w14:paraId="01EA26B7" w14:textId="77777777" w:rsidTr="007C12A3">
        <w:tc>
          <w:tcPr>
            <w:tcW w:w="1221" w:type="dxa"/>
          </w:tcPr>
          <w:p w14:paraId="61C78A53" w14:textId="77777777" w:rsidR="000B1CFB" w:rsidRPr="007C12A3" w:rsidRDefault="000B1CFB" w:rsidP="00190AF4">
            <w:pPr>
              <w:tabs>
                <w:tab w:val="left" w:pos="4320"/>
              </w:tabs>
              <w:spacing w:before="60" w:after="60"/>
              <w:rPr>
                <w:sz w:val="22"/>
                <w:szCs w:val="22"/>
              </w:rPr>
            </w:pPr>
            <w:r w:rsidRPr="007C12A3">
              <w:rPr>
                <w:sz w:val="22"/>
                <w:szCs w:val="22"/>
              </w:rPr>
              <w:t>42 à 48</w:t>
            </w:r>
          </w:p>
        </w:tc>
        <w:tc>
          <w:tcPr>
            <w:tcW w:w="1713" w:type="dxa"/>
          </w:tcPr>
          <w:p w14:paraId="3F128491" w14:textId="77777777" w:rsidR="000B1CFB" w:rsidRPr="007C12A3" w:rsidRDefault="000B1CFB" w:rsidP="00190AF4">
            <w:pPr>
              <w:tabs>
                <w:tab w:val="left" w:pos="4320"/>
              </w:tabs>
              <w:spacing w:before="60" w:after="60"/>
              <w:jc w:val="center"/>
              <w:rPr>
                <w:sz w:val="22"/>
                <w:szCs w:val="22"/>
              </w:rPr>
            </w:pPr>
          </w:p>
        </w:tc>
        <w:tc>
          <w:tcPr>
            <w:tcW w:w="1509" w:type="dxa"/>
          </w:tcPr>
          <w:p w14:paraId="44749687" w14:textId="77777777" w:rsidR="000B1CFB" w:rsidRPr="007C12A3" w:rsidRDefault="000B1CFB" w:rsidP="00190AF4">
            <w:pPr>
              <w:tabs>
                <w:tab w:val="left" w:pos="4320"/>
              </w:tabs>
              <w:spacing w:before="60" w:after="60"/>
              <w:jc w:val="center"/>
              <w:rPr>
                <w:sz w:val="22"/>
                <w:szCs w:val="22"/>
              </w:rPr>
            </w:pPr>
          </w:p>
        </w:tc>
        <w:tc>
          <w:tcPr>
            <w:tcW w:w="1573" w:type="dxa"/>
          </w:tcPr>
          <w:p w14:paraId="47BF8971" w14:textId="77777777" w:rsidR="000B1CFB" w:rsidRPr="007C12A3" w:rsidRDefault="000B1CFB" w:rsidP="00190AF4">
            <w:pPr>
              <w:tabs>
                <w:tab w:val="left" w:pos="4320"/>
              </w:tabs>
              <w:spacing w:before="60" w:after="60"/>
              <w:jc w:val="center"/>
              <w:rPr>
                <w:sz w:val="22"/>
                <w:szCs w:val="22"/>
              </w:rPr>
            </w:pPr>
          </w:p>
        </w:tc>
        <w:tc>
          <w:tcPr>
            <w:tcW w:w="1206" w:type="dxa"/>
          </w:tcPr>
          <w:p w14:paraId="1A088A12" w14:textId="77777777" w:rsidR="000B1CFB" w:rsidRPr="007C12A3" w:rsidRDefault="000B1CFB" w:rsidP="00190AF4">
            <w:pPr>
              <w:tabs>
                <w:tab w:val="left" w:pos="4320"/>
              </w:tabs>
              <w:spacing w:before="60" w:after="60"/>
              <w:jc w:val="center"/>
              <w:rPr>
                <w:sz w:val="22"/>
                <w:szCs w:val="22"/>
              </w:rPr>
            </w:pPr>
          </w:p>
        </w:tc>
        <w:tc>
          <w:tcPr>
            <w:tcW w:w="873" w:type="dxa"/>
          </w:tcPr>
          <w:p w14:paraId="54A59C18" w14:textId="77777777" w:rsidR="000B1CFB" w:rsidRPr="007C12A3" w:rsidRDefault="000B1CFB" w:rsidP="00190AF4">
            <w:pPr>
              <w:tabs>
                <w:tab w:val="left" w:pos="4320"/>
              </w:tabs>
              <w:spacing w:before="60" w:after="60"/>
              <w:jc w:val="center"/>
              <w:rPr>
                <w:sz w:val="22"/>
                <w:szCs w:val="22"/>
              </w:rPr>
            </w:pPr>
          </w:p>
        </w:tc>
        <w:tc>
          <w:tcPr>
            <w:tcW w:w="1116" w:type="dxa"/>
          </w:tcPr>
          <w:p w14:paraId="70623077" w14:textId="77777777" w:rsidR="000B1CFB" w:rsidRPr="007C12A3" w:rsidRDefault="000B1CFB" w:rsidP="00190AF4">
            <w:pPr>
              <w:tabs>
                <w:tab w:val="left" w:pos="4320"/>
              </w:tabs>
              <w:spacing w:before="60" w:after="60"/>
              <w:jc w:val="center"/>
              <w:rPr>
                <w:sz w:val="22"/>
                <w:szCs w:val="22"/>
              </w:rPr>
            </w:pPr>
          </w:p>
        </w:tc>
      </w:tr>
      <w:tr w:rsidR="000B1CFB" w:rsidRPr="0028492A" w14:paraId="7DC34786" w14:textId="77777777" w:rsidTr="007C12A3">
        <w:tc>
          <w:tcPr>
            <w:tcW w:w="1221" w:type="dxa"/>
          </w:tcPr>
          <w:p w14:paraId="0EDBFA19" w14:textId="77777777" w:rsidR="000B1CFB" w:rsidRPr="007C12A3" w:rsidRDefault="000B1CFB" w:rsidP="00190AF4">
            <w:pPr>
              <w:tabs>
                <w:tab w:val="left" w:pos="4320"/>
              </w:tabs>
              <w:spacing w:before="60" w:after="60"/>
              <w:rPr>
                <w:sz w:val="22"/>
                <w:szCs w:val="22"/>
              </w:rPr>
            </w:pPr>
            <w:r w:rsidRPr="007C12A3">
              <w:rPr>
                <w:sz w:val="22"/>
                <w:szCs w:val="22"/>
              </w:rPr>
              <w:t>48 à 54</w:t>
            </w:r>
          </w:p>
        </w:tc>
        <w:tc>
          <w:tcPr>
            <w:tcW w:w="1713" w:type="dxa"/>
          </w:tcPr>
          <w:p w14:paraId="28164CBB" w14:textId="77777777" w:rsidR="000B1CFB" w:rsidRPr="007C12A3" w:rsidRDefault="000B1CFB" w:rsidP="00190AF4">
            <w:pPr>
              <w:tabs>
                <w:tab w:val="left" w:pos="4320"/>
              </w:tabs>
              <w:spacing w:before="60" w:after="60"/>
              <w:jc w:val="center"/>
              <w:rPr>
                <w:sz w:val="22"/>
                <w:szCs w:val="22"/>
              </w:rPr>
            </w:pPr>
          </w:p>
        </w:tc>
        <w:tc>
          <w:tcPr>
            <w:tcW w:w="1509" w:type="dxa"/>
          </w:tcPr>
          <w:p w14:paraId="7A8A5C86" w14:textId="77777777" w:rsidR="000B1CFB" w:rsidRPr="007C12A3" w:rsidRDefault="000B1CFB" w:rsidP="00190AF4">
            <w:pPr>
              <w:tabs>
                <w:tab w:val="left" w:pos="4320"/>
              </w:tabs>
              <w:spacing w:before="60" w:after="60"/>
              <w:jc w:val="center"/>
              <w:rPr>
                <w:sz w:val="22"/>
                <w:szCs w:val="22"/>
              </w:rPr>
            </w:pPr>
          </w:p>
        </w:tc>
        <w:tc>
          <w:tcPr>
            <w:tcW w:w="1573" w:type="dxa"/>
          </w:tcPr>
          <w:p w14:paraId="290C8288" w14:textId="77777777" w:rsidR="000B1CFB" w:rsidRPr="007C12A3" w:rsidRDefault="000B1CFB" w:rsidP="00190AF4">
            <w:pPr>
              <w:tabs>
                <w:tab w:val="left" w:pos="4320"/>
              </w:tabs>
              <w:spacing w:before="60" w:after="60"/>
              <w:jc w:val="center"/>
              <w:rPr>
                <w:sz w:val="22"/>
                <w:szCs w:val="22"/>
              </w:rPr>
            </w:pPr>
          </w:p>
        </w:tc>
        <w:tc>
          <w:tcPr>
            <w:tcW w:w="1206" w:type="dxa"/>
          </w:tcPr>
          <w:p w14:paraId="5FF86D00" w14:textId="77777777" w:rsidR="000B1CFB" w:rsidRPr="007C12A3" w:rsidRDefault="000B1CFB" w:rsidP="00190AF4">
            <w:pPr>
              <w:tabs>
                <w:tab w:val="left" w:pos="4320"/>
              </w:tabs>
              <w:spacing w:before="60" w:after="60"/>
              <w:jc w:val="center"/>
              <w:rPr>
                <w:sz w:val="22"/>
                <w:szCs w:val="22"/>
              </w:rPr>
            </w:pPr>
          </w:p>
        </w:tc>
        <w:tc>
          <w:tcPr>
            <w:tcW w:w="873" w:type="dxa"/>
          </w:tcPr>
          <w:p w14:paraId="587A91C9" w14:textId="77777777" w:rsidR="000B1CFB" w:rsidRPr="007C12A3" w:rsidRDefault="000B1CFB" w:rsidP="00190AF4">
            <w:pPr>
              <w:tabs>
                <w:tab w:val="left" w:pos="4320"/>
              </w:tabs>
              <w:spacing w:before="60" w:after="60"/>
              <w:jc w:val="center"/>
              <w:rPr>
                <w:sz w:val="22"/>
                <w:szCs w:val="22"/>
              </w:rPr>
            </w:pPr>
          </w:p>
        </w:tc>
        <w:tc>
          <w:tcPr>
            <w:tcW w:w="1116" w:type="dxa"/>
          </w:tcPr>
          <w:p w14:paraId="71379E5D" w14:textId="77777777" w:rsidR="000B1CFB" w:rsidRPr="007C12A3" w:rsidRDefault="000B1CFB" w:rsidP="00190AF4">
            <w:pPr>
              <w:tabs>
                <w:tab w:val="left" w:pos="4320"/>
              </w:tabs>
              <w:spacing w:before="60" w:after="60"/>
              <w:jc w:val="center"/>
              <w:rPr>
                <w:sz w:val="22"/>
                <w:szCs w:val="22"/>
              </w:rPr>
            </w:pPr>
          </w:p>
        </w:tc>
      </w:tr>
      <w:tr w:rsidR="000B1CFB" w:rsidRPr="0028492A" w14:paraId="500227FD" w14:textId="77777777" w:rsidTr="007C12A3">
        <w:tc>
          <w:tcPr>
            <w:tcW w:w="1221" w:type="dxa"/>
          </w:tcPr>
          <w:p w14:paraId="479BD5B1" w14:textId="77777777" w:rsidR="000B1CFB" w:rsidRPr="007C12A3" w:rsidRDefault="000B1CFB" w:rsidP="00190AF4">
            <w:pPr>
              <w:tabs>
                <w:tab w:val="left" w:pos="4320"/>
              </w:tabs>
              <w:spacing w:before="60" w:after="60"/>
              <w:rPr>
                <w:sz w:val="22"/>
                <w:szCs w:val="22"/>
              </w:rPr>
            </w:pPr>
            <w:r w:rsidRPr="007C12A3">
              <w:rPr>
                <w:sz w:val="22"/>
                <w:szCs w:val="22"/>
              </w:rPr>
              <w:t>54 à 60</w:t>
            </w:r>
          </w:p>
        </w:tc>
        <w:tc>
          <w:tcPr>
            <w:tcW w:w="1713" w:type="dxa"/>
          </w:tcPr>
          <w:p w14:paraId="4061C470" w14:textId="77777777" w:rsidR="000B1CFB" w:rsidRPr="007C12A3" w:rsidRDefault="000B1CFB" w:rsidP="00190AF4">
            <w:pPr>
              <w:tabs>
                <w:tab w:val="left" w:pos="4320"/>
              </w:tabs>
              <w:spacing w:before="60" w:after="60"/>
              <w:jc w:val="center"/>
              <w:rPr>
                <w:sz w:val="22"/>
                <w:szCs w:val="22"/>
              </w:rPr>
            </w:pPr>
          </w:p>
        </w:tc>
        <w:tc>
          <w:tcPr>
            <w:tcW w:w="1509" w:type="dxa"/>
          </w:tcPr>
          <w:p w14:paraId="01B9CE10" w14:textId="77777777" w:rsidR="000B1CFB" w:rsidRPr="007C12A3" w:rsidRDefault="000B1CFB" w:rsidP="00190AF4">
            <w:pPr>
              <w:tabs>
                <w:tab w:val="left" w:pos="4320"/>
              </w:tabs>
              <w:spacing w:before="60" w:after="60"/>
              <w:jc w:val="center"/>
              <w:rPr>
                <w:sz w:val="22"/>
                <w:szCs w:val="22"/>
              </w:rPr>
            </w:pPr>
          </w:p>
        </w:tc>
        <w:tc>
          <w:tcPr>
            <w:tcW w:w="1573" w:type="dxa"/>
          </w:tcPr>
          <w:p w14:paraId="5022F954" w14:textId="77777777" w:rsidR="000B1CFB" w:rsidRPr="007C12A3" w:rsidRDefault="000B1CFB" w:rsidP="00190AF4">
            <w:pPr>
              <w:tabs>
                <w:tab w:val="left" w:pos="4320"/>
              </w:tabs>
              <w:spacing w:before="60" w:after="60"/>
              <w:jc w:val="center"/>
              <w:rPr>
                <w:sz w:val="22"/>
                <w:szCs w:val="22"/>
              </w:rPr>
            </w:pPr>
          </w:p>
        </w:tc>
        <w:tc>
          <w:tcPr>
            <w:tcW w:w="1206" w:type="dxa"/>
          </w:tcPr>
          <w:p w14:paraId="68C3EA3A" w14:textId="77777777" w:rsidR="000B1CFB" w:rsidRPr="007C12A3" w:rsidRDefault="000B1CFB" w:rsidP="00190AF4">
            <w:pPr>
              <w:tabs>
                <w:tab w:val="left" w:pos="4320"/>
              </w:tabs>
              <w:spacing w:before="60" w:after="60"/>
              <w:jc w:val="center"/>
              <w:rPr>
                <w:sz w:val="22"/>
                <w:szCs w:val="22"/>
              </w:rPr>
            </w:pPr>
          </w:p>
        </w:tc>
        <w:tc>
          <w:tcPr>
            <w:tcW w:w="873" w:type="dxa"/>
          </w:tcPr>
          <w:p w14:paraId="3EFD9454" w14:textId="77777777" w:rsidR="000B1CFB" w:rsidRPr="007C12A3" w:rsidRDefault="000B1CFB" w:rsidP="00190AF4">
            <w:pPr>
              <w:tabs>
                <w:tab w:val="left" w:pos="4320"/>
              </w:tabs>
              <w:spacing w:before="60" w:after="60"/>
              <w:jc w:val="center"/>
              <w:rPr>
                <w:sz w:val="22"/>
                <w:szCs w:val="22"/>
              </w:rPr>
            </w:pPr>
          </w:p>
        </w:tc>
        <w:tc>
          <w:tcPr>
            <w:tcW w:w="1116" w:type="dxa"/>
          </w:tcPr>
          <w:p w14:paraId="21302B84" w14:textId="77777777" w:rsidR="000B1CFB" w:rsidRPr="007C12A3" w:rsidRDefault="000B1CFB" w:rsidP="00190AF4">
            <w:pPr>
              <w:tabs>
                <w:tab w:val="left" w:pos="4320"/>
              </w:tabs>
              <w:spacing w:before="60" w:after="60"/>
              <w:jc w:val="center"/>
              <w:rPr>
                <w:sz w:val="22"/>
                <w:szCs w:val="22"/>
              </w:rPr>
            </w:pPr>
          </w:p>
        </w:tc>
      </w:tr>
      <w:tr w:rsidR="000B1CFB" w:rsidRPr="0028492A" w14:paraId="526332D3" w14:textId="77777777" w:rsidTr="007C12A3">
        <w:tc>
          <w:tcPr>
            <w:tcW w:w="1221" w:type="dxa"/>
          </w:tcPr>
          <w:p w14:paraId="7DC50839" w14:textId="77777777" w:rsidR="000B1CFB" w:rsidRPr="007C12A3" w:rsidRDefault="000B1CFB" w:rsidP="00190AF4">
            <w:pPr>
              <w:tabs>
                <w:tab w:val="left" w:pos="4320"/>
              </w:tabs>
              <w:spacing w:before="60" w:after="60"/>
              <w:rPr>
                <w:sz w:val="22"/>
                <w:szCs w:val="22"/>
              </w:rPr>
            </w:pPr>
            <w:r w:rsidRPr="007C12A3">
              <w:rPr>
                <w:sz w:val="22"/>
                <w:szCs w:val="22"/>
              </w:rPr>
              <w:t>… etc.</w:t>
            </w:r>
          </w:p>
        </w:tc>
        <w:tc>
          <w:tcPr>
            <w:tcW w:w="1713" w:type="dxa"/>
          </w:tcPr>
          <w:p w14:paraId="0AD96174" w14:textId="77777777" w:rsidR="000B1CFB" w:rsidRPr="007C12A3" w:rsidRDefault="000B1CFB" w:rsidP="00190AF4">
            <w:pPr>
              <w:tabs>
                <w:tab w:val="left" w:pos="4320"/>
              </w:tabs>
              <w:spacing w:before="60" w:after="60"/>
              <w:jc w:val="center"/>
              <w:rPr>
                <w:sz w:val="22"/>
                <w:szCs w:val="22"/>
              </w:rPr>
            </w:pPr>
          </w:p>
        </w:tc>
        <w:tc>
          <w:tcPr>
            <w:tcW w:w="1509" w:type="dxa"/>
          </w:tcPr>
          <w:p w14:paraId="507C6499" w14:textId="77777777" w:rsidR="000B1CFB" w:rsidRPr="007C12A3" w:rsidRDefault="000B1CFB" w:rsidP="00190AF4">
            <w:pPr>
              <w:tabs>
                <w:tab w:val="left" w:pos="4320"/>
              </w:tabs>
              <w:spacing w:before="60" w:after="60"/>
              <w:jc w:val="center"/>
              <w:rPr>
                <w:sz w:val="22"/>
                <w:szCs w:val="22"/>
              </w:rPr>
            </w:pPr>
          </w:p>
        </w:tc>
        <w:tc>
          <w:tcPr>
            <w:tcW w:w="1573" w:type="dxa"/>
          </w:tcPr>
          <w:p w14:paraId="4F2C2A08" w14:textId="77777777" w:rsidR="000B1CFB" w:rsidRPr="007C12A3" w:rsidRDefault="000B1CFB" w:rsidP="00190AF4">
            <w:pPr>
              <w:tabs>
                <w:tab w:val="left" w:pos="4320"/>
              </w:tabs>
              <w:spacing w:before="60" w:after="60"/>
              <w:jc w:val="center"/>
              <w:rPr>
                <w:sz w:val="22"/>
                <w:szCs w:val="22"/>
              </w:rPr>
            </w:pPr>
          </w:p>
        </w:tc>
        <w:tc>
          <w:tcPr>
            <w:tcW w:w="1206" w:type="dxa"/>
          </w:tcPr>
          <w:p w14:paraId="6C5556AF" w14:textId="77777777" w:rsidR="000B1CFB" w:rsidRPr="007C12A3" w:rsidRDefault="000B1CFB" w:rsidP="00190AF4">
            <w:pPr>
              <w:tabs>
                <w:tab w:val="left" w:pos="4320"/>
              </w:tabs>
              <w:spacing w:before="60" w:after="60"/>
              <w:jc w:val="center"/>
              <w:rPr>
                <w:sz w:val="22"/>
                <w:szCs w:val="22"/>
              </w:rPr>
            </w:pPr>
          </w:p>
        </w:tc>
        <w:tc>
          <w:tcPr>
            <w:tcW w:w="873" w:type="dxa"/>
          </w:tcPr>
          <w:p w14:paraId="20EB795A" w14:textId="77777777" w:rsidR="000B1CFB" w:rsidRPr="007C12A3" w:rsidRDefault="000B1CFB" w:rsidP="00190AF4">
            <w:pPr>
              <w:tabs>
                <w:tab w:val="left" w:pos="4320"/>
              </w:tabs>
              <w:spacing w:before="60" w:after="60"/>
              <w:jc w:val="center"/>
              <w:rPr>
                <w:sz w:val="22"/>
                <w:szCs w:val="22"/>
              </w:rPr>
            </w:pPr>
          </w:p>
        </w:tc>
        <w:tc>
          <w:tcPr>
            <w:tcW w:w="1116" w:type="dxa"/>
          </w:tcPr>
          <w:p w14:paraId="049B3C41" w14:textId="77777777" w:rsidR="000B1CFB" w:rsidRPr="007C12A3" w:rsidRDefault="000B1CFB" w:rsidP="00190AF4">
            <w:pPr>
              <w:tabs>
                <w:tab w:val="left" w:pos="4320"/>
              </w:tabs>
              <w:spacing w:before="60" w:after="60"/>
              <w:jc w:val="center"/>
              <w:rPr>
                <w:sz w:val="22"/>
                <w:szCs w:val="22"/>
              </w:rPr>
            </w:pPr>
          </w:p>
        </w:tc>
      </w:tr>
      <w:tr w:rsidR="000B1CFB" w:rsidRPr="0028492A" w14:paraId="76479D95" w14:textId="77777777" w:rsidTr="007C12A3">
        <w:tc>
          <w:tcPr>
            <w:tcW w:w="1221" w:type="dxa"/>
          </w:tcPr>
          <w:p w14:paraId="42A19EBF" w14:textId="77777777" w:rsidR="000B1CFB" w:rsidRPr="007C12A3" w:rsidRDefault="000B1CFB" w:rsidP="00190AF4">
            <w:pPr>
              <w:tabs>
                <w:tab w:val="left" w:pos="4320"/>
              </w:tabs>
              <w:spacing w:before="60" w:after="60"/>
              <w:rPr>
                <w:b/>
                <w:bCs/>
                <w:sz w:val="22"/>
                <w:szCs w:val="22"/>
              </w:rPr>
            </w:pPr>
            <w:r w:rsidRPr="007C12A3">
              <w:rPr>
                <w:b/>
                <w:bCs/>
                <w:sz w:val="22"/>
                <w:szCs w:val="22"/>
              </w:rPr>
              <w:t>Total</w:t>
            </w:r>
          </w:p>
        </w:tc>
        <w:tc>
          <w:tcPr>
            <w:tcW w:w="1713" w:type="dxa"/>
          </w:tcPr>
          <w:p w14:paraId="4D53D3E9" w14:textId="77777777" w:rsidR="000B1CFB" w:rsidRPr="007C12A3" w:rsidRDefault="000B1CFB" w:rsidP="00190AF4">
            <w:pPr>
              <w:tabs>
                <w:tab w:val="left" w:pos="4320"/>
              </w:tabs>
              <w:spacing w:before="60" w:after="60"/>
              <w:jc w:val="center"/>
              <w:rPr>
                <w:sz w:val="22"/>
                <w:szCs w:val="22"/>
              </w:rPr>
            </w:pPr>
          </w:p>
        </w:tc>
        <w:tc>
          <w:tcPr>
            <w:tcW w:w="1509" w:type="dxa"/>
          </w:tcPr>
          <w:p w14:paraId="23F57946" w14:textId="77777777" w:rsidR="000B1CFB" w:rsidRPr="007C12A3" w:rsidRDefault="000B1CFB" w:rsidP="00190AF4">
            <w:pPr>
              <w:tabs>
                <w:tab w:val="left" w:pos="4320"/>
              </w:tabs>
              <w:spacing w:before="60" w:after="60"/>
              <w:jc w:val="center"/>
              <w:rPr>
                <w:sz w:val="22"/>
                <w:szCs w:val="22"/>
              </w:rPr>
            </w:pPr>
          </w:p>
        </w:tc>
        <w:tc>
          <w:tcPr>
            <w:tcW w:w="1573" w:type="dxa"/>
          </w:tcPr>
          <w:p w14:paraId="1B3A2DED" w14:textId="77777777" w:rsidR="000B1CFB" w:rsidRPr="007C12A3" w:rsidRDefault="000B1CFB" w:rsidP="00190AF4">
            <w:pPr>
              <w:tabs>
                <w:tab w:val="left" w:pos="4320"/>
              </w:tabs>
              <w:spacing w:before="60" w:after="60"/>
              <w:jc w:val="center"/>
              <w:rPr>
                <w:sz w:val="22"/>
                <w:szCs w:val="22"/>
              </w:rPr>
            </w:pPr>
          </w:p>
        </w:tc>
        <w:tc>
          <w:tcPr>
            <w:tcW w:w="1206" w:type="dxa"/>
          </w:tcPr>
          <w:p w14:paraId="2200991E" w14:textId="77777777" w:rsidR="000B1CFB" w:rsidRPr="007C12A3" w:rsidRDefault="000B1CFB" w:rsidP="00190AF4">
            <w:pPr>
              <w:tabs>
                <w:tab w:val="left" w:pos="4320"/>
              </w:tabs>
              <w:spacing w:before="60" w:after="60"/>
              <w:jc w:val="center"/>
              <w:rPr>
                <w:sz w:val="22"/>
                <w:szCs w:val="22"/>
              </w:rPr>
            </w:pPr>
          </w:p>
        </w:tc>
        <w:tc>
          <w:tcPr>
            <w:tcW w:w="873" w:type="dxa"/>
          </w:tcPr>
          <w:p w14:paraId="0BFEDA56" w14:textId="77777777" w:rsidR="000B1CFB" w:rsidRPr="007C12A3" w:rsidRDefault="000B1CFB" w:rsidP="00190AF4">
            <w:pPr>
              <w:tabs>
                <w:tab w:val="left" w:pos="4320"/>
              </w:tabs>
              <w:spacing w:before="60" w:after="60"/>
              <w:jc w:val="center"/>
              <w:rPr>
                <w:sz w:val="22"/>
                <w:szCs w:val="22"/>
              </w:rPr>
            </w:pPr>
          </w:p>
        </w:tc>
        <w:tc>
          <w:tcPr>
            <w:tcW w:w="1116" w:type="dxa"/>
          </w:tcPr>
          <w:p w14:paraId="4B0ABED4" w14:textId="77777777" w:rsidR="000B1CFB" w:rsidRPr="007C12A3" w:rsidRDefault="000B1CFB" w:rsidP="00190AF4">
            <w:pPr>
              <w:tabs>
                <w:tab w:val="left" w:pos="4320"/>
              </w:tabs>
              <w:spacing w:before="60" w:after="60"/>
              <w:jc w:val="center"/>
              <w:rPr>
                <w:sz w:val="22"/>
                <w:szCs w:val="22"/>
              </w:rPr>
            </w:pPr>
          </w:p>
        </w:tc>
      </w:tr>
    </w:tbl>
    <w:p w14:paraId="706375BD" w14:textId="77777777" w:rsidR="00EF4F3F" w:rsidRPr="002B73C3" w:rsidRDefault="00EF4F3F" w:rsidP="0082117E">
      <w:pPr>
        <w:tabs>
          <w:tab w:val="left" w:pos="4320"/>
        </w:tabs>
        <w:spacing w:before="120" w:after="120"/>
        <w:ind w:left="-450"/>
        <w:rPr>
          <w:lang w:val="fr-FR"/>
        </w:rPr>
      </w:pPr>
    </w:p>
    <w:p w14:paraId="23763464" w14:textId="1D72D634" w:rsidR="00EF4F3F" w:rsidRPr="00C13958" w:rsidRDefault="00EF4F3F" w:rsidP="001A47A9">
      <w:pPr>
        <w:pStyle w:val="SecIVH2"/>
      </w:pPr>
      <w:r w:rsidRPr="002B73C3">
        <w:br w:type="page"/>
      </w:r>
      <w:bookmarkStart w:id="438" w:name="_Toc74064458"/>
      <w:r w:rsidR="00F84523" w:rsidRPr="00C13958">
        <w:t>Annexe</w:t>
      </w:r>
      <w:r w:rsidR="00C33069" w:rsidRPr="00C13958">
        <w:t xml:space="preserve"> </w:t>
      </w:r>
      <w:r w:rsidRPr="00C13958">
        <w:t>B</w:t>
      </w:r>
      <w:r w:rsidR="00B91EF9">
        <w:br/>
      </w:r>
      <w:r w:rsidR="00B91EF9">
        <w:br/>
      </w:r>
      <w:r w:rsidRPr="00C13958">
        <w:t xml:space="preserve">Organisation du </w:t>
      </w:r>
      <w:r w:rsidR="001B354D" w:rsidRPr="00C13958">
        <w:t>Chantier</w:t>
      </w:r>
      <w:bookmarkEnd w:id="438"/>
    </w:p>
    <w:p w14:paraId="08C49801" w14:textId="77777777" w:rsidR="00EF4F3F" w:rsidRPr="002B73C3" w:rsidRDefault="00EF4F3F" w:rsidP="00C041E0">
      <w:pPr>
        <w:tabs>
          <w:tab w:val="left" w:pos="4320"/>
        </w:tabs>
        <w:spacing w:before="120" w:after="120"/>
        <w:rPr>
          <w:lang w:val="fr-FR"/>
        </w:rPr>
      </w:pPr>
    </w:p>
    <w:p w14:paraId="79081043" w14:textId="0A1A8816" w:rsidR="00EF4F3F" w:rsidRPr="002B73C3" w:rsidRDefault="00EF4F3F" w:rsidP="00C041E0">
      <w:pPr>
        <w:tabs>
          <w:tab w:val="left" w:pos="4320"/>
        </w:tabs>
        <w:spacing w:before="120" w:after="120"/>
        <w:rPr>
          <w:lang w:val="fr-FR"/>
        </w:rPr>
      </w:pPr>
      <w:r w:rsidRPr="002B73C3">
        <w:rPr>
          <w:lang w:val="fr-FR"/>
        </w:rPr>
        <w:t xml:space="preserve">Les soumissionnaires </w:t>
      </w:r>
      <w:r w:rsidR="00553D5E" w:rsidRPr="002B73C3">
        <w:rPr>
          <w:lang w:val="fr-FR"/>
        </w:rPr>
        <w:t xml:space="preserve">doivent fournir </w:t>
      </w:r>
      <w:r w:rsidR="002E0E00" w:rsidRPr="002B73C3">
        <w:rPr>
          <w:lang w:val="fr-FR"/>
        </w:rPr>
        <w:t xml:space="preserve">ci-dessous les </w:t>
      </w:r>
      <w:r w:rsidRPr="002B73C3">
        <w:rPr>
          <w:lang w:val="fr-FR"/>
        </w:rPr>
        <w:t xml:space="preserve">détails complets sur l’organisation qu’ils proposent </w:t>
      </w:r>
      <w:r w:rsidR="00553D5E" w:rsidRPr="002B73C3">
        <w:rPr>
          <w:lang w:val="fr-FR"/>
        </w:rPr>
        <w:t xml:space="preserve">afin </w:t>
      </w:r>
      <w:r w:rsidRPr="002B73C3">
        <w:rPr>
          <w:lang w:val="fr-FR"/>
        </w:rPr>
        <w:t xml:space="preserve">d’établir, </w:t>
      </w:r>
      <w:r w:rsidR="005023C6" w:rsidRPr="002B73C3">
        <w:rPr>
          <w:lang w:val="fr-FR"/>
        </w:rPr>
        <w:t xml:space="preserve">de </w:t>
      </w:r>
      <w:r w:rsidRPr="002B73C3">
        <w:rPr>
          <w:lang w:val="fr-FR"/>
        </w:rPr>
        <w:t xml:space="preserve">diriger, et </w:t>
      </w:r>
      <w:r w:rsidR="005023C6" w:rsidRPr="002B73C3">
        <w:rPr>
          <w:lang w:val="fr-FR"/>
        </w:rPr>
        <w:t xml:space="preserve">de </w:t>
      </w:r>
      <w:r w:rsidRPr="002B73C3">
        <w:rPr>
          <w:lang w:val="fr-FR"/>
        </w:rPr>
        <w:t xml:space="preserve">gérer l’exécution du </w:t>
      </w:r>
      <w:r w:rsidR="005C63E1" w:rsidRPr="002B73C3">
        <w:rPr>
          <w:lang w:val="fr-FR"/>
        </w:rPr>
        <w:t>Marché</w:t>
      </w:r>
      <w:r w:rsidRPr="002B73C3">
        <w:rPr>
          <w:lang w:val="fr-FR"/>
        </w:rPr>
        <w:t>. En particulier, les soumissionnaires indiquer</w:t>
      </w:r>
      <w:r w:rsidR="002E0E00" w:rsidRPr="002B73C3">
        <w:rPr>
          <w:lang w:val="fr-FR"/>
        </w:rPr>
        <w:t>ont</w:t>
      </w:r>
      <w:r w:rsidRPr="002B73C3">
        <w:rPr>
          <w:lang w:val="fr-FR"/>
        </w:rPr>
        <w:t xml:space="preserve"> l</w:t>
      </w:r>
      <w:r w:rsidR="002E0E00" w:rsidRPr="002B73C3">
        <w:rPr>
          <w:lang w:val="fr-FR"/>
        </w:rPr>
        <w:t xml:space="preserve">a localisation </w:t>
      </w:r>
      <w:r w:rsidRPr="002B73C3">
        <w:rPr>
          <w:lang w:val="fr-FR"/>
        </w:rPr>
        <w:t xml:space="preserve">des </w:t>
      </w:r>
      <w:r w:rsidR="00D343F3">
        <w:rPr>
          <w:lang w:val="fr-FR"/>
        </w:rPr>
        <w:t>camps</w:t>
      </w:r>
      <w:r w:rsidR="00D02DEE" w:rsidRPr="002B73C3">
        <w:rPr>
          <w:lang w:val="fr-FR"/>
        </w:rPr>
        <w:t xml:space="preserve"> </w:t>
      </w:r>
      <w:r w:rsidRPr="002B73C3">
        <w:rPr>
          <w:lang w:val="fr-FR"/>
        </w:rPr>
        <w:t xml:space="preserve">et les ressources qu’ils ont l’intention d’affecter aux </w:t>
      </w:r>
      <w:r w:rsidR="002E0E00" w:rsidRPr="002B73C3">
        <w:rPr>
          <w:lang w:val="fr-FR"/>
        </w:rPr>
        <w:t>Unités d</w:t>
      </w:r>
      <w:r w:rsidR="005D456B">
        <w:rPr>
          <w:lang w:val="fr-FR"/>
        </w:rPr>
        <w:t xml:space="preserve">e </w:t>
      </w:r>
      <w:r w:rsidRPr="002B73C3">
        <w:rPr>
          <w:lang w:val="fr-FR"/>
        </w:rPr>
        <w:t>contrôle pour la planification et le suivi.</w:t>
      </w:r>
    </w:p>
    <w:p w14:paraId="4564D97E" w14:textId="77777777" w:rsidR="00EF4F3F" w:rsidRPr="002B73C3" w:rsidRDefault="00EF4F3F" w:rsidP="00C041E0">
      <w:pPr>
        <w:tabs>
          <w:tab w:val="left" w:pos="4320"/>
        </w:tabs>
        <w:spacing w:before="120" w:after="120"/>
        <w:rPr>
          <w:lang w:val="fr-FR"/>
        </w:rPr>
      </w:pPr>
    </w:p>
    <w:p w14:paraId="48F89A0E" w14:textId="31A420FB" w:rsidR="00EF4F3F" w:rsidRPr="002B73C3" w:rsidRDefault="00EF4F3F" w:rsidP="001B354D">
      <w:pPr>
        <w:spacing w:before="120" w:after="120"/>
        <w:ind w:left="270" w:hanging="270"/>
        <w:rPr>
          <w:b/>
          <w:sz w:val="22"/>
          <w:szCs w:val="22"/>
          <w:lang w:val="fr-FR"/>
        </w:rPr>
      </w:pPr>
      <w:r w:rsidRPr="002B73C3">
        <w:rPr>
          <w:b/>
          <w:sz w:val="22"/>
          <w:szCs w:val="22"/>
          <w:lang w:val="fr-FR"/>
        </w:rPr>
        <w:t>1.</w:t>
      </w:r>
      <w:r w:rsidRPr="002B73C3">
        <w:rPr>
          <w:b/>
          <w:sz w:val="22"/>
          <w:szCs w:val="22"/>
          <w:lang w:val="fr-FR"/>
        </w:rPr>
        <w:tab/>
        <w:t xml:space="preserve">TABLEAU DE L’ORGANISATION DU </w:t>
      </w:r>
      <w:r w:rsidR="001B354D">
        <w:rPr>
          <w:b/>
          <w:sz w:val="22"/>
          <w:szCs w:val="22"/>
          <w:lang w:val="fr-FR"/>
        </w:rPr>
        <w:t>CHANTIER</w:t>
      </w:r>
    </w:p>
    <w:p w14:paraId="043AD86A" w14:textId="77777777" w:rsidR="00EF4F3F" w:rsidRPr="002B73C3" w:rsidRDefault="00EF4F3F" w:rsidP="001B354D">
      <w:pPr>
        <w:tabs>
          <w:tab w:val="left" w:pos="2127"/>
        </w:tabs>
        <w:rPr>
          <w:b/>
          <w:lang w:val="fr-FR"/>
        </w:rPr>
      </w:pPr>
    </w:p>
    <w:p w14:paraId="608D1F5E" w14:textId="337CB44E" w:rsidR="00EF4F3F" w:rsidRPr="002B73C3" w:rsidRDefault="00EF4F3F" w:rsidP="001B354D">
      <w:pPr>
        <w:spacing w:before="120" w:after="120"/>
        <w:ind w:left="270" w:hanging="270"/>
        <w:rPr>
          <w:b/>
          <w:sz w:val="22"/>
          <w:szCs w:val="22"/>
          <w:lang w:val="fr-FR"/>
        </w:rPr>
      </w:pPr>
      <w:r w:rsidRPr="002B73C3">
        <w:rPr>
          <w:b/>
          <w:sz w:val="22"/>
          <w:szCs w:val="22"/>
          <w:lang w:val="fr-FR"/>
        </w:rPr>
        <w:t>2.</w:t>
      </w:r>
      <w:r w:rsidRPr="002B73C3">
        <w:rPr>
          <w:b/>
          <w:sz w:val="22"/>
          <w:szCs w:val="22"/>
          <w:lang w:val="fr-FR"/>
        </w:rPr>
        <w:tab/>
        <w:t>DESCRIPTION NARRATI</w:t>
      </w:r>
      <w:r w:rsidR="001B38C6" w:rsidRPr="002B73C3">
        <w:rPr>
          <w:b/>
          <w:sz w:val="22"/>
          <w:szCs w:val="22"/>
          <w:lang w:val="fr-FR"/>
        </w:rPr>
        <w:t>VE</w:t>
      </w:r>
      <w:r w:rsidRPr="002B73C3">
        <w:rPr>
          <w:b/>
          <w:sz w:val="22"/>
          <w:szCs w:val="22"/>
          <w:lang w:val="fr-FR"/>
        </w:rPr>
        <w:t xml:space="preserve"> DU TABLEAU DE L’ORGANISATION DU </w:t>
      </w:r>
      <w:r w:rsidR="001B354D">
        <w:rPr>
          <w:b/>
          <w:sz w:val="22"/>
          <w:szCs w:val="22"/>
          <w:lang w:val="fr-FR"/>
        </w:rPr>
        <w:t>CHANTIER</w:t>
      </w:r>
    </w:p>
    <w:p w14:paraId="06E1954A" w14:textId="77777777" w:rsidR="000B1CFB" w:rsidRDefault="000B1CFB">
      <w:pPr>
        <w:jc w:val="left"/>
        <w:rPr>
          <w:lang w:val="fr-FR"/>
        </w:rPr>
      </w:pPr>
      <w:r>
        <w:rPr>
          <w:lang w:val="fr-FR"/>
        </w:rPr>
        <w:br w:type="page"/>
      </w:r>
    </w:p>
    <w:p w14:paraId="15E5D099" w14:textId="5D255847" w:rsidR="000B1CFB" w:rsidRPr="00C13958" w:rsidRDefault="000B1CFB" w:rsidP="001A47A9">
      <w:pPr>
        <w:pStyle w:val="SecIVH2"/>
      </w:pPr>
      <w:bookmarkStart w:id="439" w:name="_Toc74064459"/>
      <w:r w:rsidRPr="00C13958">
        <w:t>A</w:t>
      </w:r>
      <w:r w:rsidR="00AE0F79">
        <w:t xml:space="preserve">nnexe </w:t>
      </w:r>
      <w:r w:rsidRPr="00C13958">
        <w:t>C – Description de la Méthode</w:t>
      </w:r>
      <w:r w:rsidR="001B354D" w:rsidRPr="00C13958">
        <w:t xml:space="preserve"> de Réalisation</w:t>
      </w:r>
      <w:bookmarkEnd w:id="439"/>
    </w:p>
    <w:p w14:paraId="20F93038" w14:textId="1FF4A16D" w:rsidR="00EF4F3F" w:rsidRPr="002B73C3" w:rsidRDefault="00EF4F3F" w:rsidP="00C041E0">
      <w:pPr>
        <w:tabs>
          <w:tab w:val="left" w:pos="2127"/>
        </w:tabs>
        <w:spacing w:before="120" w:after="120"/>
        <w:rPr>
          <w:lang w:val="fr-FR"/>
        </w:rPr>
      </w:pPr>
      <w:r w:rsidRPr="002B73C3">
        <w:rPr>
          <w:lang w:val="fr-FR"/>
        </w:rPr>
        <w:br w:type="page"/>
      </w:r>
    </w:p>
    <w:p w14:paraId="13604B0B" w14:textId="47840B2E" w:rsidR="00EF4F3F" w:rsidRPr="00C13958" w:rsidRDefault="00F84523" w:rsidP="001A47A9">
      <w:pPr>
        <w:pStyle w:val="SecIVH2"/>
      </w:pPr>
      <w:bookmarkStart w:id="440" w:name="_Toc74064460"/>
      <w:r w:rsidRPr="00C13958">
        <w:rPr>
          <w:sz w:val="24"/>
          <w:szCs w:val="20"/>
        </w:rPr>
        <w:t>Annexe</w:t>
      </w:r>
      <w:r w:rsidR="00EF4F3F" w:rsidRPr="00C13958">
        <w:rPr>
          <w:sz w:val="24"/>
          <w:szCs w:val="20"/>
        </w:rPr>
        <w:t xml:space="preserve"> </w:t>
      </w:r>
      <w:r w:rsidR="000B1CFB" w:rsidRPr="00C13958">
        <w:rPr>
          <w:sz w:val="24"/>
          <w:szCs w:val="20"/>
        </w:rPr>
        <w:t>D</w:t>
      </w:r>
      <w:r w:rsidR="00B91EF9">
        <w:br/>
      </w:r>
      <w:r w:rsidR="00B91EF9">
        <w:br/>
      </w:r>
      <w:r w:rsidR="00EF4F3F" w:rsidRPr="002B73C3">
        <w:t>SOUS-TRAITANTS / PARTENAIRES</w:t>
      </w:r>
      <w:bookmarkEnd w:id="440"/>
    </w:p>
    <w:p w14:paraId="702B9998" w14:textId="77777777" w:rsidR="00EF4F3F" w:rsidRPr="002B73C3" w:rsidRDefault="00EF4F3F" w:rsidP="00C041E0">
      <w:pPr>
        <w:tabs>
          <w:tab w:val="left" w:pos="2127"/>
        </w:tabs>
        <w:spacing w:before="120" w:after="120"/>
        <w:rPr>
          <w:lang w:val="fr-FR"/>
        </w:rPr>
      </w:pPr>
    </w:p>
    <w:p w14:paraId="53B049B0" w14:textId="77777777" w:rsidR="00EF4F3F" w:rsidRPr="002B73C3" w:rsidRDefault="00EF4F3F" w:rsidP="00C041E0">
      <w:pPr>
        <w:tabs>
          <w:tab w:val="left" w:pos="2127"/>
        </w:tabs>
        <w:spacing w:before="120" w:after="120"/>
        <w:rPr>
          <w:lang w:val="fr-FR"/>
        </w:rPr>
      </w:pPr>
      <w:r w:rsidRPr="002B73C3">
        <w:rPr>
          <w:lang w:val="fr-FR"/>
        </w:rPr>
        <w:t xml:space="preserve">Les soumissionnaires </w:t>
      </w:r>
      <w:r w:rsidR="00553D5E" w:rsidRPr="002B73C3">
        <w:rPr>
          <w:lang w:val="fr-FR"/>
        </w:rPr>
        <w:t xml:space="preserve">doivent fournir </w:t>
      </w:r>
      <w:r w:rsidRPr="002B73C3">
        <w:rPr>
          <w:lang w:val="fr-FR"/>
        </w:rPr>
        <w:t xml:space="preserve">ci-dessous </w:t>
      </w:r>
      <w:r w:rsidR="001B38C6" w:rsidRPr="002B73C3">
        <w:rPr>
          <w:lang w:val="fr-FR"/>
        </w:rPr>
        <w:t xml:space="preserve">la liste </w:t>
      </w:r>
      <w:r w:rsidR="00553D5E" w:rsidRPr="002B73C3">
        <w:rPr>
          <w:lang w:val="fr-FR"/>
        </w:rPr>
        <w:t>d</w:t>
      </w:r>
      <w:r w:rsidRPr="002B73C3">
        <w:rPr>
          <w:lang w:val="fr-FR"/>
        </w:rPr>
        <w:t xml:space="preserve">es parties de Travaux </w:t>
      </w:r>
      <w:r w:rsidR="001B38C6" w:rsidRPr="002B73C3">
        <w:rPr>
          <w:lang w:val="fr-FR"/>
        </w:rPr>
        <w:t>et</w:t>
      </w:r>
      <w:r w:rsidRPr="002B73C3">
        <w:rPr>
          <w:lang w:val="fr-FR"/>
        </w:rPr>
        <w:t xml:space="preserve"> de Services qu’ils proposent de sous-traiter, et spécifier la valeur approximative de ces parties, et les noms et adresses des sous-traitants proposés, si ceux-ci sont </w:t>
      </w:r>
      <w:r w:rsidR="00553D5E" w:rsidRPr="002B73C3">
        <w:rPr>
          <w:lang w:val="fr-FR"/>
        </w:rPr>
        <w:t>identifiés</w:t>
      </w:r>
      <w:r w:rsidR="001B38C6" w:rsidRPr="002B73C3">
        <w:rPr>
          <w:lang w:val="fr-FR"/>
        </w:rPr>
        <w:t xml:space="preserve"> </w:t>
      </w:r>
      <w:r w:rsidR="00553D5E" w:rsidRPr="002B73C3">
        <w:rPr>
          <w:lang w:val="fr-FR"/>
        </w:rPr>
        <w:t>lors de l’établissement de l</w:t>
      </w:r>
      <w:r w:rsidR="00970A58" w:rsidRPr="002B73C3">
        <w:rPr>
          <w:lang w:val="fr-FR"/>
        </w:rPr>
        <w:t>’offre</w:t>
      </w:r>
      <w:r w:rsidRPr="002B73C3">
        <w:rPr>
          <w:lang w:val="fr-FR"/>
        </w:rPr>
        <w:t xml:space="preserve">. Les soumissionnaires </w:t>
      </w:r>
      <w:r w:rsidR="00553D5E" w:rsidRPr="002B73C3">
        <w:rPr>
          <w:lang w:val="fr-FR"/>
        </w:rPr>
        <w:t xml:space="preserve">fourniront </w:t>
      </w:r>
      <w:r w:rsidRPr="002B73C3">
        <w:rPr>
          <w:lang w:val="fr-FR"/>
        </w:rPr>
        <w:t xml:space="preserve">aussi </w:t>
      </w:r>
      <w:r w:rsidR="001B38C6" w:rsidRPr="002B73C3">
        <w:rPr>
          <w:lang w:val="fr-FR"/>
        </w:rPr>
        <w:t xml:space="preserve">la </w:t>
      </w:r>
      <w:r w:rsidRPr="002B73C3">
        <w:rPr>
          <w:lang w:val="fr-FR"/>
        </w:rPr>
        <w:t>liste</w:t>
      </w:r>
      <w:r w:rsidR="001B38C6" w:rsidRPr="002B73C3">
        <w:rPr>
          <w:lang w:val="fr-FR"/>
        </w:rPr>
        <w:t xml:space="preserve"> d</w:t>
      </w:r>
      <w:r w:rsidRPr="002B73C3">
        <w:rPr>
          <w:lang w:val="fr-FR"/>
        </w:rPr>
        <w:t xml:space="preserve">es autres partenaires </w:t>
      </w:r>
      <w:r w:rsidR="00553D5E" w:rsidRPr="002B73C3">
        <w:rPr>
          <w:lang w:val="fr-FR"/>
        </w:rPr>
        <w:t>de</w:t>
      </w:r>
      <w:r w:rsidRPr="002B73C3">
        <w:rPr>
          <w:lang w:val="fr-FR"/>
        </w:rPr>
        <w:t xml:space="preserve"> l’exécution du contrat et leurs rôles et responsabilités respectifs.</w:t>
      </w:r>
      <w:r w:rsidR="00C33069" w:rsidRPr="002B73C3">
        <w:rPr>
          <w:lang w:val="fr-FR"/>
        </w:rPr>
        <w:t xml:space="preserve"> </w:t>
      </w:r>
    </w:p>
    <w:p w14:paraId="2D07CD50" w14:textId="77777777" w:rsidR="00EF4F3F" w:rsidRPr="002B73C3" w:rsidRDefault="00EF4F3F" w:rsidP="00C041E0">
      <w:pPr>
        <w:tabs>
          <w:tab w:val="left" w:pos="2127"/>
        </w:tabs>
        <w:spacing w:before="120" w:after="120"/>
        <w:rPr>
          <w:lang w:val="fr-FR"/>
        </w:rPr>
      </w:pPr>
    </w:p>
    <w:p w14:paraId="1F5C50E1"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339780E9"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563934D3" w14:textId="77777777" w:rsidR="00EF4F3F" w:rsidRPr="002B73C3" w:rsidRDefault="00EF4F3F" w:rsidP="00C041E0">
      <w:pPr>
        <w:tabs>
          <w:tab w:val="left" w:pos="2127"/>
        </w:tabs>
        <w:spacing w:before="120" w:after="120"/>
        <w:rPr>
          <w:lang w:val="fr-FR"/>
        </w:rPr>
      </w:pPr>
      <w:r w:rsidRPr="002B73C3">
        <w:rPr>
          <w:lang w:val="fr-FR"/>
        </w:rPr>
        <w:t>Nom et adresse du sous-traitant</w:t>
      </w:r>
      <w:r w:rsidR="00970A58" w:rsidRPr="002B73C3">
        <w:rPr>
          <w:lang w:val="fr-FR"/>
        </w:rPr>
        <w:t>/partenaire proposé :</w:t>
      </w:r>
      <w:r w:rsidRPr="002B73C3">
        <w:rPr>
          <w:lang w:val="fr-FR"/>
        </w:rPr>
        <w:t xml:space="preserve"> </w:t>
      </w:r>
    </w:p>
    <w:p w14:paraId="6BAC55BF" w14:textId="77777777" w:rsidR="00EF4F3F" w:rsidRPr="002B73C3" w:rsidRDefault="00EF4F3F" w:rsidP="00C041E0">
      <w:pPr>
        <w:tabs>
          <w:tab w:val="left" w:pos="2127"/>
        </w:tabs>
        <w:spacing w:before="120" w:after="120"/>
        <w:rPr>
          <w:lang w:val="fr-FR"/>
        </w:rPr>
      </w:pPr>
    </w:p>
    <w:p w14:paraId="4D626B16"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53B2F7A5"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13D347D1"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2B76CC5B" w14:textId="77777777" w:rsidR="00EF4F3F" w:rsidRPr="002B73C3" w:rsidRDefault="00EF4F3F" w:rsidP="00C041E0">
      <w:pPr>
        <w:tabs>
          <w:tab w:val="left" w:pos="2127"/>
        </w:tabs>
        <w:spacing w:before="120" w:after="120"/>
        <w:rPr>
          <w:lang w:val="fr-FR"/>
        </w:rPr>
      </w:pPr>
    </w:p>
    <w:p w14:paraId="078A9814"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6AF8E2A6"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691BDAA9"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6CA07602" w14:textId="77777777" w:rsidR="00EF4F3F" w:rsidRPr="002B73C3" w:rsidRDefault="00EF4F3F" w:rsidP="00C041E0">
      <w:pPr>
        <w:tabs>
          <w:tab w:val="left" w:pos="2127"/>
        </w:tabs>
        <w:spacing w:before="120" w:after="120"/>
        <w:rPr>
          <w:lang w:val="fr-FR"/>
        </w:rPr>
      </w:pPr>
    </w:p>
    <w:p w14:paraId="62DC2B27"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33705DE5"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78CEF527"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14F1D2AC" w14:textId="2A318BB5" w:rsidR="00EF4F3F" w:rsidRPr="00C13958" w:rsidRDefault="00EF4F3F" w:rsidP="001A47A9">
      <w:pPr>
        <w:pStyle w:val="SecIVH2"/>
      </w:pPr>
      <w:r w:rsidRPr="002B73C3">
        <w:br w:type="page"/>
      </w:r>
      <w:bookmarkStart w:id="441" w:name="_Toc74064461"/>
      <w:r w:rsidR="00F84523" w:rsidRPr="00C13958">
        <w:t>Annexe</w:t>
      </w:r>
      <w:r w:rsidRPr="00C13958">
        <w:t xml:space="preserve"> </w:t>
      </w:r>
      <w:r w:rsidR="000B1CFB" w:rsidRPr="00C13958">
        <w:t>E</w:t>
      </w:r>
      <w:r w:rsidR="00B91EF9">
        <w:br/>
      </w:r>
      <w:r w:rsidR="00B91EF9">
        <w:br/>
      </w:r>
      <w:r w:rsidR="00553D5E" w:rsidRPr="00C13958">
        <w:t xml:space="preserve">Matériel </w:t>
      </w:r>
      <w:r w:rsidRPr="00C13958">
        <w:t xml:space="preserve">de </w:t>
      </w:r>
      <w:r w:rsidR="00553D5E" w:rsidRPr="00C13958">
        <w:t>l’</w:t>
      </w:r>
      <w:r w:rsidRPr="00C13958">
        <w:t>Entrepreneur</w:t>
      </w:r>
      <w:bookmarkEnd w:id="441"/>
    </w:p>
    <w:p w14:paraId="1C2BC9A8" w14:textId="77777777" w:rsidR="00EF4F3F" w:rsidRPr="002B73C3" w:rsidRDefault="00EF4F3F" w:rsidP="00C041E0">
      <w:pPr>
        <w:tabs>
          <w:tab w:val="left" w:pos="2127"/>
        </w:tabs>
        <w:spacing w:before="120" w:after="120"/>
        <w:rPr>
          <w:lang w:val="fr-FR"/>
        </w:rPr>
      </w:pPr>
    </w:p>
    <w:p w14:paraId="56E3FC36" w14:textId="144681B6" w:rsidR="00EF4F3F" w:rsidRPr="0077081A" w:rsidRDefault="001B354D" w:rsidP="00C041E0">
      <w:pPr>
        <w:pStyle w:val="TOAHeading"/>
        <w:tabs>
          <w:tab w:val="clear" w:pos="9000"/>
          <w:tab w:val="clear" w:pos="9360"/>
        </w:tabs>
        <w:spacing w:before="120" w:after="120"/>
        <w:jc w:val="center"/>
        <w:rPr>
          <w:rStyle w:val="Table"/>
          <w:rFonts w:ascii="Times New Roman" w:hAnsi="Times New Roman"/>
          <w:b/>
          <w:spacing w:val="-2"/>
          <w:sz w:val="28"/>
          <w:szCs w:val="28"/>
          <w:lang w:val="fr-FR"/>
        </w:rPr>
      </w:pPr>
      <w:r w:rsidRPr="0077081A">
        <w:rPr>
          <w:rStyle w:val="Table"/>
          <w:rFonts w:ascii="Times New Roman" w:hAnsi="Times New Roman"/>
          <w:b/>
          <w:spacing w:val="-2"/>
          <w:sz w:val="28"/>
          <w:szCs w:val="28"/>
          <w:lang w:val="fr-FR"/>
        </w:rPr>
        <w:t>Formulair</w:t>
      </w:r>
      <w:r w:rsidR="0077081A" w:rsidRPr="0077081A">
        <w:rPr>
          <w:rStyle w:val="Table"/>
          <w:rFonts w:ascii="Times New Roman" w:hAnsi="Times New Roman"/>
          <w:b/>
          <w:spacing w:val="-2"/>
          <w:sz w:val="28"/>
          <w:szCs w:val="28"/>
          <w:lang w:val="fr-FR"/>
        </w:rPr>
        <w:t>e</w:t>
      </w:r>
      <w:r w:rsidR="00EF4F3F" w:rsidRPr="0077081A">
        <w:rPr>
          <w:rStyle w:val="Table"/>
          <w:rFonts w:ascii="Times New Roman" w:hAnsi="Times New Roman"/>
          <w:b/>
          <w:spacing w:val="-2"/>
          <w:sz w:val="28"/>
          <w:szCs w:val="28"/>
          <w:lang w:val="fr-FR"/>
        </w:rPr>
        <w:t xml:space="preserve"> </w:t>
      </w:r>
      <w:r w:rsidR="00553D5E" w:rsidRPr="0077081A">
        <w:rPr>
          <w:rStyle w:val="Table"/>
          <w:rFonts w:ascii="Times New Roman" w:hAnsi="Times New Roman"/>
          <w:b/>
          <w:spacing w:val="-2"/>
          <w:sz w:val="28"/>
          <w:szCs w:val="28"/>
          <w:lang w:val="fr-FR"/>
        </w:rPr>
        <w:t>MAT</w:t>
      </w:r>
    </w:p>
    <w:p w14:paraId="034F76B7" w14:textId="77777777" w:rsidR="00EF4F3F" w:rsidRPr="002B73C3" w:rsidRDefault="009556D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Le S</w:t>
      </w:r>
      <w:r w:rsidR="00EF4F3F" w:rsidRPr="002B73C3">
        <w:rPr>
          <w:rStyle w:val="Table"/>
          <w:rFonts w:ascii="Times New Roman" w:hAnsi="Times New Roman"/>
          <w:spacing w:val="-2"/>
          <w:sz w:val="24"/>
          <w:lang w:val="fr-FR"/>
        </w:rPr>
        <w:t>oumissionnaire fournir</w:t>
      </w:r>
      <w:r w:rsidRPr="002B73C3">
        <w:rPr>
          <w:rStyle w:val="Table"/>
          <w:rFonts w:ascii="Times New Roman" w:hAnsi="Times New Roman"/>
          <w:spacing w:val="-2"/>
          <w:sz w:val="24"/>
          <w:lang w:val="fr-FR"/>
        </w:rPr>
        <w:t>a l</w:t>
      </w:r>
      <w:r w:rsidR="00EF4F3F" w:rsidRPr="002B73C3">
        <w:rPr>
          <w:rStyle w:val="Table"/>
          <w:rFonts w:ascii="Times New Roman" w:hAnsi="Times New Roman"/>
          <w:spacing w:val="-2"/>
          <w:sz w:val="24"/>
          <w:lang w:val="fr-FR"/>
        </w:rPr>
        <w:t xml:space="preserve">es informations </w:t>
      </w:r>
      <w:r w:rsidR="00553D5E" w:rsidRPr="002B73C3">
        <w:rPr>
          <w:rStyle w:val="Table"/>
          <w:rFonts w:ascii="Times New Roman" w:hAnsi="Times New Roman"/>
          <w:spacing w:val="-2"/>
          <w:sz w:val="24"/>
          <w:lang w:val="fr-FR"/>
        </w:rPr>
        <w:t>établissant</w:t>
      </w:r>
      <w:r w:rsidR="00EF4F3F" w:rsidRPr="002B73C3">
        <w:rPr>
          <w:rStyle w:val="Table"/>
          <w:rFonts w:ascii="Times New Roman" w:hAnsi="Times New Roman"/>
          <w:spacing w:val="-2"/>
          <w:sz w:val="24"/>
          <w:lang w:val="fr-FR"/>
        </w:rPr>
        <w:t xml:space="preserve"> qu’il</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satisfait</w:t>
      </w:r>
      <w:r w:rsidR="00305185" w:rsidRPr="002B73C3">
        <w:rPr>
          <w:rStyle w:val="Table"/>
          <w:rFonts w:ascii="Times New Roman" w:hAnsi="Times New Roman"/>
          <w:spacing w:val="-2"/>
          <w:sz w:val="24"/>
          <w:lang w:val="fr-FR"/>
        </w:rPr>
        <w:t xml:space="preserve"> aux </w:t>
      </w:r>
      <w:r w:rsidR="00553D5E" w:rsidRPr="002B73C3">
        <w:rPr>
          <w:rStyle w:val="Table"/>
          <w:rFonts w:ascii="Times New Roman" w:hAnsi="Times New Roman"/>
          <w:spacing w:val="-2"/>
          <w:sz w:val="24"/>
          <w:lang w:val="fr-FR"/>
        </w:rPr>
        <w:t xml:space="preserve">exigences </w:t>
      </w:r>
      <w:r w:rsidR="00EF4F3F" w:rsidRPr="002B73C3">
        <w:rPr>
          <w:rStyle w:val="Table"/>
          <w:rFonts w:ascii="Times New Roman" w:hAnsi="Times New Roman"/>
          <w:spacing w:val="-2"/>
          <w:sz w:val="24"/>
          <w:lang w:val="fr-FR"/>
        </w:rPr>
        <w:t>pour l’équipement clé</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figurant </w:t>
      </w:r>
      <w:r w:rsidR="00EF4F3F" w:rsidRPr="002B73C3">
        <w:rPr>
          <w:rStyle w:val="Table"/>
          <w:rFonts w:ascii="Times New Roman" w:hAnsi="Times New Roman"/>
          <w:spacing w:val="-2"/>
          <w:sz w:val="24"/>
          <w:lang w:val="fr-FR"/>
        </w:rPr>
        <w:t xml:space="preserve">dans la Section III, Critères d’Evaluation et de Qualification. </w:t>
      </w:r>
      <w:r w:rsidR="00305185" w:rsidRPr="002B73C3">
        <w:rPr>
          <w:rStyle w:val="Table"/>
          <w:rFonts w:ascii="Times New Roman" w:hAnsi="Times New Roman"/>
          <w:spacing w:val="-2"/>
          <w:sz w:val="24"/>
          <w:lang w:val="fr-FR"/>
        </w:rPr>
        <w:t>Un</w:t>
      </w:r>
      <w:r w:rsidR="00EF4F3F" w:rsidRPr="002B73C3">
        <w:rPr>
          <w:rStyle w:val="Table"/>
          <w:rFonts w:ascii="Times New Roman" w:hAnsi="Times New Roman"/>
          <w:spacing w:val="-2"/>
          <w:sz w:val="24"/>
          <w:lang w:val="fr-FR"/>
        </w:rPr>
        <w:t xml:space="preserve"> Formula</w:t>
      </w:r>
      <w:r w:rsidR="00305185" w:rsidRPr="002B73C3">
        <w:rPr>
          <w:rStyle w:val="Table"/>
          <w:rFonts w:ascii="Times New Roman" w:hAnsi="Times New Roman"/>
          <w:spacing w:val="-2"/>
          <w:sz w:val="24"/>
          <w:lang w:val="fr-FR"/>
        </w:rPr>
        <w:t xml:space="preserve">ire </w:t>
      </w:r>
      <w:r w:rsidR="00553D5E" w:rsidRPr="002B73C3">
        <w:rPr>
          <w:rStyle w:val="Table"/>
          <w:rFonts w:ascii="Times New Roman" w:hAnsi="Times New Roman"/>
          <w:spacing w:val="-2"/>
          <w:sz w:val="24"/>
          <w:lang w:val="fr-FR"/>
        </w:rPr>
        <w:t>distinct</w:t>
      </w:r>
      <w:r w:rsidR="00305185" w:rsidRPr="002B73C3">
        <w:rPr>
          <w:rStyle w:val="Table"/>
          <w:rFonts w:ascii="Times New Roman" w:hAnsi="Times New Roman"/>
          <w:spacing w:val="-2"/>
          <w:sz w:val="24"/>
          <w:lang w:val="fr-FR"/>
        </w:rPr>
        <w:t xml:space="preserve"> </w:t>
      </w:r>
      <w:r w:rsidR="0029400B" w:rsidRPr="002B73C3">
        <w:rPr>
          <w:rStyle w:val="Table"/>
          <w:rFonts w:ascii="Times New Roman" w:hAnsi="Times New Roman"/>
          <w:spacing w:val="-2"/>
          <w:sz w:val="24"/>
          <w:lang w:val="fr-FR"/>
        </w:rPr>
        <w:t>sera</w:t>
      </w:r>
      <w:r w:rsidR="00305185"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rempli </w:t>
      </w:r>
      <w:r w:rsidR="00EF4F3F" w:rsidRPr="002B73C3">
        <w:rPr>
          <w:rStyle w:val="Table"/>
          <w:rFonts w:ascii="Times New Roman" w:hAnsi="Times New Roman"/>
          <w:spacing w:val="-2"/>
          <w:sz w:val="24"/>
          <w:lang w:val="fr-FR"/>
        </w:rPr>
        <w:t>pour chaque article</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 xml:space="preserve">de </w:t>
      </w:r>
      <w:r w:rsidR="00553D5E" w:rsidRPr="002B73C3">
        <w:rPr>
          <w:rStyle w:val="Table"/>
          <w:rFonts w:ascii="Times New Roman" w:hAnsi="Times New Roman"/>
          <w:spacing w:val="-2"/>
          <w:sz w:val="24"/>
          <w:lang w:val="fr-FR"/>
        </w:rPr>
        <w:t xml:space="preserve">matériel </w:t>
      </w:r>
      <w:r w:rsidR="0029400B" w:rsidRPr="002B73C3">
        <w:rPr>
          <w:rStyle w:val="Table"/>
          <w:rFonts w:ascii="Times New Roman" w:hAnsi="Times New Roman"/>
          <w:spacing w:val="-2"/>
          <w:sz w:val="24"/>
          <w:lang w:val="fr-FR"/>
        </w:rPr>
        <w:t>énuméré</w:t>
      </w:r>
      <w:r w:rsidR="00EF4F3F"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un prix </w:t>
      </w:r>
      <w:r w:rsidR="0029400B"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achat </w:t>
      </w:r>
      <w:r w:rsidR="00553D5E" w:rsidRPr="002B73C3">
        <w:rPr>
          <w:rStyle w:val="Table"/>
          <w:rFonts w:ascii="Times New Roman" w:hAnsi="Times New Roman"/>
          <w:spacing w:val="-2"/>
          <w:sz w:val="24"/>
          <w:lang w:val="fr-FR"/>
        </w:rPr>
        <w:t xml:space="preserve">neuf </w:t>
      </w:r>
      <w:r w:rsidR="00EF4F3F" w:rsidRPr="002B73C3">
        <w:rPr>
          <w:rStyle w:val="Table"/>
          <w:rFonts w:ascii="Times New Roman" w:hAnsi="Times New Roman"/>
          <w:spacing w:val="-2"/>
          <w:sz w:val="24"/>
          <w:lang w:val="fr-FR"/>
        </w:rPr>
        <w:t>dépassant</w:t>
      </w:r>
      <w:r w:rsidR="00EF4F3F" w:rsidRPr="002B73C3">
        <w:rPr>
          <w:lang w:val="fr-FR"/>
        </w:rPr>
        <w:t xml:space="preserve"> 5</w:t>
      </w:r>
      <w:r w:rsidR="00D343F3">
        <w:rPr>
          <w:lang w:val="fr-FR"/>
        </w:rPr>
        <w:t xml:space="preserve"> </w:t>
      </w:r>
      <w:r w:rsidR="00EF4F3F" w:rsidRPr="002B73C3">
        <w:rPr>
          <w:lang w:val="fr-FR"/>
        </w:rPr>
        <w:t>000 US$)</w:t>
      </w:r>
      <w:r w:rsidR="00EF4F3F" w:rsidRPr="002B73C3">
        <w:rPr>
          <w:rStyle w:val="Table"/>
          <w:rFonts w:ascii="Times New Roman" w:hAnsi="Times New Roman"/>
          <w:spacing w:val="-2"/>
          <w:sz w:val="24"/>
          <w:lang w:val="fr-FR"/>
        </w:rPr>
        <w:t xml:space="preserve">, ou pour les </w:t>
      </w:r>
      <w:r w:rsidR="00553D5E" w:rsidRPr="002B73C3">
        <w:rPr>
          <w:rStyle w:val="Table"/>
          <w:rFonts w:ascii="Times New Roman" w:hAnsi="Times New Roman"/>
          <w:spacing w:val="-2"/>
          <w:sz w:val="24"/>
          <w:lang w:val="fr-FR"/>
        </w:rPr>
        <w:t>matériels variantes</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proposés par le Soumissionnaire.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14:paraId="3B58FBA4" w14:textId="77777777" w:rsidTr="003973BF">
        <w:trPr>
          <w:cantSplit/>
        </w:trPr>
        <w:tc>
          <w:tcPr>
            <w:tcW w:w="9090" w:type="dxa"/>
            <w:gridSpan w:val="3"/>
            <w:tcBorders>
              <w:top w:val="single" w:sz="6" w:space="0" w:color="auto"/>
              <w:left w:val="single" w:sz="6" w:space="0" w:color="auto"/>
              <w:bottom w:val="single" w:sz="6" w:space="0" w:color="auto"/>
              <w:right w:val="single" w:sz="6" w:space="0" w:color="auto"/>
            </w:tcBorders>
          </w:tcPr>
          <w:p w14:paraId="1A8A0ED1"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Article de </w:t>
            </w:r>
            <w:r w:rsidR="00553D5E" w:rsidRPr="002B73C3">
              <w:rPr>
                <w:rStyle w:val="Table"/>
                <w:rFonts w:ascii="Times New Roman" w:hAnsi="Times New Roman"/>
                <w:spacing w:val="-2"/>
                <w:sz w:val="24"/>
                <w:lang w:val="fr-FR"/>
              </w:rPr>
              <w:t>matériel</w:t>
            </w:r>
          </w:p>
          <w:p w14:paraId="3D673495"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14:paraId="1F89D57B" w14:textId="77777777" w:rsidTr="003973BF">
        <w:trPr>
          <w:cantSplit/>
        </w:trPr>
        <w:tc>
          <w:tcPr>
            <w:tcW w:w="1440" w:type="dxa"/>
            <w:tcBorders>
              <w:top w:val="single" w:sz="6" w:space="0" w:color="auto"/>
              <w:left w:val="single" w:sz="6" w:space="0" w:color="auto"/>
            </w:tcBorders>
          </w:tcPr>
          <w:p w14:paraId="5FBA8F4E"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Information</w:t>
            </w:r>
            <w:r w:rsidR="00E14EB8" w:rsidRPr="002B73C3">
              <w:rPr>
                <w:rStyle w:val="Table"/>
                <w:rFonts w:ascii="Times New Roman" w:hAnsi="Times New Roman"/>
                <w:spacing w:val="-2"/>
                <w:sz w:val="24"/>
                <w:lang w:val="fr-FR"/>
              </w:rPr>
              <w:t>s</w:t>
            </w:r>
            <w:r w:rsidRPr="002B73C3">
              <w:rPr>
                <w:rStyle w:val="Table"/>
                <w:rFonts w:ascii="Times New Roman" w:hAnsi="Times New Roman"/>
                <w:spacing w:val="-2"/>
                <w:sz w:val="24"/>
                <w:lang w:val="fr-FR"/>
              </w:rPr>
              <w:t xml:space="preserve"> sur </w:t>
            </w:r>
            <w:r w:rsidR="00553D5E" w:rsidRPr="002B73C3">
              <w:rPr>
                <w:rStyle w:val="Table"/>
                <w:rFonts w:ascii="Times New Roman" w:hAnsi="Times New Roman"/>
                <w:spacing w:val="-2"/>
                <w:sz w:val="24"/>
                <w:lang w:val="fr-FR"/>
              </w:rPr>
              <w:t>le matériel</w:t>
            </w:r>
          </w:p>
        </w:tc>
        <w:tc>
          <w:tcPr>
            <w:tcW w:w="3960" w:type="dxa"/>
            <w:tcBorders>
              <w:top w:val="single" w:sz="6" w:space="0" w:color="auto"/>
              <w:left w:val="single" w:sz="6" w:space="0" w:color="auto"/>
            </w:tcBorders>
          </w:tcPr>
          <w:p w14:paraId="13187D2E"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Nom du fabricant</w:t>
            </w:r>
          </w:p>
          <w:p w14:paraId="2D86F905"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14:paraId="2E0C0E35"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Mod</w:t>
            </w:r>
            <w:r w:rsidR="002C377E" w:rsidRPr="002B73C3">
              <w:rPr>
                <w:rStyle w:val="Table"/>
                <w:rFonts w:ascii="Times New Roman" w:hAnsi="Times New Roman"/>
                <w:spacing w:val="-2"/>
                <w:sz w:val="24"/>
                <w:lang w:val="fr-FR"/>
              </w:rPr>
              <w:t xml:space="preserve">èle et puissance </w:t>
            </w:r>
          </w:p>
        </w:tc>
      </w:tr>
      <w:tr w:rsidR="00EF4F3F" w:rsidRPr="002B73C3" w14:paraId="11B475BA" w14:textId="77777777" w:rsidTr="003973BF">
        <w:trPr>
          <w:cantSplit/>
        </w:trPr>
        <w:tc>
          <w:tcPr>
            <w:tcW w:w="1440" w:type="dxa"/>
            <w:tcBorders>
              <w:left w:val="single" w:sz="6" w:space="0" w:color="auto"/>
            </w:tcBorders>
          </w:tcPr>
          <w:p w14:paraId="05CF9B71"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14:paraId="088AE3AB"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Capacité</w:t>
            </w:r>
          </w:p>
          <w:p w14:paraId="534CD1A4"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14:paraId="45135519"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Année de fabrication</w:t>
            </w:r>
          </w:p>
        </w:tc>
      </w:tr>
      <w:tr w:rsidR="00EF4F3F" w:rsidRPr="002B73C3" w14:paraId="02C671DC" w14:textId="77777777" w:rsidTr="003973BF">
        <w:trPr>
          <w:cantSplit/>
        </w:trPr>
        <w:tc>
          <w:tcPr>
            <w:tcW w:w="1440" w:type="dxa"/>
            <w:tcBorders>
              <w:top w:val="single" w:sz="6" w:space="0" w:color="auto"/>
              <w:left w:val="single" w:sz="6" w:space="0" w:color="auto"/>
            </w:tcBorders>
          </w:tcPr>
          <w:p w14:paraId="53152BA6" w14:textId="77777777" w:rsidR="00EF4F3F" w:rsidRPr="002B73C3" w:rsidRDefault="000158D1"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Situation </w:t>
            </w:r>
            <w:r w:rsidR="00EF4F3F" w:rsidRPr="002B73C3">
              <w:rPr>
                <w:rStyle w:val="Table"/>
                <w:rFonts w:ascii="Times New Roman" w:hAnsi="Times New Roman"/>
                <w:spacing w:val="-2"/>
                <w:sz w:val="24"/>
                <w:lang w:val="fr-FR"/>
              </w:rPr>
              <w:t>actuelle</w:t>
            </w:r>
          </w:p>
        </w:tc>
        <w:tc>
          <w:tcPr>
            <w:tcW w:w="7650" w:type="dxa"/>
            <w:gridSpan w:val="2"/>
            <w:tcBorders>
              <w:top w:val="single" w:sz="6" w:space="0" w:color="auto"/>
              <w:left w:val="single" w:sz="6" w:space="0" w:color="auto"/>
              <w:right w:val="single" w:sz="6" w:space="0" w:color="auto"/>
            </w:tcBorders>
          </w:tcPr>
          <w:p w14:paraId="6E38594B" w14:textId="77777777" w:rsidR="00EF4F3F" w:rsidRPr="002B73C3" w:rsidRDefault="005F259B"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Emplacement</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actuel</w:t>
            </w:r>
          </w:p>
        </w:tc>
      </w:tr>
      <w:tr w:rsidR="00EF4F3F" w:rsidRPr="002B73C3" w14:paraId="0494BEA6" w14:textId="77777777" w:rsidTr="003973BF">
        <w:trPr>
          <w:cantSplit/>
        </w:trPr>
        <w:tc>
          <w:tcPr>
            <w:tcW w:w="1440" w:type="dxa"/>
            <w:tcBorders>
              <w:left w:val="single" w:sz="6" w:space="0" w:color="auto"/>
            </w:tcBorders>
          </w:tcPr>
          <w:p w14:paraId="120AAFB6"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14:paraId="3F0381BB"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Détail des engagements actuels</w:t>
            </w:r>
          </w:p>
        </w:tc>
      </w:tr>
      <w:tr w:rsidR="00EF4F3F" w:rsidRPr="002B73C3" w14:paraId="52357089" w14:textId="77777777" w:rsidTr="003973BF">
        <w:trPr>
          <w:cantSplit/>
        </w:trPr>
        <w:tc>
          <w:tcPr>
            <w:tcW w:w="1440" w:type="dxa"/>
            <w:tcBorders>
              <w:left w:val="single" w:sz="6" w:space="0" w:color="auto"/>
            </w:tcBorders>
          </w:tcPr>
          <w:p w14:paraId="5962A65E"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14:paraId="3895499A"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71202B" w14:paraId="4ACABDA2" w14:textId="77777777" w:rsidTr="003973BF">
        <w:trPr>
          <w:cantSplit/>
        </w:trPr>
        <w:tc>
          <w:tcPr>
            <w:tcW w:w="1440" w:type="dxa"/>
            <w:tcBorders>
              <w:top w:val="single" w:sz="6" w:space="0" w:color="auto"/>
              <w:left w:val="single" w:sz="6" w:space="0" w:color="auto"/>
              <w:bottom w:val="single" w:sz="6" w:space="0" w:color="auto"/>
            </w:tcBorders>
          </w:tcPr>
          <w:p w14:paraId="672B1E92"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C40A8F8"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Indiquer la source </w:t>
            </w:r>
            <w:r w:rsidR="00553D5E" w:rsidRPr="002B73C3">
              <w:rPr>
                <w:rStyle w:val="Table"/>
                <w:rFonts w:ascii="Times New Roman" w:hAnsi="Times New Roman"/>
                <w:spacing w:val="-2"/>
                <w:sz w:val="24"/>
                <w:lang w:val="fr-FR"/>
              </w:rPr>
              <w:t>du matériel</w:t>
            </w:r>
          </w:p>
          <w:p w14:paraId="579F1B71" w14:textId="77777777"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en</w:t>
            </w:r>
            <w:r w:rsidRPr="002B73C3">
              <w:rPr>
                <w:rStyle w:val="Table"/>
                <w:rFonts w:ascii="Times New Roman" w:hAnsi="Times New Roman"/>
                <w:spacing w:val="-2"/>
                <w:sz w:val="24"/>
                <w:lang w:val="fr-FR"/>
              </w:rPr>
              <w:t xml:space="preserve"> propriét</w:t>
            </w:r>
            <w:r w:rsidR="00A614F3" w:rsidRPr="002B73C3">
              <w:rPr>
                <w:rStyle w:val="Table"/>
                <w:rFonts w:ascii="Times New Roman" w:hAnsi="Times New Roman"/>
                <w:spacing w:val="-2"/>
                <w:sz w:val="24"/>
                <w:lang w:val="fr-FR"/>
              </w:rPr>
              <w:t>é</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Loué</w:t>
            </w:r>
          </w:p>
          <w:p w14:paraId="0DECA6E1" w14:textId="77777777"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Location</w:t>
            </w:r>
            <w:r w:rsidR="00980CE4" w:rsidRPr="002B73C3">
              <w:rPr>
                <w:rStyle w:val="Table"/>
                <w:rFonts w:ascii="Times New Roman" w:hAnsi="Times New Roman"/>
                <w:color w:val="FF6600"/>
                <w:spacing w:val="-2"/>
                <w:sz w:val="24"/>
                <w:lang w:val="fr-FR"/>
              </w:rPr>
              <w:t xml:space="preserve"> </w:t>
            </w:r>
            <w:r w:rsidRPr="002B73C3">
              <w:rPr>
                <w:rStyle w:val="Table"/>
                <w:rFonts w:ascii="Times New Roman" w:hAnsi="Times New Roman"/>
                <w:spacing w:val="-2"/>
                <w:sz w:val="24"/>
                <w:lang w:val="fr-FR"/>
              </w:rPr>
              <w:t xml:space="preserve">Bail </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Fabriqué spécialement</w:t>
            </w:r>
          </w:p>
        </w:tc>
      </w:tr>
    </w:tbl>
    <w:p w14:paraId="5ED9DD05" w14:textId="77777777" w:rsidR="00EF4F3F" w:rsidRPr="002B73C3" w:rsidRDefault="00EF4F3F" w:rsidP="00C041E0">
      <w:pPr>
        <w:suppressAutoHyphens/>
        <w:spacing w:before="120" w:after="120"/>
        <w:rPr>
          <w:rStyle w:val="Table"/>
          <w:rFonts w:ascii="Times New Roman" w:hAnsi="Times New Roman"/>
          <w:spacing w:val="-2"/>
          <w:sz w:val="24"/>
          <w:lang w:val="fr-FR"/>
        </w:rPr>
      </w:pPr>
    </w:p>
    <w:p w14:paraId="6700FB9B" w14:textId="77777777" w:rsidR="00EF4F3F" w:rsidRPr="002B73C3" w:rsidRDefault="00EF4F3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Omettre les informations suivantes pour les équipements appartenant au Soumissionnaire.</w:t>
      </w:r>
    </w:p>
    <w:p w14:paraId="2BC14DA4" w14:textId="77777777" w:rsidR="00EF4F3F" w:rsidRPr="002B73C3" w:rsidRDefault="00EF4F3F" w:rsidP="00C041E0">
      <w:pPr>
        <w:pStyle w:val="Header"/>
        <w:suppressAutoHyphens/>
        <w:spacing w:before="120" w:after="120"/>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14:paraId="1B7717BB" w14:textId="77777777">
        <w:trPr>
          <w:cantSplit/>
        </w:trPr>
        <w:tc>
          <w:tcPr>
            <w:tcW w:w="1440" w:type="dxa"/>
            <w:tcBorders>
              <w:top w:val="single" w:sz="6" w:space="0" w:color="auto"/>
              <w:left w:val="single" w:sz="6" w:space="0" w:color="auto"/>
            </w:tcBorders>
          </w:tcPr>
          <w:p w14:paraId="31CC485F"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Propriétaire</w:t>
            </w:r>
          </w:p>
        </w:tc>
        <w:tc>
          <w:tcPr>
            <w:tcW w:w="7650" w:type="dxa"/>
            <w:gridSpan w:val="2"/>
            <w:tcBorders>
              <w:top w:val="single" w:sz="6" w:space="0" w:color="auto"/>
              <w:left w:val="single" w:sz="6" w:space="0" w:color="auto"/>
              <w:right w:val="single" w:sz="6" w:space="0" w:color="auto"/>
            </w:tcBorders>
          </w:tcPr>
          <w:p w14:paraId="05013C68"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Nom du propriétaire</w:t>
            </w:r>
          </w:p>
        </w:tc>
      </w:tr>
      <w:tr w:rsidR="00EF4F3F" w:rsidRPr="002B73C3" w14:paraId="4A15FAC2" w14:textId="77777777">
        <w:trPr>
          <w:cantSplit/>
        </w:trPr>
        <w:tc>
          <w:tcPr>
            <w:tcW w:w="1440" w:type="dxa"/>
            <w:tcBorders>
              <w:left w:val="single" w:sz="6" w:space="0" w:color="auto"/>
            </w:tcBorders>
          </w:tcPr>
          <w:p w14:paraId="42D63261"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14:paraId="2E579E16"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Adresse du propriétaire</w:t>
            </w:r>
          </w:p>
          <w:p w14:paraId="72588C94"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14:paraId="3A499448" w14:textId="77777777">
        <w:trPr>
          <w:cantSplit/>
        </w:trPr>
        <w:tc>
          <w:tcPr>
            <w:tcW w:w="1440" w:type="dxa"/>
            <w:tcBorders>
              <w:left w:val="single" w:sz="6" w:space="0" w:color="auto"/>
            </w:tcBorders>
          </w:tcPr>
          <w:p w14:paraId="4841BB05"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14:paraId="1CB080CA"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CE5394" w14:paraId="69646782" w14:textId="77777777" w:rsidTr="00967225">
        <w:trPr>
          <w:cantSplit/>
        </w:trPr>
        <w:tc>
          <w:tcPr>
            <w:tcW w:w="1440" w:type="dxa"/>
            <w:tcBorders>
              <w:left w:val="single" w:sz="6" w:space="0" w:color="auto"/>
              <w:bottom w:val="single" w:sz="4" w:space="0" w:color="auto"/>
            </w:tcBorders>
          </w:tcPr>
          <w:p w14:paraId="33CA7243"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14:paraId="788E4196"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Téléphone</w:t>
            </w:r>
          </w:p>
        </w:tc>
        <w:tc>
          <w:tcPr>
            <w:tcW w:w="3690" w:type="dxa"/>
            <w:tcBorders>
              <w:top w:val="single" w:sz="6" w:space="0" w:color="auto"/>
              <w:left w:val="single" w:sz="6" w:space="0" w:color="auto"/>
              <w:right w:val="single" w:sz="6" w:space="0" w:color="auto"/>
            </w:tcBorders>
          </w:tcPr>
          <w:p w14:paraId="0477221D"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Nom et titre du contact </w:t>
            </w:r>
          </w:p>
        </w:tc>
      </w:tr>
      <w:tr w:rsidR="00EF4F3F" w:rsidRPr="002B73C3" w14:paraId="1EC79F88" w14:textId="77777777" w:rsidTr="00967225">
        <w:trPr>
          <w:cantSplit/>
        </w:trPr>
        <w:tc>
          <w:tcPr>
            <w:tcW w:w="1440" w:type="dxa"/>
            <w:tcBorders>
              <w:top w:val="single" w:sz="4" w:space="0" w:color="auto"/>
              <w:left w:val="single" w:sz="4" w:space="0" w:color="auto"/>
              <w:bottom w:val="single" w:sz="4" w:space="0" w:color="auto"/>
              <w:right w:val="single" w:sz="4" w:space="0" w:color="auto"/>
            </w:tcBorders>
          </w:tcPr>
          <w:p w14:paraId="4BE3D02D"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4" w:space="0" w:color="auto"/>
            </w:tcBorders>
          </w:tcPr>
          <w:p w14:paraId="7DB6220A"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Fax</w:t>
            </w:r>
          </w:p>
        </w:tc>
        <w:tc>
          <w:tcPr>
            <w:tcW w:w="3690" w:type="dxa"/>
            <w:tcBorders>
              <w:top w:val="single" w:sz="6" w:space="0" w:color="auto"/>
              <w:left w:val="single" w:sz="6" w:space="0" w:color="auto"/>
              <w:right w:val="single" w:sz="6" w:space="0" w:color="auto"/>
            </w:tcBorders>
          </w:tcPr>
          <w:p w14:paraId="4F44D5B7"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Télex</w:t>
            </w:r>
          </w:p>
        </w:tc>
      </w:tr>
      <w:tr w:rsidR="00EF4F3F" w:rsidRPr="00CE5394" w14:paraId="27914824" w14:textId="77777777" w:rsidTr="00967225">
        <w:trPr>
          <w:cantSplit/>
        </w:trPr>
        <w:tc>
          <w:tcPr>
            <w:tcW w:w="1440" w:type="dxa"/>
            <w:tcBorders>
              <w:top w:val="single" w:sz="4" w:space="0" w:color="auto"/>
              <w:left w:val="single" w:sz="6" w:space="0" w:color="auto"/>
            </w:tcBorders>
          </w:tcPr>
          <w:p w14:paraId="6B3FD3E9"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Accords</w:t>
            </w:r>
          </w:p>
        </w:tc>
        <w:tc>
          <w:tcPr>
            <w:tcW w:w="7650" w:type="dxa"/>
            <w:gridSpan w:val="2"/>
            <w:tcBorders>
              <w:top w:val="single" w:sz="6" w:space="0" w:color="auto"/>
              <w:left w:val="single" w:sz="6" w:space="0" w:color="auto"/>
              <w:right w:val="single" w:sz="6" w:space="0" w:color="auto"/>
            </w:tcBorders>
          </w:tcPr>
          <w:p w14:paraId="0AB171A2"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Détail des accords </w:t>
            </w:r>
            <w:proofErr w:type="spellStart"/>
            <w:r w:rsidRPr="002B73C3">
              <w:rPr>
                <w:rStyle w:val="Table"/>
                <w:rFonts w:ascii="Times New Roman" w:hAnsi="Times New Roman"/>
                <w:spacing w:val="-2"/>
                <w:sz w:val="24"/>
                <w:lang w:val="fr-FR"/>
              </w:rPr>
              <w:t>de</w:t>
            </w:r>
            <w:r w:rsidR="00C03DA7" w:rsidRPr="002B73C3">
              <w:rPr>
                <w:rStyle w:val="Table"/>
                <w:rFonts w:ascii="Times New Roman" w:hAnsi="Times New Roman"/>
                <w:spacing w:val="-2"/>
                <w:sz w:val="24"/>
                <w:lang w:val="fr-FR"/>
              </w:rPr>
              <w:t>lo</w:t>
            </w:r>
            <w:r w:rsidR="00A614F3" w:rsidRPr="002B73C3">
              <w:rPr>
                <w:rStyle w:val="Table"/>
                <w:rFonts w:ascii="Times New Roman" w:hAnsi="Times New Roman"/>
                <w:spacing w:val="-2"/>
                <w:sz w:val="24"/>
                <w:lang w:val="fr-FR"/>
              </w:rPr>
              <w:t>cation</w:t>
            </w:r>
            <w:proofErr w:type="spellEnd"/>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 xml:space="preserve">location </w:t>
            </w:r>
            <w:r w:rsidRPr="002B73C3">
              <w:rPr>
                <w:rStyle w:val="Table"/>
                <w:rFonts w:ascii="Times New Roman" w:hAnsi="Times New Roman"/>
                <w:spacing w:val="-2"/>
                <w:sz w:val="24"/>
                <w:lang w:val="fr-FR"/>
              </w:rPr>
              <w:t xml:space="preserve">bail/ </w:t>
            </w:r>
            <w:r w:rsidR="00A614F3" w:rsidRPr="002B73C3">
              <w:rPr>
                <w:rStyle w:val="Table"/>
                <w:rFonts w:ascii="Times New Roman" w:hAnsi="Times New Roman"/>
                <w:spacing w:val="-2"/>
                <w:sz w:val="24"/>
                <w:lang w:val="fr-FR"/>
              </w:rPr>
              <w:t xml:space="preserve">fabrication </w:t>
            </w:r>
            <w:r w:rsidRPr="002B73C3">
              <w:rPr>
                <w:rStyle w:val="Table"/>
                <w:rFonts w:ascii="Times New Roman" w:hAnsi="Times New Roman"/>
                <w:spacing w:val="-2"/>
                <w:sz w:val="24"/>
                <w:lang w:val="fr-FR"/>
              </w:rPr>
              <w:t>spécifiques au projet</w:t>
            </w:r>
          </w:p>
          <w:p w14:paraId="5460FB30"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CE5394" w14:paraId="5035CC7F" w14:textId="77777777">
        <w:trPr>
          <w:cantSplit/>
        </w:trPr>
        <w:tc>
          <w:tcPr>
            <w:tcW w:w="1440" w:type="dxa"/>
            <w:tcBorders>
              <w:top w:val="dotted" w:sz="4" w:space="0" w:color="auto"/>
              <w:left w:val="single" w:sz="6" w:space="0" w:color="auto"/>
              <w:bottom w:val="dotted" w:sz="4" w:space="0" w:color="auto"/>
            </w:tcBorders>
          </w:tcPr>
          <w:p w14:paraId="0B894F8B" w14:textId="77777777"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top w:val="dotted" w:sz="4" w:space="0" w:color="auto"/>
              <w:left w:val="single" w:sz="6" w:space="0" w:color="auto"/>
              <w:bottom w:val="dotted" w:sz="4" w:space="0" w:color="auto"/>
              <w:right w:val="single" w:sz="6" w:space="0" w:color="auto"/>
            </w:tcBorders>
          </w:tcPr>
          <w:p w14:paraId="2DBD3F65"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CE5394" w14:paraId="553D45C1" w14:textId="77777777">
        <w:trPr>
          <w:cantSplit/>
        </w:trPr>
        <w:tc>
          <w:tcPr>
            <w:tcW w:w="1440" w:type="dxa"/>
            <w:tcBorders>
              <w:left w:val="single" w:sz="6" w:space="0" w:color="auto"/>
              <w:bottom w:val="single" w:sz="6" w:space="0" w:color="auto"/>
            </w:tcBorders>
          </w:tcPr>
          <w:p w14:paraId="3AF316ED" w14:textId="77777777"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left w:val="single" w:sz="6" w:space="0" w:color="auto"/>
              <w:bottom w:val="single" w:sz="6" w:space="0" w:color="auto"/>
              <w:right w:val="single" w:sz="6" w:space="0" w:color="auto"/>
            </w:tcBorders>
          </w:tcPr>
          <w:p w14:paraId="1AC3666E"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bl>
    <w:p w14:paraId="29C5B54C" w14:textId="5DDB2A36" w:rsidR="00EF4F3F" w:rsidRPr="00C13958" w:rsidRDefault="00EF4F3F" w:rsidP="001A47A9">
      <w:pPr>
        <w:pStyle w:val="SecIVH2"/>
      </w:pPr>
      <w:r w:rsidRPr="002B73C3">
        <w:br w:type="page"/>
      </w:r>
      <w:bookmarkStart w:id="442" w:name="_Toc74064462"/>
      <w:r w:rsidR="00F84523" w:rsidRPr="00C13958">
        <w:t>Annexe</w:t>
      </w:r>
      <w:r w:rsidRPr="00C13958">
        <w:t xml:space="preserve"> </w:t>
      </w:r>
      <w:r w:rsidR="000B1CFB" w:rsidRPr="00C13958">
        <w:t>F</w:t>
      </w:r>
      <w:r w:rsidR="00B91EF9">
        <w:br/>
      </w:r>
      <w:r w:rsidR="00B91EF9">
        <w:br/>
      </w:r>
      <w:r w:rsidRPr="00C13958">
        <w:t xml:space="preserve">Programme </w:t>
      </w:r>
      <w:r w:rsidR="001A2F27" w:rsidRPr="00C13958">
        <w:t>P</w:t>
      </w:r>
      <w:r w:rsidRPr="00C13958">
        <w:t xml:space="preserve">réliminaire </w:t>
      </w:r>
      <w:r w:rsidR="005D456B" w:rsidRPr="00C13958">
        <w:t xml:space="preserve">initial </w:t>
      </w:r>
      <w:r w:rsidR="00A614F3" w:rsidRPr="00C13958">
        <w:t>d’activité</w:t>
      </w:r>
      <w:r w:rsidR="0077081A" w:rsidRPr="00C13958">
        <w:t>s</w:t>
      </w:r>
      <w:bookmarkEnd w:id="442"/>
    </w:p>
    <w:p w14:paraId="20C8E919" w14:textId="77777777" w:rsidR="00EF4F3F" w:rsidRPr="002B73C3" w:rsidRDefault="00EF4F3F" w:rsidP="00C041E0">
      <w:pPr>
        <w:tabs>
          <w:tab w:val="left" w:pos="2127"/>
        </w:tabs>
        <w:spacing w:before="120" w:after="120"/>
        <w:rPr>
          <w:lang w:val="fr-FR"/>
        </w:rPr>
      </w:pPr>
    </w:p>
    <w:p w14:paraId="56A3184E" w14:textId="37AD202B" w:rsidR="00EF4F3F" w:rsidRPr="002B73C3" w:rsidRDefault="00EF4F3F" w:rsidP="00C041E0">
      <w:pPr>
        <w:tabs>
          <w:tab w:val="left" w:pos="2127"/>
        </w:tabs>
        <w:spacing w:before="120" w:after="120"/>
        <w:rPr>
          <w:lang w:val="fr-FR"/>
        </w:rPr>
      </w:pPr>
      <w:r w:rsidRPr="002B73C3">
        <w:rPr>
          <w:lang w:val="fr-FR"/>
        </w:rPr>
        <w:t xml:space="preserve">Pour démontrer une bonne compréhension des </w:t>
      </w:r>
      <w:r w:rsidR="00A614F3" w:rsidRPr="002B73C3">
        <w:rPr>
          <w:lang w:val="fr-FR"/>
        </w:rPr>
        <w:t xml:space="preserve">exigences </w:t>
      </w:r>
      <w:r w:rsidRPr="002B73C3">
        <w:rPr>
          <w:lang w:val="fr-FR"/>
        </w:rPr>
        <w:t xml:space="preserve">du </w:t>
      </w:r>
      <w:r w:rsidR="005C63E1" w:rsidRPr="002B73C3">
        <w:rPr>
          <w:lang w:val="fr-FR"/>
        </w:rPr>
        <w:t>Marché</w:t>
      </w:r>
      <w:r w:rsidRPr="002B73C3">
        <w:rPr>
          <w:lang w:val="fr-FR"/>
        </w:rPr>
        <w:t xml:space="preserve">, les </w:t>
      </w:r>
      <w:r w:rsidR="001B354D">
        <w:rPr>
          <w:lang w:val="fr-FR"/>
        </w:rPr>
        <w:t>S</w:t>
      </w:r>
      <w:r w:rsidRPr="002B73C3">
        <w:rPr>
          <w:lang w:val="fr-FR"/>
        </w:rPr>
        <w:t>oumissionnaires fournir</w:t>
      </w:r>
      <w:r w:rsidR="00C42330" w:rsidRPr="002B73C3">
        <w:rPr>
          <w:lang w:val="fr-FR"/>
        </w:rPr>
        <w:t>ont</w:t>
      </w:r>
      <w:r w:rsidRPr="002B73C3">
        <w:rPr>
          <w:lang w:val="fr-FR"/>
        </w:rPr>
        <w:t xml:space="preserve"> les </w:t>
      </w:r>
      <w:r w:rsidR="00A2618A" w:rsidRPr="002B73C3">
        <w:rPr>
          <w:lang w:val="fr-FR"/>
        </w:rPr>
        <w:t xml:space="preserve">documents </w:t>
      </w:r>
      <w:r w:rsidRPr="002B73C3">
        <w:rPr>
          <w:lang w:val="fr-FR"/>
        </w:rPr>
        <w:t>suivants</w:t>
      </w:r>
      <w:r w:rsidR="00D02DEE" w:rsidRPr="002B73C3">
        <w:rPr>
          <w:lang w:val="fr-FR"/>
        </w:rPr>
        <w:t xml:space="preserve"> </w:t>
      </w:r>
      <w:r w:rsidRPr="002B73C3">
        <w:rPr>
          <w:lang w:val="fr-FR"/>
        </w:rPr>
        <w:t xml:space="preserve">: </w:t>
      </w:r>
    </w:p>
    <w:p w14:paraId="49E85954" w14:textId="50EC344F" w:rsidR="00EF4F3F" w:rsidRPr="002B73C3" w:rsidRDefault="00EF4F3F" w:rsidP="001B354D">
      <w:pPr>
        <w:tabs>
          <w:tab w:val="left" w:pos="2127"/>
        </w:tabs>
        <w:spacing w:before="120" w:after="120"/>
        <w:ind w:left="720" w:hanging="270"/>
        <w:rPr>
          <w:lang w:val="fr-FR"/>
        </w:rPr>
      </w:pPr>
      <w:r w:rsidRPr="002B73C3">
        <w:rPr>
          <w:lang w:val="fr-FR"/>
        </w:rPr>
        <w:t xml:space="preserve">i) un tableau </w:t>
      </w:r>
      <w:r w:rsidR="00A614F3" w:rsidRPr="002B73C3">
        <w:rPr>
          <w:lang w:val="fr-FR"/>
        </w:rPr>
        <w:t>à barres</w:t>
      </w:r>
      <w:r w:rsidRPr="002B73C3">
        <w:rPr>
          <w:lang w:val="fr-FR"/>
        </w:rPr>
        <w:t xml:space="preserve"> subdivisé en sections pour chaque </w:t>
      </w:r>
      <w:r w:rsidR="00C42330" w:rsidRPr="002B73C3">
        <w:rPr>
          <w:lang w:val="fr-FR"/>
        </w:rPr>
        <w:t>r</w:t>
      </w:r>
      <w:r w:rsidR="00677F8F" w:rsidRPr="002B73C3">
        <w:rPr>
          <w:lang w:val="fr-FR"/>
        </w:rPr>
        <w:t xml:space="preserve">oute </w:t>
      </w:r>
      <w:r w:rsidRPr="002B73C3">
        <w:rPr>
          <w:lang w:val="fr-FR"/>
        </w:rPr>
        <w:t xml:space="preserve">montrant les </w:t>
      </w:r>
      <w:r w:rsidR="00C42330" w:rsidRPr="002B73C3">
        <w:rPr>
          <w:lang w:val="fr-FR"/>
        </w:rPr>
        <w:t xml:space="preserve">principales </w:t>
      </w:r>
      <w:r w:rsidRPr="002B73C3">
        <w:rPr>
          <w:lang w:val="fr-FR"/>
        </w:rPr>
        <w:t xml:space="preserve">activités à effectuer </w:t>
      </w:r>
      <w:r w:rsidR="004B2CA2" w:rsidRPr="002B73C3">
        <w:rPr>
          <w:lang w:val="fr-FR"/>
        </w:rPr>
        <w:t>pour</w:t>
      </w:r>
      <w:r w:rsidRPr="002B73C3">
        <w:rPr>
          <w:lang w:val="fr-FR"/>
        </w:rPr>
        <w:t xml:space="preserve"> les Services </w:t>
      </w:r>
      <w:r w:rsidR="004B2CA2" w:rsidRPr="002B73C3">
        <w:rPr>
          <w:lang w:val="fr-FR"/>
        </w:rPr>
        <w:t>d’Entretien</w:t>
      </w:r>
      <w:r w:rsidRPr="002B73C3">
        <w:rPr>
          <w:lang w:val="fr-FR"/>
        </w:rPr>
        <w:t xml:space="preserve">, les Travaux </w:t>
      </w:r>
      <w:r w:rsidR="00A614F3" w:rsidRPr="002B73C3">
        <w:rPr>
          <w:lang w:val="fr-FR"/>
        </w:rPr>
        <w:t>d</w:t>
      </w:r>
      <w:r w:rsidR="00F52416" w:rsidRPr="002B73C3">
        <w:rPr>
          <w:lang w:val="fr-FR"/>
        </w:rPr>
        <w:t xml:space="preserve">e </w:t>
      </w:r>
      <w:r w:rsidR="0089028E">
        <w:rPr>
          <w:lang w:val="fr-FR"/>
        </w:rPr>
        <w:t>R</w:t>
      </w:r>
      <w:r w:rsidR="00F52416" w:rsidRPr="002B73C3">
        <w:rPr>
          <w:lang w:val="fr-FR"/>
        </w:rPr>
        <w:t>éhabilitation</w:t>
      </w:r>
      <w:r w:rsidRPr="002B73C3">
        <w:rPr>
          <w:lang w:val="fr-FR"/>
        </w:rPr>
        <w:t xml:space="preserve"> et d’</w:t>
      </w:r>
      <w:r w:rsidR="0089028E">
        <w:rPr>
          <w:lang w:val="fr-FR"/>
        </w:rPr>
        <w:t>A</w:t>
      </w:r>
      <w:r w:rsidRPr="002B73C3">
        <w:rPr>
          <w:lang w:val="fr-FR"/>
        </w:rPr>
        <w:t>mélioration</w:t>
      </w:r>
      <w:r w:rsidR="00662A59" w:rsidRPr="002B73C3">
        <w:rPr>
          <w:lang w:val="fr-FR"/>
        </w:rPr>
        <w:t xml:space="preserve"> éventuels</w:t>
      </w:r>
      <w:r w:rsidRPr="002B73C3">
        <w:rPr>
          <w:lang w:val="fr-FR"/>
        </w:rPr>
        <w:t>.</w:t>
      </w:r>
      <w:r w:rsidR="00C33069" w:rsidRPr="002B73C3">
        <w:rPr>
          <w:lang w:val="fr-FR"/>
        </w:rPr>
        <w:t xml:space="preserve"> </w:t>
      </w:r>
      <w:r w:rsidRPr="002B73C3">
        <w:rPr>
          <w:lang w:val="fr-FR"/>
        </w:rPr>
        <w:t xml:space="preserve">Les activités devraient être </w:t>
      </w:r>
      <w:r w:rsidR="00A614F3" w:rsidRPr="002B73C3">
        <w:rPr>
          <w:lang w:val="fr-FR"/>
        </w:rPr>
        <w:t xml:space="preserve">indiquées </w:t>
      </w:r>
      <w:r w:rsidR="001D0EE2" w:rsidRPr="002B73C3">
        <w:rPr>
          <w:lang w:val="fr-FR"/>
        </w:rPr>
        <w:t>avec les délais</w:t>
      </w:r>
      <w:r w:rsidRPr="002B73C3">
        <w:rPr>
          <w:lang w:val="fr-FR"/>
        </w:rPr>
        <w:t xml:space="preserve"> </w:t>
      </w:r>
      <w:r w:rsidR="001D0EE2" w:rsidRPr="002B73C3">
        <w:rPr>
          <w:lang w:val="fr-FR"/>
        </w:rPr>
        <w:t>et</w:t>
      </w:r>
      <w:r w:rsidRPr="002B73C3">
        <w:rPr>
          <w:lang w:val="fr-FR"/>
        </w:rPr>
        <w:t xml:space="preserve"> les liens entre les activités </w:t>
      </w:r>
      <w:r w:rsidR="00A614F3" w:rsidRPr="002B73C3">
        <w:rPr>
          <w:lang w:val="fr-FR"/>
        </w:rPr>
        <w:t>liées</w:t>
      </w:r>
      <w:r w:rsidRPr="002B73C3">
        <w:rPr>
          <w:lang w:val="fr-FR"/>
        </w:rPr>
        <w:t>/</w:t>
      </w:r>
      <w:r w:rsidR="00A614F3" w:rsidRPr="002B73C3">
        <w:rPr>
          <w:lang w:val="fr-FR"/>
        </w:rPr>
        <w:t>séquentielles</w:t>
      </w:r>
      <w:r w:rsidR="00D02DEE" w:rsidRPr="002B73C3">
        <w:rPr>
          <w:lang w:val="fr-FR"/>
        </w:rPr>
        <w:t>,</w:t>
      </w:r>
      <w:r w:rsidR="00A614F3" w:rsidRPr="002B73C3">
        <w:rPr>
          <w:lang w:val="fr-FR"/>
        </w:rPr>
        <w:t xml:space="preserve"> </w:t>
      </w:r>
      <w:r w:rsidRPr="002B73C3">
        <w:rPr>
          <w:lang w:val="fr-FR"/>
        </w:rPr>
        <w:t xml:space="preserve">autant </w:t>
      </w:r>
      <w:r w:rsidR="00A32684" w:rsidRPr="002B73C3">
        <w:rPr>
          <w:lang w:val="fr-FR"/>
        </w:rPr>
        <w:t>qu</w:t>
      </w:r>
      <w:r w:rsidR="00A614F3" w:rsidRPr="002B73C3">
        <w:rPr>
          <w:lang w:val="fr-FR"/>
        </w:rPr>
        <w:t>e nécessaire</w:t>
      </w:r>
      <w:r w:rsidR="006D2F0E" w:rsidRPr="002B73C3">
        <w:rPr>
          <w:lang w:val="fr-FR"/>
        </w:rPr>
        <w:t xml:space="preserve"> et</w:t>
      </w:r>
      <w:r w:rsidR="00C33069" w:rsidRPr="002B73C3">
        <w:rPr>
          <w:lang w:val="fr-FR"/>
        </w:rPr>
        <w:t xml:space="preserve"> </w:t>
      </w:r>
      <w:r w:rsidRPr="002B73C3">
        <w:rPr>
          <w:lang w:val="fr-FR"/>
        </w:rPr>
        <w:t>possible.</w:t>
      </w:r>
    </w:p>
    <w:p w14:paraId="71B7C20E" w14:textId="109F936B" w:rsidR="00EF4F3F" w:rsidRPr="002B73C3" w:rsidRDefault="00EF4F3F" w:rsidP="001B354D">
      <w:pPr>
        <w:tabs>
          <w:tab w:val="left" w:pos="2127"/>
        </w:tabs>
        <w:spacing w:before="120" w:after="120"/>
        <w:ind w:left="720" w:hanging="270"/>
        <w:rPr>
          <w:lang w:val="fr-FR"/>
        </w:rPr>
      </w:pPr>
      <w:r w:rsidRPr="002B73C3">
        <w:rPr>
          <w:lang w:val="fr-FR"/>
        </w:rPr>
        <w:t xml:space="preserve">ii) un tableau </w:t>
      </w:r>
      <w:r w:rsidR="00A614F3" w:rsidRPr="002B73C3">
        <w:rPr>
          <w:lang w:val="fr-FR"/>
        </w:rPr>
        <w:t>à barres</w:t>
      </w:r>
      <w:r w:rsidR="001D0EE2" w:rsidRPr="002B73C3">
        <w:rPr>
          <w:lang w:val="fr-FR"/>
        </w:rPr>
        <w:t xml:space="preserve"> </w:t>
      </w:r>
      <w:r w:rsidRPr="002B73C3">
        <w:rPr>
          <w:lang w:val="fr-FR"/>
        </w:rPr>
        <w:t xml:space="preserve">ou </w:t>
      </w:r>
      <w:r w:rsidR="00A614F3" w:rsidRPr="002B73C3">
        <w:rPr>
          <w:lang w:val="fr-FR"/>
        </w:rPr>
        <w:t xml:space="preserve">une annexe </w:t>
      </w:r>
      <w:r w:rsidRPr="002B73C3">
        <w:rPr>
          <w:lang w:val="fr-FR"/>
        </w:rPr>
        <w:t xml:space="preserve">montrant l’utilisation des </w:t>
      </w:r>
      <w:r w:rsidR="00A614F3" w:rsidRPr="002B73C3">
        <w:rPr>
          <w:lang w:val="fr-FR"/>
        </w:rPr>
        <w:t>principaux équipements</w:t>
      </w:r>
      <w:r w:rsidR="00F93AFD" w:rsidRPr="002B73C3">
        <w:rPr>
          <w:lang w:val="fr-FR"/>
        </w:rPr>
        <w:t>,</w:t>
      </w:r>
      <w:r w:rsidRPr="002B73C3">
        <w:rPr>
          <w:lang w:val="fr-FR"/>
        </w:rPr>
        <w:t xml:space="preserve"> </w:t>
      </w:r>
      <w:r w:rsidR="00F326FD" w:rsidRPr="002B73C3">
        <w:rPr>
          <w:lang w:val="fr-FR"/>
        </w:rPr>
        <w:t xml:space="preserve">y compris </w:t>
      </w:r>
      <w:r w:rsidR="00A614F3" w:rsidRPr="002B73C3">
        <w:rPr>
          <w:lang w:val="fr-FR"/>
        </w:rPr>
        <w:t xml:space="preserve">ceux </w:t>
      </w:r>
      <w:r w:rsidR="00F326FD" w:rsidRPr="002B73C3">
        <w:rPr>
          <w:lang w:val="fr-FR"/>
        </w:rPr>
        <w:t>énumérés</w:t>
      </w:r>
      <w:r w:rsidR="00C33069" w:rsidRPr="002B73C3">
        <w:rPr>
          <w:lang w:val="fr-FR"/>
        </w:rPr>
        <w:t xml:space="preserve"> </w:t>
      </w:r>
      <w:r w:rsidRPr="002B73C3">
        <w:rPr>
          <w:lang w:val="fr-FR"/>
        </w:rPr>
        <w:t>dans l’Annexe</w:t>
      </w:r>
      <w:r w:rsidR="00C33069" w:rsidRPr="002B73C3">
        <w:rPr>
          <w:lang w:val="fr-FR"/>
        </w:rPr>
        <w:t xml:space="preserve"> </w:t>
      </w:r>
      <w:r w:rsidR="0089028E">
        <w:rPr>
          <w:lang w:val="fr-FR"/>
        </w:rPr>
        <w:t>E</w:t>
      </w:r>
      <w:r w:rsidRPr="002B73C3">
        <w:rPr>
          <w:lang w:val="fr-FR"/>
        </w:rPr>
        <w:t xml:space="preserve"> (</w:t>
      </w:r>
      <w:r w:rsidR="00A614F3" w:rsidRPr="002B73C3">
        <w:rPr>
          <w:lang w:val="fr-FR"/>
        </w:rPr>
        <w:t>Matériel de l’entrepreneur</w:t>
      </w:r>
      <w:r w:rsidRPr="002B73C3">
        <w:rPr>
          <w:lang w:val="fr-FR"/>
        </w:rPr>
        <w:t>).</w:t>
      </w:r>
    </w:p>
    <w:p w14:paraId="6D4B9ED8" w14:textId="2551CB9F" w:rsidR="00EF4F3F" w:rsidRPr="00C13958" w:rsidRDefault="00EF4F3F" w:rsidP="001A47A9">
      <w:pPr>
        <w:pStyle w:val="SecIVH2"/>
      </w:pPr>
      <w:r w:rsidRPr="002B73C3">
        <w:br w:type="page"/>
      </w:r>
      <w:bookmarkStart w:id="443" w:name="_Toc74064463"/>
      <w:r w:rsidR="00F84523" w:rsidRPr="00C13958">
        <w:rPr>
          <w:sz w:val="24"/>
          <w:szCs w:val="20"/>
        </w:rPr>
        <w:t>Annexe</w:t>
      </w:r>
      <w:r w:rsidRPr="00C13958">
        <w:rPr>
          <w:sz w:val="24"/>
          <w:szCs w:val="20"/>
        </w:rPr>
        <w:t xml:space="preserve"> </w:t>
      </w:r>
      <w:r w:rsidR="000B1CFB" w:rsidRPr="00C13958">
        <w:rPr>
          <w:sz w:val="24"/>
          <w:szCs w:val="20"/>
        </w:rPr>
        <w:t>G</w:t>
      </w:r>
      <w:r w:rsidR="00B91EF9">
        <w:br/>
      </w:r>
      <w:r w:rsidR="00B91EF9">
        <w:br/>
      </w:r>
      <w:r w:rsidRPr="00C13958">
        <w:rPr>
          <w:sz w:val="24"/>
          <w:szCs w:val="20"/>
        </w:rPr>
        <w:t xml:space="preserve">Personnel Clé </w:t>
      </w:r>
      <w:r w:rsidR="00B91EF9">
        <w:br/>
      </w:r>
      <w:r w:rsidR="004F2B37" w:rsidRPr="00C13958">
        <w:t>Formulaire</w:t>
      </w:r>
      <w:r w:rsidRPr="00C13958">
        <w:t xml:space="preserve"> PER -1</w:t>
      </w:r>
      <w:bookmarkEnd w:id="443"/>
    </w:p>
    <w:p w14:paraId="0919C5F3" w14:textId="77777777" w:rsidR="00EF4F3F" w:rsidRPr="002B73C3" w:rsidRDefault="00EF4F3F" w:rsidP="00C041E0">
      <w:pPr>
        <w:pStyle w:val="Footer"/>
        <w:tabs>
          <w:tab w:val="left" w:pos="5238"/>
          <w:tab w:val="left" w:pos="5474"/>
          <w:tab w:val="left" w:pos="9468"/>
        </w:tabs>
        <w:spacing w:before="120" w:after="120"/>
        <w:jc w:val="center"/>
        <w:rPr>
          <w:b/>
          <w:bCs/>
          <w:sz w:val="24"/>
          <w:lang w:val="fr-FR"/>
        </w:rPr>
      </w:pPr>
    </w:p>
    <w:p w14:paraId="6DFEA825" w14:textId="77777777" w:rsidR="00EF4F3F" w:rsidRPr="002B73C3" w:rsidRDefault="00EF4F3F" w:rsidP="00C041E0">
      <w:pPr>
        <w:suppressAutoHyphens/>
        <w:spacing w:before="120" w:after="120"/>
        <w:rPr>
          <w:rStyle w:val="Table"/>
          <w:rFonts w:ascii="Times New Roman" w:hAnsi="Times New Roman"/>
          <w:spacing w:val="-2"/>
          <w:sz w:val="24"/>
          <w:lang w:val="fr-FR"/>
        </w:rPr>
      </w:pPr>
    </w:p>
    <w:p w14:paraId="3F210C76" w14:textId="77777777" w:rsidR="00190AF4" w:rsidRDefault="00BB2E23" w:rsidP="00BB2E23">
      <w:pPr>
        <w:suppressAutoHyphens/>
        <w:spacing w:after="120"/>
        <w:ind w:left="86"/>
        <w:rPr>
          <w:lang w:val="fr-FR"/>
        </w:rPr>
      </w:pPr>
      <w:r w:rsidRPr="00BB2E23">
        <w:rPr>
          <w:lang w:val="fr-FR"/>
        </w:rPr>
        <w:t xml:space="preserve">Le Soumissionnaire devra fournir le nom et les détails demandés pour les Personnels-clés qualifiés pour exécuter le marché. </w:t>
      </w:r>
      <w:r>
        <w:rPr>
          <w:lang w:val="fr-FR"/>
        </w:rPr>
        <w:t>Les renseignements concernant leur expérience devront être fournis dans le Formulaire PER-2 ci-après, pour chaque candidat.</w:t>
      </w:r>
    </w:p>
    <w:p w14:paraId="5D857991" w14:textId="59020FB2" w:rsidR="00BB2E23" w:rsidRPr="00D10B3C" w:rsidRDefault="00BB2E23" w:rsidP="00BB2E23">
      <w:pPr>
        <w:suppressAutoHyphens/>
        <w:spacing w:after="120"/>
        <w:ind w:left="86"/>
        <w:rPr>
          <w:b/>
          <w:spacing w:val="-2"/>
          <w:lang w:val="fr-FR"/>
        </w:rPr>
      </w:pPr>
      <w:r w:rsidRPr="00D10B3C">
        <w:rPr>
          <w:b/>
          <w:spacing w:val="-2"/>
          <w:lang w:val="fr-FR"/>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CE5394" w14:paraId="64AA6926" w14:textId="77777777" w:rsidTr="00736037">
        <w:trPr>
          <w:cantSplit/>
        </w:trPr>
        <w:tc>
          <w:tcPr>
            <w:tcW w:w="720" w:type="dxa"/>
            <w:tcBorders>
              <w:top w:val="single" w:sz="6" w:space="0" w:color="auto"/>
              <w:left w:val="single" w:sz="6" w:space="0" w:color="auto"/>
              <w:bottom w:val="nil"/>
              <w:right w:val="nil"/>
            </w:tcBorders>
            <w:hideMark/>
          </w:tcPr>
          <w:p w14:paraId="64959FB1" w14:textId="77777777" w:rsidR="00BB2E23" w:rsidRPr="00203156" w:rsidRDefault="00BB2E23" w:rsidP="00736037">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B1C3858" w14:textId="77777777" w:rsidR="00BB2E23" w:rsidRPr="00BB2E23" w:rsidRDefault="00BB2E23" w:rsidP="004D7A8E">
            <w:pPr>
              <w:suppressAutoHyphens/>
              <w:spacing w:before="120" w:after="120"/>
              <w:rPr>
                <w:b/>
                <w:bCs/>
                <w:spacing w:val="-2"/>
                <w:sz w:val="20"/>
                <w:lang w:val="fr-FR"/>
              </w:rPr>
            </w:pPr>
            <w:r w:rsidRPr="00BB2E23">
              <w:rPr>
                <w:b/>
                <w:bCs/>
                <w:spacing w:val="-2"/>
                <w:sz w:val="20"/>
                <w:lang w:val="fr-FR"/>
              </w:rPr>
              <w:t xml:space="preserve">Intitulé </w:t>
            </w:r>
            <w:r w:rsidR="004D7A8E">
              <w:rPr>
                <w:b/>
                <w:bCs/>
                <w:spacing w:val="-2"/>
                <w:sz w:val="20"/>
                <w:lang w:val="fr-FR"/>
              </w:rPr>
              <w:t>du poste</w:t>
            </w:r>
            <w:r w:rsidRPr="00BB2E23">
              <w:rPr>
                <w:b/>
                <w:bCs/>
                <w:spacing w:val="-2"/>
                <w:sz w:val="20"/>
                <w:lang w:val="fr-FR"/>
              </w:rPr>
              <w:t xml:space="preserve">: </w:t>
            </w:r>
            <w:r>
              <w:rPr>
                <w:b/>
                <w:bCs/>
                <w:spacing w:val="-2"/>
                <w:sz w:val="20"/>
                <w:lang w:val="fr-FR"/>
              </w:rPr>
              <w:t>Gestionnaire routier</w:t>
            </w:r>
          </w:p>
        </w:tc>
      </w:tr>
      <w:tr w:rsidR="00BB2E23" w:rsidRPr="00203156" w14:paraId="7EBE9096" w14:textId="77777777" w:rsidTr="00736037">
        <w:trPr>
          <w:cantSplit/>
        </w:trPr>
        <w:tc>
          <w:tcPr>
            <w:tcW w:w="720" w:type="dxa"/>
            <w:tcBorders>
              <w:top w:val="nil"/>
              <w:left w:val="single" w:sz="6" w:space="0" w:color="auto"/>
              <w:bottom w:val="nil"/>
              <w:right w:val="nil"/>
            </w:tcBorders>
          </w:tcPr>
          <w:p w14:paraId="7890C732" w14:textId="77777777" w:rsidR="00BB2E23" w:rsidRPr="00BB2E23" w:rsidRDefault="00BB2E23"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6536B4AF" w14:textId="77777777" w:rsidR="00BB2E23" w:rsidRPr="00203156" w:rsidRDefault="00BB2E23" w:rsidP="00BB2E23">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BB2E23" w:rsidRPr="009E15FB" w14:paraId="5DC9D1DF" w14:textId="77777777" w:rsidTr="00736037">
        <w:trPr>
          <w:cantSplit/>
        </w:trPr>
        <w:tc>
          <w:tcPr>
            <w:tcW w:w="720" w:type="dxa"/>
            <w:tcBorders>
              <w:top w:val="nil"/>
              <w:left w:val="single" w:sz="6" w:space="0" w:color="auto"/>
              <w:bottom w:val="nil"/>
              <w:right w:val="nil"/>
            </w:tcBorders>
          </w:tcPr>
          <w:p w14:paraId="6FBDC3B9" w14:textId="77777777" w:rsidR="00BB2E23" w:rsidRPr="00203156" w:rsidRDefault="00BB2E23"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0A8C83" w14:textId="77777777" w:rsidR="00BB2E23" w:rsidRPr="00203156" w:rsidRDefault="00BB2E23" w:rsidP="00BB2E23">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55BD649E" w14:textId="77777777" w:rsidR="00BB2E23" w:rsidRPr="00BB2E23" w:rsidRDefault="00BB2E23" w:rsidP="00736037">
            <w:pPr>
              <w:rPr>
                <w:i/>
                <w:sz w:val="20"/>
                <w:lang w:val="fr-FR"/>
              </w:rPr>
            </w:pPr>
            <w:r w:rsidRPr="00BB2E23">
              <w:rPr>
                <w:i/>
                <w:sz w:val="20"/>
                <w:lang w:val="fr-FR"/>
              </w:rPr>
              <w:t>[insérer la période (dates de début et de fin) pendan</w:t>
            </w:r>
            <w:r w:rsidR="004D7A8E">
              <w:rPr>
                <w:i/>
                <w:sz w:val="20"/>
                <w:lang w:val="fr-FR"/>
              </w:rPr>
              <w:t xml:space="preserve">t laquelle cette position </w:t>
            </w:r>
            <w:proofErr w:type="gramStart"/>
            <w:r w:rsidR="004D7A8E">
              <w:rPr>
                <w:i/>
                <w:sz w:val="20"/>
                <w:lang w:val="fr-FR"/>
              </w:rPr>
              <w:t>serai</w:t>
            </w:r>
            <w:proofErr w:type="gramEnd"/>
            <w:r w:rsidRPr="00BB2E23">
              <w:rPr>
                <w:i/>
                <w:sz w:val="20"/>
                <w:lang w:val="fr-FR"/>
              </w:rPr>
              <w:t xml:space="preserve"> dotée]</w:t>
            </w:r>
          </w:p>
        </w:tc>
      </w:tr>
      <w:tr w:rsidR="00BB2E23" w:rsidRPr="00CE5394" w14:paraId="6AECAD72" w14:textId="77777777" w:rsidTr="00736037">
        <w:trPr>
          <w:cantSplit/>
        </w:trPr>
        <w:tc>
          <w:tcPr>
            <w:tcW w:w="720" w:type="dxa"/>
            <w:tcBorders>
              <w:top w:val="nil"/>
              <w:left w:val="single" w:sz="6" w:space="0" w:color="auto"/>
              <w:bottom w:val="nil"/>
              <w:right w:val="nil"/>
            </w:tcBorders>
          </w:tcPr>
          <w:p w14:paraId="22853500" w14:textId="77777777" w:rsidR="00BB2E23" w:rsidRPr="00BB2E23"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6B4F046F" w14:textId="77777777" w:rsidR="00BB2E23" w:rsidRPr="00BB2E23" w:rsidRDefault="00BB2E23" w:rsidP="004D7A8E">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516A0272" w14:textId="77777777" w:rsidR="00BB2E23" w:rsidRPr="004D7A8E" w:rsidRDefault="00BB2E23" w:rsidP="00736037">
            <w:pPr>
              <w:rPr>
                <w:i/>
                <w:sz w:val="20"/>
                <w:lang w:val="fr-FR"/>
              </w:rPr>
            </w:pPr>
            <w:r w:rsidRPr="004D7A8E">
              <w:rPr>
                <w:i/>
                <w:sz w:val="20"/>
                <w:lang w:val="fr-FR"/>
              </w:rPr>
              <w:t>[insérer le nombre de jours/</w:t>
            </w:r>
            <w:r w:rsidR="004D7A8E">
              <w:rPr>
                <w:i/>
                <w:sz w:val="20"/>
                <w:lang w:val="fr-FR"/>
              </w:rPr>
              <w:t>semaines/</w:t>
            </w:r>
            <w:r w:rsidRPr="004D7A8E">
              <w:rPr>
                <w:i/>
                <w:sz w:val="20"/>
                <w:lang w:val="fr-FR"/>
              </w:rPr>
              <w:t>mois</w:t>
            </w:r>
            <w:r w:rsidR="004D7A8E">
              <w:rPr>
                <w:i/>
                <w:sz w:val="20"/>
                <w:lang w:val="fr-FR"/>
              </w:rPr>
              <w:t xml:space="preserve"> prévus pour la position</w:t>
            </w:r>
            <w:r w:rsidRPr="004D7A8E">
              <w:rPr>
                <w:sz w:val="20"/>
                <w:lang w:val="fr-FR"/>
              </w:rPr>
              <w:t>]</w:t>
            </w:r>
          </w:p>
        </w:tc>
      </w:tr>
      <w:tr w:rsidR="00BB2E23" w:rsidRPr="009E15FB" w14:paraId="53FF9435" w14:textId="77777777" w:rsidTr="004D7A8E">
        <w:trPr>
          <w:cantSplit/>
        </w:trPr>
        <w:tc>
          <w:tcPr>
            <w:tcW w:w="720" w:type="dxa"/>
            <w:tcBorders>
              <w:top w:val="nil"/>
              <w:left w:val="single" w:sz="6" w:space="0" w:color="auto"/>
              <w:bottom w:val="nil"/>
              <w:right w:val="nil"/>
            </w:tcBorders>
          </w:tcPr>
          <w:p w14:paraId="14C6ED0C" w14:textId="77777777" w:rsidR="00BB2E23" w:rsidRPr="00FC24D5"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2E8097F0" w14:textId="77777777" w:rsidR="00BB2E23" w:rsidRPr="00BB2E23" w:rsidRDefault="00BB2E23" w:rsidP="00BB2E23">
            <w:pPr>
              <w:rPr>
                <w:b/>
                <w:sz w:val="20"/>
                <w:lang w:val="fr-FR"/>
              </w:rPr>
            </w:pPr>
            <w:r w:rsidRPr="00BB2E23">
              <w:rPr>
                <w:b/>
                <w:sz w:val="20"/>
                <w:lang w:val="fr-FR"/>
              </w:rPr>
              <w:t xml:space="preserve">Programme de travail prévu pour </w:t>
            </w:r>
            <w:r w:rsidR="004D7A8E" w:rsidRPr="00BB2E23">
              <w:rPr>
                <w:b/>
                <w:sz w:val="20"/>
                <w:lang w:val="fr-FR"/>
              </w:rPr>
              <w:t>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16519CF8" w14:textId="77777777" w:rsidR="00BB2E23" w:rsidRPr="004D7A8E" w:rsidRDefault="00BB2E23" w:rsidP="00736037">
            <w:pPr>
              <w:rPr>
                <w:i/>
                <w:sz w:val="20"/>
                <w:lang w:val="fr-FR"/>
              </w:rPr>
            </w:pPr>
            <w:r w:rsidRPr="004D7A8E">
              <w:rPr>
                <w:sz w:val="20"/>
                <w:lang w:val="fr-FR"/>
              </w:rPr>
              <w:t>[</w:t>
            </w:r>
            <w:r w:rsidRPr="004D7A8E">
              <w:rPr>
                <w:i/>
                <w:sz w:val="20"/>
                <w:lang w:val="fr-FR"/>
              </w:rPr>
              <w:t>ins</w:t>
            </w:r>
            <w:r w:rsidR="004D7A8E" w:rsidRPr="004D7A8E">
              <w:rPr>
                <w:i/>
                <w:sz w:val="20"/>
                <w:lang w:val="fr-FR"/>
              </w:rPr>
              <w:t>ér</w:t>
            </w:r>
            <w:r w:rsidRPr="004D7A8E">
              <w:rPr>
                <w:i/>
                <w:sz w:val="20"/>
                <w:lang w:val="fr-FR"/>
              </w:rPr>
              <w:t>er</w:t>
            </w:r>
            <w:r w:rsidR="004D7A8E" w:rsidRPr="004D7A8E">
              <w:rPr>
                <w:i/>
                <w:sz w:val="20"/>
                <w:lang w:val="fr-FR"/>
              </w:rPr>
              <w:t xml:space="preserve"> le programme d’activité prévu (par </w:t>
            </w:r>
            <w:proofErr w:type="gramStart"/>
            <w:r w:rsidR="004D7A8E" w:rsidRPr="004D7A8E">
              <w:rPr>
                <w:i/>
                <w:sz w:val="20"/>
                <w:lang w:val="fr-FR"/>
              </w:rPr>
              <w:t>ex diagramme</w:t>
            </w:r>
            <w:proofErr w:type="gramEnd"/>
            <w:r w:rsidR="004D7A8E" w:rsidRPr="004D7A8E">
              <w:rPr>
                <w:i/>
                <w:sz w:val="20"/>
                <w:lang w:val="fr-FR"/>
              </w:rPr>
              <w:t xml:space="preserve"> Gantt détaillé</w:t>
            </w:r>
            <w:r w:rsidRPr="004D7A8E">
              <w:rPr>
                <w:sz w:val="20"/>
                <w:lang w:val="fr-FR"/>
              </w:rPr>
              <w:t>]</w:t>
            </w:r>
          </w:p>
        </w:tc>
      </w:tr>
      <w:tr w:rsidR="004D7A8E" w:rsidRPr="00CE5394" w14:paraId="2D4F783F" w14:textId="77777777" w:rsidTr="00736037">
        <w:trPr>
          <w:cantSplit/>
        </w:trPr>
        <w:tc>
          <w:tcPr>
            <w:tcW w:w="720" w:type="dxa"/>
            <w:tcBorders>
              <w:top w:val="single" w:sz="6" w:space="0" w:color="auto"/>
              <w:left w:val="single" w:sz="6" w:space="0" w:color="auto"/>
              <w:bottom w:val="nil"/>
              <w:right w:val="nil"/>
            </w:tcBorders>
            <w:hideMark/>
          </w:tcPr>
          <w:p w14:paraId="0EE5A55A" w14:textId="77777777" w:rsidR="004D7A8E" w:rsidRPr="00203156" w:rsidRDefault="004D7A8E" w:rsidP="00736037">
            <w:pPr>
              <w:suppressAutoHyphens/>
              <w:spacing w:before="120" w:after="120"/>
              <w:rPr>
                <w:b/>
                <w:bCs/>
                <w:spacing w:val="-2"/>
                <w:sz w:val="20"/>
              </w:rPr>
            </w:pPr>
            <w:r>
              <w:rPr>
                <w:b/>
                <w:bCs/>
                <w:spacing w:val="-2"/>
                <w:sz w:val="20"/>
              </w:rPr>
              <w:t>2</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B0516FC" w14:textId="33FBE52B"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w:t>
            </w:r>
            <w:r w:rsidR="00190AF4">
              <w:rPr>
                <w:b/>
                <w:bCs/>
                <w:spacing w:val="-2"/>
                <w:sz w:val="20"/>
                <w:lang w:val="fr-FR"/>
              </w:rPr>
              <w:t xml:space="preserve"> Chef de l’Unité d’Auto-contrôle</w:t>
            </w:r>
          </w:p>
        </w:tc>
      </w:tr>
      <w:tr w:rsidR="004D7A8E" w:rsidRPr="00203156" w14:paraId="15EAAD70" w14:textId="77777777" w:rsidTr="00736037">
        <w:trPr>
          <w:cantSplit/>
        </w:trPr>
        <w:tc>
          <w:tcPr>
            <w:tcW w:w="720" w:type="dxa"/>
            <w:tcBorders>
              <w:top w:val="nil"/>
              <w:left w:val="single" w:sz="6" w:space="0" w:color="auto"/>
              <w:bottom w:val="nil"/>
              <w:right w:val="nil"/>
            </w:tcBorders>
          </w:tcPr>
          <w:p w14:paraId="5CC4D34A"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05EAA5E3"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9E15FB" w14:paraId="2B33AC98" w14:textId="77777777" w:rsidTr="00736037">
        <w:trPr>
          <w:cantSplit/>
        </w:trPr>
        <w:tc>
          <w:tcPr>
            <w:tcW w:w="720" w:type="dxa"/>
            <w:tcBorders>
              <w:top w:val="nil"/>
              <w:left w:val="single" w:sz="6" w:space="0" w:color="auto"/>
              <w:bottom w:val="nil"/>
              <w:right w:val="nil"/>
            </w:tcBorders>
          </w:tcPr>
          <w:p w14:paraId="670C6F76"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CF08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68449C79"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CE5394" w14:paraId="55BC17BB" w14:textId="77777777" w:rsidTr="00736037">
        <w:trPr>
          <w:cantSplit/>
        </w:trPr>
        <w:tc>
          <w:tcPr>
            <w:tcW w:w="720" w:type="dxa"/>
            <w:tcBorders>
              <w:top w:val="nil"/>
              <w:left w:val="single" w:sz="6" w:space="0" w:color="auto"/>
              <w:bottom w:val="nil"/>
              <w:right w:val="nil"/>
            </w:tcBorders>
          </w:tcPr>
          <w:p w14:paraId="78710680"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2313610D"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397EEFA3"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9E15FB" w14:paraId="18A721B1" w14:textId="77777777" w:rsidTr="00736037">
        <w:trPr>
          <w:cantSplit/>
        </w:trPr>
        <w:tc>
          <w:tcPr>
            <w:tcW w:w="720" w:type="dxa"/>
            <w:tcBorders>
              <w:top w:val="nil"/>
              <w:left w:val="single" w:sz="6" w:space="0" w:color="auto"/>
              <w:bottom w:val="nil"/>
              <w:right w:val="nil"/>
            </w:tcBorders>
          </w:tcPr>
          <w:p w14:paraId="2BE740C5"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61AC8541"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3280F797"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1C82B1F1" w14:textId="77777777" w:rsidTr="00736037">
        <w:trPr>
          <w:cantSplit/>
        </w:trPr>
        <w:tc>
          <w:tcPr>
            <w:tcW w:w="720" w:type="dxa"/>
            <w:tcBorders>
              <w:top w:val="single" w:sz="6" w:space="0" w:color="auto"/>
              <w:left w:val="single" w:sz="6" w:space="0" w:color="auto"/>
              <w:bottom w:val="nil"/>
              <w:right w:val="nil"/>
            </w:tcBorders>
            <w:hideMark/>
          </w:tcPr>
          <w:p w14:paraId="5EC441DD" w14:textId="77777777" w:rsidR="004D7A8E" w:rsidRPr="00203156" w:rsidRDefault="004D7A8E" w:rsidP="00736037">
            <w:pPr>
              <w:suppressAutoHyphens/>
              <w:spacing w:before="120" w:after="120"/>
              <w:rPr>
                <w:b/>
                <w:bCs/>
                <w:spacing w:val="-2"/>
                <w:sz w:val="20"/>
              </w:rPr>
            </w:pPr>
            <w:r>
              <w:rPr>
                <w:b/>
                <w:bCs/>
                <w:spacing w:val="-2"/>
                <w:sz w:val="20"/>
              </w:rPr>
              <w:t>3</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A1FAED4" w14:textId="77777777"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4E9D7D63" w14:textId="77777777" w:rsidTr="00736037">
        <w:trPr>
          <w:cantSplit/>
        </w:trPr>
        <w:tc>
          <w:tcPr>
            <w:tcW w:w="720" w:type="dxa"/>
            <w:tcBorders>
              <w:top w:val="nil"/>
              <w:left w:val="single" w:sz="6" w:space="0" w:color="auto"/>
              <w:bottom w:val="nil"/>
              <w:right w:val="nil"/>
            </w:tcBorders>
          </w:tcPr>
          <w:p w14:paraId="5CF1237F"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29EB9AC7"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9E15FB" w14:paraId="6E527234" w14:textId="77777777" w:rsidTr="00736037">
        <w:trPr>
          <w:cantSplit/>
        </w:trPr>
        <w:tc>
          <w:tcPr>
            <w:tcW w:w="720" w:type="dxa"/>
            <w:tcBorders>
              <w:top w:val="nil"/>
              <w:left w:val="single" w:sz="6" w:space="0" w:color="auto"/>
              <w:bottom w:val="nil"/>
              <w:right w:val="nil"/>
            </w:tcBorders>
          </w:tcPr>
          <w:p w14:paraId="0AE0288B"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800D5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4F8CF9A8"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CE5394" w14:paraId="4C1EEBEB" w14:textId="77777777" w:rsidTr="00736037">
        <w:trPr>
          <w:cantSplit/>
        </w:trPr>
        <w:tc>
          <w:tcPr>
            <w:tcW w:w="720" w:type="dxa"/>
            <w:tcBorders>
              <w:top w:val="nil"/>
              <w:left w:val="single" w:sz="6" w:space="0" w:color="auto"/>
              <w:bottom w:val="nil"/>
              <w:right w:val="nil"/>
            </w:tcBorders>
          </w:tcPr>
          <w:p w14:paraId="6BF41C5D"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0EF11625"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51EB54BE"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9E15FB" w14:paraId="76A10ACF" w14:textId="77777777" w:rsidTr="00736037">
        <w:trPr>
          <w:cantSplit/>
        </w:trPr>
        <w:tc>
          <w:tcPr>
            <w:tcW w:w="720" w:type="dxa"/>
            <w:tcBorders>
              <w:top w:val="nil"/>
              <w:left w:val="single" w:sz="6" w:space="0" w:color="auto"/>
              <w:bottom w:val="nil"/>
              <w:right w:val="nil"/>
            </w:tcBorders>
          </w:tcPr>
          <w:p w14:paraId="594D699D"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09D9A4AC"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7D8F1EE4"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547DAFCC" w14:textId="77777777" w:rsidTr="00736037">
        <w:trPr>
          <w:cantSplit/>
        </w:trPr>
        <w:tc>
          <w:tcPr>
            <w:tcW w:w="720" w:type="dxa"/>
            <w:tcBorders>
              <w:top w:val="single" w:sz="6" w:space="0" w:color="auto"/>
              <w:left w:val="single" w:sz="6" w:space="0" w:color="auto"/>
              <w:bottom w:val="nil"/>
              <w:right w:val="nil"/>
            </w:tcBorders>
            <w:hideMark/>
          </w:tcPr>
          <w:p w14:paraId="1B289C51" w14:textId="77777777" w:rsidR="004D7A8E" w:rsidRPr="00203156" w:rsidRDefault="004D7A8E" w:rsidP="00736037">
            <w:pPr>
              <w:suppressAutoHyphens/>
              <w:spacing w:before="120" w:after="120"/>
              <w:rPr>
                <w:b/>
                <w:bCs/>
                <w:spacing w:val="-2"/>
                <w:sz w:val="20"/>
              </w:rPr>
            </w:pPr>
            <w:r>
              <w:rPr>
                <w:b/>
                <w:bCs/>
                <w:spacing w:val="-2"/>
                <w:sz w:val="20"/>
              </w:rPr>
              <w:t>4</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00017F4F" w14:textId="77777777"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798684B9" w14:textId="77777777" w:rsidTr="00736037">
        <w:trPr>
          <w:cantSplit/>
        </w:trPr>
        <w:tc>
          <w:tcPr>
            <w:tcW w:w="720" w:type="dxa"/>
            <w:tcBorders>
              <w:top w:val="nil"/>
              <w:left w:val="single" w:sz="6" w:space="0" w:color="auto"/>
              <w:bottom w:val="nil"/>
              <w:right w:val="nil"/>
            </w:tcBorders>
          </w:tcPr>
          <w:p w14:paraId="74CE047E"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1E8F463E"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9E15FB" w14:paraId="77DC1A77" w14:textId="77777777" w:rsidTr="00736037">
        <w:trPr>
          <w:cantSplit/>
        </w:trPr>
        <w:tc>
          <w:tcPr>
            <w:tcW w:w="720" w:type="dxa"/>
            <w:tcBorders>
              <w:top w:val="nil"/>
              <w:left w:val="single" w:sz="6" w:space="0" w:color="auto"/>
              <w:bottom w:val="nil"/>
              <w:right w:val="nil"/>
            </w:tcBorders>
          </w:tcPr>
          <w:p w14:paraId="389EA2FF"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DFD8CB"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7E8CBA82"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CE5394" w14:paraId="2C07A3CD" w14:textId="77777777" w:rsidTr="00736037">
        <w:trPr>
          <w:cantSplit/>
        </w:trPr>
        <w:tc>
          <w:tcPr>
            <w:tcW w:w="720" w:type="dxa"/>
            <w:tcBorders>
              <w:top w:val="nil"/>
              <w:left w:val="single" w:sz="6" w:space="0" w:color="auto"/>
              <w:bottom w:val="nil"/>
              <w:right w:val="nil"/>
            </w:tcBorders>
          </w:tcPr>
          <w:p w14:paraId="51F03034"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0676272A"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7DC93BCA"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9E15FB" w14:paraId="5096F4B5" w14:textId="77777777" w:rsidTr="00736037">
        <w:trPr>
          <w:cantSplit/>
        </w:trPr>
        <w:tc>
          <w:tcPr>
            <w:tcW w:w="720" w:type="dxa"/>
            <w:tcBorders>
              <w:top w:val="nil"/>
              <w:left w:val="single" w:sz="6" w:space="0" w:color="auto"/>
              <w:bottom w:val="nil"/>
              <w:right w:val="nil"/>
            </w:tcBorders>
          </w:tcPr>
          <w:p w14:paraId="3C23CD35"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44844D02"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228B2F01"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75A9B916" w14:textId="77777777" w:rsidTr="00736037">
        <w:trPr>
          <w:cantSplit/>
        </w:trPr>
        <w:tc>
          <w:tcPr>
            <w:tcW w:w="720" w:type="dxa"/>
            <w:tcBorders>
              <w:top w:val="single" w:sz="6" w:space="0" w:color="auto"/>
              <w:left w:val="single" w:sz="6" w:space="0" w:color="auto"/>
              <w:bottom w:val="nil"/>
              <w:right w:val="nil"/>
            </w:tcBorders>
            <w:hideMark/>
          </w:tcPr>
          <w:p w14:paraId="4A369833" w14:textId="77777777" w:rsidR="004D7A8E" w:rsidRPr="00203156" w:rsidRDefault="004D7A8E" w:rsidP="00736037">
            <w:pPr>
              <w:suppressAutoHyphens/>
              <w:spacing w:before="120" w:after="120"/>
              <w:rPr>
                <w:b/>
                <w:bCs/>
                <w:spacing w:val="-2"/>
                <w:sz w:val="20"/>
              </w:rPr>
            </w:pPr>
            <w:r>
              <w:rPr>
                <w:b/>
                <w:bCs/>
                <w:spacing w:val="-2"/>
                <w:sz w:val="20"/>
              </w:rPr>
              <w:t>5</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B79AB34" w14:textId="77777777"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0634A977" w14:textId="77777777" w:rsidTr="00736037">
        <w:trPr>
          <w:cantSplit/>
        </w:trPr>
        <w:tc>
          <w:tcPr>
            <w:tcW w:w="720" w:type="dxa"/>
            <w:tcBorders>
              <w:top w:val="nil"/>
              <w:left w:val="single" w:sz="6" w:space="0" w:color="auto"/>
              <w:bottom w:val="nil"/>
              <w:right w:val="nil"/>
            </w:tcBorders>
          </w:tcPr>
          <w:p w14:paraId="0B2E80F9"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12168D3A"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CE5394" w14:paraId="121205AB" w14:textId="77777777" w:rsidTr="00736037">
        <w:trPr>
          <w:cantSplit/>
        </w:trPr>
        <w:tc>
          <w:tcPr>
            <w:tcW w:w="720" w:type="dxa"/>
            <w:tcBorders>
              <w:top w:val="nil"/>
              <w:left w:val="single" w:sz="6" w:space="0" w:color="auto"/>
              <w:bottom w:val="nil"/>
              <w:right w:val="nil"/>
            </w:tcBorders>
          </w:tcPr>
          <w:p w14:paraId="2D55E0F8"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A4606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07137F94"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00736037">
              <w:rPr>
                <w:i/>
                <w:sz w:val="20"/>
                <w:lang w:val="fr-FR"/>
              </w:rPr>
              <w:t>t</w:t>
            </w:r>
            <w:r w:rsidRPr="00BB2E23">
              <w:rPr>
                <w:i/>
                <w:sz w:val="20"/>
                <w:lang w:val="fr-FR"/>
              </w:rPr>
              <w:t xml:space="preserve"> dotée]</w:t>
            </w:r>
          </w:p>
        </w:tc>
      </w:tr>
      <w:tr w:rsidR="004D7A8E" w:rsidRPr="00CE5394" w14:paraId="156EB354" w14:textId="77777777" w:rsidTr="00736037">
        <w:trPr>
          <w:cantSplit/>
        </w:trPr>
        <w:tc>
          <w:tcPr>
            <w:tcW w:w="720" w:type="dxa"/>
            <w:tcBorders>
              <w:top w:val="nil"/>
              <w:left w:val="single" w:sz="6" w:space="0" w:color="auto"/>
              <w:bottom w:val="nil"/>
              <w:right w:val="nil"/>
            </w:tcBorders>
          </w:tcPr>
          <w:p w14:paraId="58702DBD"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62978379"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699BB4A9"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9E15FB" w14:paraId="4966CD93" w14:textId="77777777" w:rsidTr="00736037">
        <w:trPr>
          <w:cantSplit/>
        </w:trPr>
        <w:tc>
          <w:tcPr>
            <w:tcW w:w="720" w:type="dxa"/>
            <w:tcBorders>
              <w:top w:val="nil"/>
              <w:left w:val="single" w:sz="6" w:space="0" w:color="auto"/>
              <w:bottom w:val="nil"/>
              <w:right w:val="nil"/>
            </w:tcBorders>
          </w:tcPr>
          <w:p w14:paraId="52E261A0"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51C8153C" w14:textId="003CDB59"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0089028E">
              <w:rPr>
                <w:b/>
                <w:sz w:val="20"/>
                <w:lang w:val="fr-FR"/>
              </w:rPr>
              <w:t xml:space="preserve"> </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03E37E09"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FC24D5" w14:paraId="5DAFF357" w14:textId="77777777" w:rsidTr="00736037">
        <w:trPr>
          <w:cantSplit/>
        </w:trPr>
        <w:tc>
          <w:tcPr>
            <w:tcW w:w="720" w:type="dxa"/>
            <w:tcBorders>
              <w:top w:val="nil"/>
              <w:left w:val="single" w:sz="6" w:space="0" w:color="auto"/>
              <w:bottom w:val="nil"/>
              <w:right w:val="nil"/>
            </w:tcBorders>
          </w:tcPr>
          <w:p w14:paraId="07E963FC" w14:textId="77777777" w:rsidR="004D7A8E" w:rsidRPr="004D7A8E" w:rsidRDefault="004D7A8E" w:rsidP="00736037">
            <w:pPr>
              <w:suppressAutoHyphens/>
              <w:spacing w:before="120" w:after="120"/>
              <w:rPr>
                <w:b/>
                <w:bCs/>
                <w:spacing w:val="-2"/>
                <w:sz w:val="20"/>
                <w:lang w:val="fr-FR"/>
              </w:rPr>
            </w:pPr>
            <w:r>
              <w:rPr>
                <w:b/>
                <w:bCs/>
                <w:spacing w:val="-2"/>
                <w:sz w:val="20"/>
                <w:lang w:val="fr-FR"/>
              </w:rPr>
              <w:t>…</w:t>
            </w:r>
          </w:p>
        </w:tc>
        <w:tc>
          <w:tcPr>
            <w:tcW w:w="8370" w:type="dxa"/>
            <w:gridSpan w:val="2"/>
            <w:tcBorders>
              <w:top w:val="single" w:sz="6" w:space="0" w:color="auto"/>
              <w:left w:val="single" w:sz="6" w:space="0" w:color="auto"/>
              <w:bottom w:val="single" w:sz="6" w:space="0" w:color="auto"/>
              <w:right w:val="single" w:sz="6" w:space="0" w:color="auto"/>
            </w:tcBorders>
          </w:tcPr>
          <w:p w14:paraId="1FAD7D63" w14:textId="77777777" w:rsidR="004D7A8E" w:rsidRPr="004D7A8E" w:rsidRDefault="004D7A8E" w:rsidP="00736037">
            <w:pPr>
              <w:rPr>
                <w:sz w:val="20"/>
                <w:lang w:val="fr-FR"/>
              </w:rPr>
            </w:pPr>
            <w:r>
              <w:rPr>
                <w:sz w:val="20"/>
                <w:lang w:val="fr-FR"/>
              </w:rPr>
              <w:t>…</w:t>
            </w:r>
          </w:p>
        </w:tc>
      </w:tr>
      <w:tr w:rsidR="004D7A8E" w:rsidRPr="00FC24D5" w14:paraId="66BC023D" w14:textId="77777777" w:rsidTr="00736037">
        <w:trPr>
          <w:cantSplit/>
        </w:trPr>
        <w:tc>
          <w:tcPr>
            <w:tcW w:w="720" w:type="dxa"/>
            <w:tcBorders>
              <w:top w:val="nil"/>
              <w:left w:val="single" w:sz="6" w:space="0" w:color="auto"/>
              <w:bottom w:val="nil"/>
              <w:right w:val="nil"/>
            </w:tcBorders>
          </w:tcPr>
          <w:p w14:paraId="4217292C" w14:textId="77777777" w:rsidR="004D7A8E" w:rsidRPr="00187F8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single" w:sz="6" w:space="0" w:color="auto"/>
              <w:right w:val="single" w:sz="6" w:space="0" w:color="auto"/>
            </w:tcBorders>
          </w:tcPr>
          <w:p w14:paraId="0D934B4A" w14:textId="77777777" w:rsidR="004D7A8E" w:rsidRPr="004D7A8E" w:rsidRDefault="004D7A8E" w:rsidP="00736037">
            <w:pPr>
              <w:rPr>
                <w:sz w:val="20"/>
                <w:lang w:val="fr-FR"/>
              </w:rPr>
            </w:pPr>
          </w:p>
        </w:tc>
      </w:tr>
      <w:tr w:rsidR="004D7A8E" w:rsidRPr="00FC24D5" w14:paraId="2B6C0AC1" w14:textId="77777777" w:rsidTr="004D7A8E">
        <w:trPr>
          <w:cantSplit/>
        </w:trPr>
        <w:tc>
          <w:tcPr>
            <w:tcW w:w="720" w:type="dxa"/>
            <w:tcBorders>
              <w:top w:val="nil"/>
              <w:left w:val="single" w:sz="6" w:space="0" w:color="auto"/>
              <w:bottom w:val="nil"/>
              <w:right w:val="nil"/>
            </w:tcBorders>
          </w:tcPr>
          <w:p w14:paraId="55AECC61" w14:textId="77777777"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2DE3867F"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14:paraId="0CAB8723" w14:textId="77777777" w:rsidR="004D7A8E" w:rsidRPr="004D7A8E" w:rsidRDefault="004D7A8E" w:rsidP="00736037">
            <w:pPr>
              <w:rPr>
                <w:sz w:val="20"/>
                <w:lang w:val="fr-FR"/>
              </w:rPr>
            </w:pPr>
          </w:p>
        </w:tc>
      </w:tr>
      <w:tr w:rsidR="004D7A8E" w:rsidRPr="00FC24D5" w14:paraId="0CBAC04F" w14:textId="77777777" w:rsidTr="004D7A8E">
        <w:trPr>
          <w:cantSplit/>
        </w:trPr>
        <w:tc>
          <w:tcPr>
            <w:tcW w:w="720" w:type="dxa"/>
            <w:tcBorders>
              <w:top w:val="nil"/>
              <w:left w:val="single" w:sz="6" w:space="0" w:color="auto"/>
              <w:bottom w:val="nil"/>
              <w:right w:val="nil"/>
            </w:tcBorders>
          </w:tcPr>
          <w:p w14:paraId="6AE55B10" w14:textId="77777777"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7BE3638E"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14:paraId="5D6F2A68" w14:textId="77777777" w:rsidR="004D7A8E" w:rsidRPr="004D7A8E" w:rsidRDefault="004D7A8E" w:rsidP="00736037">
            <w:pPr>
              <w:rPr>
                <w:sz w:val="20"/>
                <w:lang w:val="fr-FR"/>
              </w:rPr>
            </w:pPr>
          </w:p>
        </w:tc>
      </w:tr>
      <w:tr w:rsidR="004D7A8E" w:rsidRPr="00FC24D5" w14:paraId="20BE0EB4" w14:textId="77777777" w:rsidTr="0082117E">
        <w:trPr>
          <w:cantSplit/>
        </w:trPr>
        <w:tc>
          <w:tcPr>
            <w:tcW w:w="720" w:type="dxa"/>
            <w:tcBorders>
              <w:top w:val="nil"/>
              <w:left w:val="single" w:sz="6" w:space="0" w:color="auto"/>
              <w:bottom w:val="single" w:sz="4" w:space="0" w:color="auto"/>
              <w:right w:val="nil"/>
            </w:tcBorders>
          </w:tcPr>
          <w:p w14:paraId="73705915" w14:textId="77777777" w:rsidR="004D7A8E" w:rsidRPr="004D7A8E"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4" w:space="0" w:color="auto"/>
              <w:right w:val="single" w:sz="6" w:space="0" w:color="auto"/>
            </w:tcBorders>
          </w:tcPr>
          <w:p w14:paraId="38167849"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4" w:space="0" w:color="auto"/>
              <w:right w:val="single" w:sz="6" w:space="0" w:color="auto"/>
            </w:tcBorders>
          </w:tcPr>
          <w:p w14:paraId="51115386" w14:textId="77777777" w:rsidR="004D7A8E" w:rsidRPr="004D7A8E" w:rsidRDefault="004D7A8E" w:rsidP="00736037">
            <w:pPr>
              <w:rPr>
                <w:sz w:val="20"/>
                <w:lang w:val="fr-FR"/>
              </w:rPr>
            </w:pPr>
          </w:p>
        </w:tc>
      </w:tr>
      <w:tr w:rsidR="004D7A8E" w:rsidRPr="00FC24D5" w14:paraId="661FD4B3" w14:textId="77777777" w:rsidTr="0082117E">
        <w:trPr>
          <w:cantSplit/>
        </w:trPr>
        <w:tc>
          <w:tcPr>
            <w:tcW w:w="720" w:type="dxa"/>
            <w:tcBorders>
              <w:top w:val="single" w:sz="4" w:space="0" w:color="auto"/>
              <w:left w:val="single" w:sz="4" w:space="0" w:color="auto"/>
              <w:bottom w:val="single" w:sz="4" w:space="0" w:color="auto"/>
              <w:right w:val="single" w:sz="4" w:space="0" w:color="auto"/>
            </w:tcBorders>
          </w:tcPr>
          <w:p w14:paraId="3646CCC2" w14:textId="77777777" w:rsidR="004D7A8E" w:rsidRPr="00FC24D5" w:rsidRDefault="004D7A8E" w:rsidP="00736037">
            <w:pPr>
              <w:suppressAutoHyphens/>
              <w:spacing w:before="120" w:after="120"/>
              <w:rPr>
                <w:b/>
                <w:bCs/>
                <w:spacing w:val="-2"/>
                <w:sz w:val="20"/>
                <w:lang w:val="fr-FR"/>
              </w:rPr>
            </w:pPr>
          </w:p>
        </w:tc>
        <w:tc>
          <w:tcPr>
            <w:tcW w:w="1900" w:type="dxa"/>
            <w:tcBorders>
              <w:top w:val="single" w:sz="4" w:space="0" w:color="auto"/>
              <w:left w:val="single" w:sz="4" w:space="0" w:color="auto"/>
              <w:bottom w:val="single" w:sz="4" w:space="0" w:color="auto"/>
              <w:right w:val="single" w:sz="4" w:space="0" w:color="auto"/>
            </w:tcBorders>
          </w:tcPr>
          <w:p w14:paraId="5529FF40" w14:textId="77777777" w:rsidR="004D7A8E" w:rsidRPr="00BB2E23" w:rsidRDefault="004D7A8E" w:rsidP="00BB2E23">
            <w:pPr>
              <w:rPr>
                <w:b/>
                <w:sz w:val="20"/>
                <w:lang w:val="fr-FR"/>
              </w:rPr>
            </w:pPr>
          </w:p>
        </w:tc>
        <w:tc>
          <w:tcPr>
            <w:tcW w:w="6470" w:type="dxa"/>
            <w:tcBorders>
              <w:top w:val="single" w:sz="4" w:space="0" w:color="auto"/>
              <w:left w:val="single" w:sz="4" w:space="0" w:color="auto"/>
              <w:bottom w:val="single" w:sz="4" w:space="0" w:color="auto"/>
              <w:right w:val="single" w:sz="4" w:space="0" w:color="auto"/>
            </w:tcBorders>
          </w:tcPr>
          <w:p w14:paraId="47320CBF" w14:textId="77777777" w:rsidR="004D7A8E" w:rsidRPr="004D7A8E" w:rsidRDefault="004D7A8E" w:rsidP="00736037">
            <w:pPr>
              <w:rPr>
                <w:sz w:val="20"/>
                <w:lang w:val="fr-FR"/>
              </w:rPr>
            </w:pPr>
          </w:p>
        </w:tc>
      </w:tr>
    </w:tbl>
    <w:p w14:paraId="6E2FC4A5" w14:textId="77777777" w:rsidR="00EF4F3F" w:rsidRPr="004D7A8E" w:rsidRDefault="00EF4F3F" w:rsidP="00BB2E23">
      <w:pPr>
        <w:tabs>
          <w:tab w:val="left" w:pos="2127"/>
        </w:tabs>
        <w:spacing w:before="120" w:after="120"/>
        <w:rPr>
          <w:lang w:val="fr-FR"/>
        </w:rPr>
      </w:pPr>
    </w:p>
    <w:p w14:paraId="30350BD9" w14:textId="77777777" w:rsidR="008D6C1D" w:rsidRDefault="00EF4F3F" w:rsidP="00C041E0">
      <w:pPr>
        <w:spacing w:before="120" w:after="120"/>
        <w:jc w:val="center"/>
        <w:rPr>
          <w:rStyle w:val="Table"/>
          <w:spacing w:val="-2"/>
          <w:lang w:val="fr-FR"/>
        </w:rPr>
      </w:pPr>
      <w:r w:rsidRPr="004D7A8E">
        <w:rPr>
          <w:rStyle w:val="Table"/>
          <w:spacing w:val="-2"/>
          <w:lang w:val="fr-FR"/>
        </w:rPr>
        <w:br w:type="page"/>
      </w:r>
    </w:p>
    <w:p w14:paraId="3997E42E" w14:textId="7980FBB0" w:rsidR="00EF4F3F" w:rsidRPr="00C13958" w:rsidRDefault="008D6C1D" w:rsidP="001A47A9">
      <w:pPr>
        <w:pStyle w:val="SecIVH2"/>
      </w:pPr>
      <w:bookmarkStart w:id="444" w:name="_Toc74064464"/>
      <w:r w:rsidRPr="00C13958">
        <w:t>Formulaire</w:t>
      </w:r>
      <w:r w:rsidR="00EF4F3F" w:rsidRPr="00C13958">
        <w:t xml:space="preserve"> PER-2</w:t>
      </w:r>
      <w:bookmarkEnd w:id="444"/>
    </w:p>
    <w:p w14:paraId="13198477" w14:textId="77777777" w:rsidR="00EF4F3F" w:rsidRPr="002B73C3" w:rsidRDefault="00EF4F3F" w:rsidP="00C041E0">
      <w:pPr>
        <w:pStyle w:val="Head2"/>
        <w:rPr>
          <w:lang w:val="fr-FR"/>
        </w:rPr>
      </w:pPr>
      <w:r w:rsidRPr="002B73C3">
        <w:rPr>
          <w:lang w:val="fr-FR"/>
        </w:rPr>
        <w:t xml:space="preserve">Curriculum Vitae </w:t>
      </w:r>
      <w:r w:rsidR="004D7A8E">
        <w:rPr>
          <w:lang w:val="fr-FR"/>
        </w:rPr>
        <w:t xml:space="preserve">et déclaration </w:t>
      </w:r>
      <w:r w:rsidRPr="002B73C3">
        <w:rPr>
          <w:lang w:val="fr-FR"/>
        </w:rPr>
        <w:t>du Personnel</w:t>
      </w:r>
      <w:r w:rsidR="00C33069" w:rsidRPr="002B73C3">
        <w:rPr>
          <w:lang w:val="fr-FR"/>
        </w:rPr>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EF4F3F" w:rsidRPr="002B73C3" w14:paraId="2A575A3C" w14:textId="77777777" w:rsidTr="00F71971">
        <w:trPr>
          <w:cantSplit/>
        </w:trPr>
        <w:tc>
          <w:tcPr>
            <w:tcW w:w="9090" w:type="dxa"/>
            <w:tcBorders>
              <w:top w:val="single" w:sz="6" w:space="0" w:color="auto"/>
              <w:left w:val="single" w:sz="6" w:space="0" w:color="auto"/>
              <w:bottom w:val="single" w:sz="6" w:space="0" w:color="auto"/>
              <w:right w:val="single" w:sz="6" w:space="0" w:color="auto"/>
            </w:tcBorders>
          </w:tcPr>
          <w:p w14:paraId="54FB9535"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du Soumissionnaire</w:t>
            </w:r>
          </w:p>
          <w:p w14:paraId="5297F323"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bl>
    <w:p w14:paraId="742D8570" w14:textId="77777777" w:rsidR="00EF4F3F" w:rsidRPr="002B73C3" w:rsidRDefault="00EF4F3F" w:rsidP="00C041E0">
      <w:pPr>
        <w:suppressAutoHyphens/>
        <w:spacing w:before="120" w:after="120"/>
        <w:rPr>
          <w:rStyle w:val="Table"/>
          <w:rFonts w:ascii="Times New Roman" w:hAnsi="Times New Roman"/>
          <w:b/>
          <w:bCs/>
          <w:iCs/>
          <w:spacing w:val="-2"/>
          <w:sz w:val="24"/>
          <w:lang w:val="fr-FR"/>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EF4F3F" w:rsidRPr="00CE5394" w14:paraId="0B45782C" w14:textId="77777777" w:rsidTr="00D02DEE">
        <w:trPr>
          <w:cantSplit/>
        </w:trPr>
        <w:tc>
          <w:tcPr>
            <w:tcW w:w="9090" w:type="dxa"/>
            <w:gridSpan w:val="4"/>
            <w:tcBorders>
              <w:top w:val="single" w:sz="6" w:space="0" w:color="auto"/>
              <w:left w:val="single" w:sz="6" w:space="0" w:color="auto"/>
              <w:right w:val="single" w:sz="6" w:space="0" w:color="auto"/>
            </w:tcBorders>
          </w:tcPr>
          <w:p w14:paraId="11650B22" w14:textId="77777777" w:rsidR="00EF4F3F" w:rsidRPr="004D7A8E" w:rsidRDefault="00EF4F3F" w:rsidP="00905334">
            <w:pPr>
              <w:suppressAutoHyphens/>
              <w:spacing w:before="60" w:after="60"/>
              <w:rPr>
                <w:rStyle w:val="Table"/>
                <w:rFonts w:ascii="Times New Roman" w:hAnsi="Times New Roman"/>
                <w:b/>
                <w:bCs/>
                <w:i/>
                <w:iCs/>
                <w:spacing w:val="-2"/>
                <w:sz w:val="22"/>
                <w:szCs w:val="22"/>
                <w:lang w:val="fr-FR"/>
              </w:rPr>
            </w:pPr>
            <w:r w:rsidRPr="002B73C3">
              <w:rPr>
                <w:rStyle w:val="Table"/>
                <w:rFonts w:ascii="Times New Roman" w:hAnsi="Times New Roman"/>
                <w:b/>
                <w:bCs/>
                <w:iCs/>
                <w:spacing w:val="-2"/>
                <w:sz w:val="22"/>
                <w:szCs w:val="22"/>
                <w:lang w:val="fr-FR"/>
              </w:rPr>
              <w:t xml:space="preserve">Poste </w:t>
            </w:r>
            <w:r w:rsidR="004D7A8E" w:rsidRPr="004D7A8E">
              <w:rPr>
                <w:rStyle w:val="Table"/>
                <w:rFonts w:ascii="Times New Roman" w:hAnsi="Times New Roman"/>
                <w:b/>
                <w:bCs/>
                <w:i/>
                <w:iCs/>
                <w:spacing w:val="-2"/>
                <w:sz w:val="22"/>
                <w:szCs w:val="22"/>
                <w:lang w:val="fr-FR"/>
              </w:rPr>
              <w:t>[#1] : [intitulé du poste selon Formulaire PER-1]</w:t>
            </w:r>
          </w:p>
          <w:p w14:paraId="6C68CB20" w14:textId="77777777" w:rsidR="00EF4F3F" w:rsidRPr="002B73C3" w:rsidRDefault="00EF4F3F" w:rsidP="00905334">
            <w:pPr>
              <w:tabs>
                <w:tab w:val="left" w:pos="1638"/>
                <w:tab w:val="left" w:pos="1998"/>
              </w:tabs>
              <w:suppressAutoHyphens/>
              <w:spacing w:before="60" w:after="60"/>
              <w:ind w:left="378" w:hanging="378"/>
              <w:rPr>
                <w:rStyle w:val="Table"/>
                <w:rFonts w:ascii="Times New Roman" w:hAnsi="Times New Roman"/>
                <w:b/>
                <w:bCs/>
                <w:iCs/>
                <w:spacing w:val="-2"/>
                <w:sz w:val="22"/>
                <w:szCs w:val="22"/>
                <w:lang w:val="fr-FR"/>
              </w:rPr>
            </w:pPr>
          </w:p>
        </w:tc>
      </w:tr>
      <w:tr w:rsidR="00EF4F3F" w:rsidRPr="002B73C3" w14:paraId="34063E9A" w14:textId="77777777" w:rsidTr="00D02DEE">
        <w:trPr>
          <w:cantSplit/>
        </w:trPr>
        <w:tc>
          <w:tcPr>
            <w:tcW w:w="1692" w:type="dxa"/>
            <w:tcBorders>
              <w:top w:val="single" w:sz="6" w:space="0" w:color="auto"/>
              <w:left w:val="single" w:sz="6" w:space="0" w:color="auto"/>
            </w:tcBorders>
          </w:tcPr>
          <w:p w14:paraId="031FF90B"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Information sur le Personnel </w:t>
            </w:r>
          </w:p>
        </w:tc>
        <w:tc>
          <w:tcPr>
            <w:tcW w:w="3708" w:type="dxa"/>
            <w:gridSpan w:val="2"/>
            <w:tcBorders>
              <w:top w:val="single" w:sz="6" w:space="0" w:color="auto"/>
              <w:left w:val="single" w:sz="6" w:space="0" w:color="auto"/>
            </w:tcBorders>
          </w:tcPr>
          <w:p w14:paraId="7CA1D24A"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Nom </w:t>
            </w:r>
          </w:p>
          <w:p w14:paraId="670D630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079D2E4F"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Date de naissance</w:t>
            </w:r>
          </w:p>
        </w:tc>
      </w:tr>
      <w:tr w:rsidR="004D7A8E" w:rsidRPr="002B73C3" w14:paraId="72B67190" w14:textId="77777777" w:rsidTr="00736037">
        <w:trPr>
          <w:cantSplit/>
        </w:trPr>
        <w:tc>
          <w:tcPr>
            <w:tcW w:w="1692" w:type="dxa"/>
            <w:tcBorders>
              <w:left w:val="single" w:sz="6" w:space="0" w:color="auto"/>
            </w:tcBorders>
          </w:tcPr>
          <w:p w14:paraId="6E9C72BC" w14:textId="77777777" w:rsidR="004D7A8E" w:rsidRPr="002B73C3" w:rsidRDefault="004D7A8E" w:rsidP="00905334">
            <w:pPr>
              <w:suppressAutoHyphens/>
              <w:spacing w:before="60" w:after="60"/>
              <w:rPr>
                <w:rStyle w:val="Table"/>
                <w:rFonts w:ascii="Times New Roman" w:hAnsi="Times New Roman"/>
                <w:b/>
                <w:bCs/>
                <w:iCs/>
                <w:spacing w:val="-2"/>
                <w:sz w:val="22"/>
                <w:szCs w:val="22"/>
                <w:lang w:val="fr-FR"/>
              </w:rPr>
            </w:pPr>
          </w:p>
        </w:tc>
        <w:tc>
          <w:tcPr>
            <w:tcW w:w="3699" w:type="dxa"/>
            <w:tcBorders>
              <w:top w:val="single" w:sz="6" w:space="0" w:color="auto"/>
              <w:left w:val="single" w:sz="6" w:space="0" w:color="auto"/>
              <w:right w:val="single" w:sz="6" w:space="0" w:color="auto"/>
            </w:tcBorders>
          </w:tcPr>
          <w:p w14:paraId="02EA7982" w14:textId="77777777"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Adresse :</w:t>
            </w:r>
          </w:p>
          <w:p w14:paraId="78441038"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3699" w:type="dxa"/>
            <w:gridSpan w:val="2"/>
            <w:tcBorders>
              <w:top w:val="single" w:sz="6" w:space="0" w:color="auto"/>
              <w:left w:val="single" w:sz="6" w:space="0" w:color="auto"/>
              <w:right w:val="single" w:sz="6" w:space="0" w:color="auto"/>
            </w:tcBorders>
          </w:tcPr>
          <w:p w14:paraId="662F23B0" w14:textId="77777777"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Courriel :</w:t>
            </w:r>
          </w:p>
          <w:p w14:paraId="397904B5"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F4F3F" w:rsidRPr="002B73C3" w14:paraId="39EEF03D" w14:textId="77777777" w:rsidTr="00D02DEE">
        <w:trPr>
          <w:cantSplit/>
        </w:trPr>
        <w:tc>
          <w:tcPr>
            <w:tcW w:w="1692" w:type="dxa"/>
            <w:tcBorders>
              <w:left w:val="single" w:sz="6" w:space="0" w:color="auto"/>
            </w:tcBorders>
          </w:tcPr>
          <w:p w14:paraId="5C2F8B0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26F5BD80"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Qualifications professionnelles </w:t>
            </w:r>
          </w:p>
          <w:p w14:paraId="3C739A30"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521D7" w:rsidRPr="002B73C3" w14:paraId="07664476" w14:textId="77777777" w:rsidTr="00D02DEE">
        <w:trPr>
          <w:cantSplit/>
        </w:trPr>
        <w:tc>
          <w:tcPr>
            <w:tcW w:w="1692" w:type="dxa"/>
            <w:tcBorders>
              <w:left w:val="single" w:sz="6" w:space="0" w:color="auto"/>
            </w:tcBorders>
          </w:tcPr>
          <w:p w14:paraId="1E8334F8"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2A93DBA5" w14:textId="77777777" w:rsidR="00E521D7"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Formation académique</w:t>
            </w:r>
          </w:p>
          <w:p w14:paraId="055E22B6"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521D7" w:rsidRPr="00CE5394" w14:paraId="1A99A521" w14:textId="77777777" w:rsidTr="00D02DEE">
        <w:trPr>
          <w:cantSplit/>
        </w:trPr>
        <w:tc>
          <w:tcPr>
            <w:tcW w:w="1692" w:type="dxa"/>
            <w:tcBorders>
              <w:left w:val="single" w:sz="6" w:space="0" w:color="auto"/>
            </w:tcBorders>
          </w:tcPr>
          <w:p w14:paraId="795D1A03"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03BBD94F" w14:textId="77777777" w:rsidR="00E521D7" w:rsidRDefault="00E521D7" w:rsidP="00E521D7">
            <w:pPr>
              <w:suppressAutoHyphens/>
              <w:spacing w:before="60" w:after="60"/>
              <w:rPr>
                <w:rStyle w:val="Table"/>
                <w:rFonts w:ascii="Times New Roman" w:hAnsi="Times New Roman"/>
                <w:bCs/>
                <w:i/>
                <w:iCs/>
                <w:spacing w:val="-2"/>
                <w:sz w:val="22"/>
                <w:szCs w:val="22"/>
                <w:lang w:val="fr-FR"/>
              </w:rPr>
            </w:pPr>
            <w:r>
              <w:rPr>
                <w:rStyle w:val="Table"/>
                <w:rFonts w:ascii="Times New Roman" w:hAnsi="Times New Roman"/>
                <w:b/>
                <w:bCs/>
                <w:iCs/>
                <w:spacing w:val="-2"/>
                <w:sz w:val="22"/>
                <w:szCs w:val="22"/>
                <w:lang w:val="fr-FR"/>
              </w:rPr>
              <w:t xml:space="preserve">Connaissance linguistique : </w:t>
            </w:r>
            <w:r w:rsidRPr="00E521D7">
              <w:rPr>
                <w:rStyle w:val="Table"/>
                <w:rFonts w:ascii="Times New Roman" w:hAnsi="Times New Roman"/>
                <w:bCs/>
                <w:i/>
                <w:iCs/>
                <w:spacing w:val="-2"/>
                <w:sz w:val="22"/>
                <w:szCs w:val="22"/>
                <w:lang w:val="fr-FR"/>
              </w:rPr>
              <w:t>[langue et niveau oral, lecture et écriture]</w:t>
            </w:r>
          </w:p>
          <w:p w14:paraId="588C54AF" w14:textId="77777777" w:rsidR="00E521D7" w:rsidRPr="002B73C3" w:rsidRDefault="00E521D7" w:rsidP="00E521D7">
            <w:pPr>
              <w:suppressAutoHyphens/>
              <w:spacing w:before="60" w:after="60"/>
              <w:rPr>
                <w:rStyle w:val="Table"/>
                <w:rFonts w:ascii="Times New Roman" w:hAnsi="Times New Roman"/>
                <w:b/>
                <w:bCs/>
                <w:iCs/>
                <w:spacing w:val="-2"/>
                <w:sz w:val="22"/>
                <w:szCs w:val="22"/>
                <w:lang w:val="fr-FR"/>
              </w:rPr>
            </w:pPr>
          </w:p>
        </w:tc>
      </w:tr>
      <w:tr w:rsidR="00EF4F3F" w:rsidRPr="002B73C3" w14:paraId="72DE86D6" w14:textId="77777777" w:rsidTr="00D02DEE">
        <w:trPr>
          <w:cantSplit/>
        </w:trPr>
        <w:tc>
          <w:tcPr>
            <w:tcW w:w="1692" w:type="dxa"/>
            <w:tcBorders>
              <w:top w:val="single" w:sz="6" w:space="0" w:color="auto"/>
              <w:left w:val="single" w:sz="6" w:space="0" w:color="auto"/>
            </w:tcBorders>
          </w:tcPr>
          <w:p w14:paraId="13609784" w14:textId="77777777" w:rsidR="00EF4F3F" w:rsidRPr="002B73C3"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Détails</w:t>
            </w:r>
          </w:p>
        </w:tc>
        <w:tc>
          <w:tcPr>
            <w:tcW w:w="7398" w:type="dxa"/>
            <w:gridSpan w:val="3"/>
            <w:tcBorders>
              <w:top w:val="single" w:sz="6" w:space="0" w:color="auto"/>
              <w:left w:val="single" w:sz="6" w:space="0" w:color="auto"/>
              <w:right w:val="single" w:sz="6" w:space="0" w:color="auto"/>
            </w:tcBorders>
          </w:tcPr>
          <w:p w14:paraId="7BA16317"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de l’employeur</w:t>
            </w:r>
          </w:p>
          <w:p w14:paraId="796355C6"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2B73C3" w14:paraId="1CDA448E" w14:textId="77777777" w:rsidTr="00D02DEE">
        <w:trPr>
          <w:cantSplit/>
        </w:trPr>
        <w:tc>
          <w:tcPr>
            <w:tcW w:w="1692" w:type="dxa"/>
            <w:tcBorders>
              <w:left w:val="single" w:sz="6" w:space="0" w:color="auto"/>
            </w:tcBorders>
          </w:tcPr>
          <w:p w14:paraId="5DE7ADF6"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1C0997B4"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Adresse de l’employeur</w:t>
            </w:r>
          </w:p>
          <w:p w14:paraId="370D85FE"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CE5394" w14:paraId="721F52F4" w14:textId="77777777" w:rsidTr="00D02DEE">
        <w:trPr>
          <w:cantSplit/>
        </w:trPr>
        <w:tc>
          <w:tcPr>
            <w:tcW w:w="1692" w:type="dxa"/>
            <w:tcBorders>
              <w:left w:val="single" w:sz="6" w:space="0" w:color="auto"/>
            </w:tcBorders>
          </w:tcPr>
          <w:p w14:paraId="7C84C8E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14:paraId="0D1C7DDF"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Téléphone</w:t>
            </w:r>
          </w:p>
          <w:p w14:paraId="191584CB"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69941CBC"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Contact (directeur / responsable du personnel)</w:t>
            </w:r>
          </w:p>
        </w:tc>
      </w:tr>
      <w:tr w:rsidR="00EF4F3F" w:rsidRPr="002B73C3" w14:paraId="42CF8C6E" w14:textId="77777777" w:rsidTr="00D02DEE">
        <w:trPr>
          <w:cantSplit/>
        </w:trPr>
        <w:tc>
          <w:tcPr>
            <w:tcW w:w="1692" w:type="dxa"/>
            <w:tcBorders>
              <w:left w:val="single" w:sz="6" w:space="0" w:color="auto"/>
            </w:tcBorders>
          </w:tcPr>
          <w:p w14:paraId="36BE41BE"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14:paraId="3BECED77"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Fax</w:t>
            </w:r>
          </w:p>
          <w:p w14:paraId="0B5EC71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4E08CDE4"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CE5394" w14:paraId="23AB3CC1" w14:textId="77777777" w:rsidTr="00D02DEE">
        <w:trPr>
          <w:cantSplit/>
        </w:trPr>
        <w:tc>
          <w:tcPr>
            <w:tcW w:w="1692" w:type="dxa"/>
            <w:tcBorders>
              <w:left w:val="single" w:sz="6" w:space="0" w:color="auto"/>
              <w:bottom w:val="single" w:sz="6" w:space="0" w:color="auto"/>
            </w:tcBorders>
          </w:tcPr>
          <w:p w14:paraId="2F4B2151"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bottom w:val="single" w:sz="6" w:space="0" w:color="auto"/>
            </w:tcBorders>
          </w:tcPr>
          <w:p w14:paraId="7049F398"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Intitulé du poste</w:t>
            </w:r>
          </w:p>
          <w:p w14:paraId="6012FFE2"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bottom w:val="single" w:sz="6" w:space="0" w:color="auto"/>
              <w:right w:val="single" w:sz="6" w:space="0" w:color="auto"/>
            </w:tcBorders>
          </w:tcPr>
          <w:p w14:paraId="53EF7012"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Année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passée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w:t>
            </w:r>
            <w:r w:rsidR="00A614F3" w:rsidRPr="002B73C3">
              <w:rPr>
                <w:rStyle w:val="Table"/>
                <w:rFonts w:ascii="Times New Roman" w:hAnsi="Times New Roman"/>
                <w:b/>
                <w:bCs/>
                <w:iCs/>
                <w:spacing w:val="-2"/>
                <w:sz w:val="22"/>
                <w:szCs w:val="22"/>
                <w:lang w:val="fr-FR"/>
              </w:rPr>
              <w:t xml:space="preserve">chez </w:t>
            </w:r>
            <w:r w:rsidRPr="002B73C3">
              <w:rPr>
                <w:rStyle w:val="Table"/>
                <w:rFonts w:ascii="Times New Roman" w:hAnsi="Times New Roman"/>
                <w:b/>
                <w:bCs/>
                <w:iCs/>
                <w:spacing w:val="-2"/>
                <w:sz w:val="22"/>
                <w:szCs w:val="22"/>
                <w:lang w:val="fr-FR"/>
              </w:rPr>
              <w:t>l’employeur actuel</w:t>
            </w:r>
          </w:p>
        </w:tc>
      </w:tr>
    </w:tbl>
    <w:p w14:paraId="7B468643" w14:textId="77777777" w:rsidR="00EF4F3F" w:rsidRPr="002B73C3" w:rsidRDefault="00EF4F3F" w:rsidP="00C041E0">
      <w:pPr>
        <w:suppressAutoHyphens/>
        <w:spacing w:before="120" w:after="120"/>
        <w:rPr>
          <w:rStyle w:val="Table"/>
          <w:rFonts w:ascii="Times New Roman" w:hAnsi="Times New Roman"/>
          <w:iCs/>
          <w:spacing w:val="-2"/>
          <w:sz w:val="24"/>
          <w:lang w:val="fr-FR"/>
        </w:rPr>
      </w:pPr>
    </w:p>
    <w:p w14:paraId="5B99A37C" w14:textId="77777777" w:rsidR="00EF4F3F" w:rsidRPr="002B73C3" w:rsidRDefault="00EF4F3F" w:rsidP="00C041E0">
      <w:pPr>
        <w:suppressAutoHyphens/>
        <w:spacing w:before="120" w:after="120"/>
        <w:rPr>
          <w:rStyle w:val="Table"/>
          <w:rFonts w:ascii="Times New Roman" w:hAnsi="Times New Roman"/>
          <w:iCs/>
          <w:spacing w:val="-2"/>
          <w:sz w:val="24"/>
          <w:lang w:val="fr-FR"/>
        </w:rPr>
      </w:pPr>
      <w:r w:rsidRPr="002B73C3">
        <w:rPr>
          <w:rStyle w:val="Table"/>
          <w:rFonts w:ascii="Times New Roman" w:hAnsi="Times New Roman"/>
          <w:iCs/>
          <w:spacing w:val="-2"/>
          <w:sz w:val="24"/>
          <w:lang w:val="fr-FR"/>
        </w:rPr>
        <w:t xml:space="preserve">Résumer l’expérience professionnelle </w:t>
      </w:r>
      <w:r w:rsidR="00F61E5A" w:rsidRPr="002B73C3">
        <w:rPr>
          <w:rStyle w:val="Table"/>
          <w:rFonts w:ascii="Times New Roman" w:hAnsi="Times New Roman"/>
          <w:iCs/>
          <w:spacing w:val="-2"/>
          <w:sz w:val="24"/>
          <w:lang w:val="fr-FR"/>
        </w:rPr>
        <w:t>dans l</w:t>
      </w:r>
      <w:r w:rsidRPr="002B73C3">
        <w:rPr>
          <w:rStyle w:val="Table"/>
          <w:rFonts w:ascii="Times New Roman" w:hAnsi="Times New Roman"/>
          <w:iCs/>
          <w:spacing w:val="-2"/>
          <w:sz w:val="24"/>
          <w:lang w:val="fr-FR"/>
        </w:rPr>
        <w:t>’ordre</w:t>
      </w:r>
      <w:r w:rsidR="00F61E5A" w:rsidRPr="002B73C3">
        <w:rPr>
          <w:rStyle w:val="Table"/>
          <w:rFonts w:ascii="Times New Roman" w:hAnsi="Times New Roman"/>
          <w:iCs/>
          <w:spacing w:val="-2"/>
          <w:sz w:val="24"/>
          <w:lang w:val="fr-FR"/>
        </w:rPr>
        <w:t xml:space="preserve"> inversement</w:t>
      </w:r>
      <w:r w:rsidRPr="002B73C3">
        <w:rPr>
          <w:rStyle w:val="Table"/>
          <w:rFonts w:ascii="Times New Roman" w:hAnsi="Times New Roman"/>
          <w:iCs/>
          <w:spacing w:val="-2"/>
          <w:sz w:val="24"/>
          <w:lang w:val="fr-FR"/>
        </w:rPr>
        <w:t xml:space="preserve"> chronologique. Indiquer l’expérience technique et de </w:t>
      </w:r>
      <w:r w:rsidR="00A614F3" w:rsidRPr="002B73C3">
        <w:rPr>
          <w:rStyle w:val="Table"/>
          <w:rFonts w:ascii="Times New Roman" w:hAnsi="Times New Roman"/>
          <w:iCs/>
          <w:spacing w:val="-2"/>
          <w:sz w:val="24"/>
          <w:lang w:val="fr-FR"/>
        </w:rPr>
        <w:t>gestion</w:t>
      </w:r>
      <w:r w:rsidRPr="002B73C3">
        <w:rPr>
          <w:rStyle w:val="Table"/>
          <w:rFonts w:ascii="Times New Roman" w:hAnsi="Times New Roman"/>
          <w:iCs/>
          <w:spacing w:val="-2"/>
          <w:sz w:val="24"/>
          <w:lang w:val="fr-FR"/>
        </w:rPr>
        <w:t xml:space="preserve"> </w:t>
      </w:r>
      <w:r w:rsidR="00A614F3" w:rsidRPr="002B73C3">
        <w:rPr>
          <w:rStyle w:val="Table"/>
          <w:rFonts w:ascii="Times New Roman" w:hAnsi="Times New Roman"/>
          <w:iCs/>
          <w:spacing w:val="-2"/>
          <w:sz w:val="24"/>
          <w:lang w:val="fr-FR"/>
        </w:rPr>
        <w:t xml:space="preserve">pertinente </w:t>
      </w:r>
      <w:r w:rsidRPr="002B73C3">
        <w:rPr>
          <w:rStyle w:val="Table"/>
          <w:rFonts w:ascii="Times New Roman" w:hAnsi="Times New Roman"/>
          <w:iCs/>
          <w:spacing w:val="-2"/>
          <w:sz w:val="24"/>
          <w:lang w:val="fr-FR"/>
        </w:rPr>
        <w:t>au projet.</w:t>
      </w:r>
    </w:p>
    <w:p w14:paraId="3021C2A9" w14:textId="77777777" w:rsidR="00EF4F3F" w:rsidRPr="002B73C3" w:rsidRDefault="00EF4F3F" w:rsidP="00C041E0">
      <w:pPr>
        <w:suppressAutoHyphens/>
        <w:spacing w:before="120" w:after="120"/>
        <w:rPr>
          <w:rStyle w:val="Table"/>
          <w:rFonts w:ascii="Times New Roman" w:hAnsi="Times New Roman"/>
          <w:i/>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3465"/>
        <w:gridCol w:w="3465"/>
      </w:tblGrid>
      <w:tr w:rsidR="00E521D7" w:rsidRPr="002B73C3" w14:paraId="1F03983C" w14:textId="77777777" w:rsidTr="00736037">
        <w:trPr>
          <w:cantSplit/>
          <w:tblHeader/>
        </w:trPr>
        <w:tc>
          <w:tcPr>
            <w:tcW w:w="1080" w:type="dxa"/>
            <w:tcBorders>
              <w:top w:val="single" w:sz="6" w:space="0" w:color="auto"/>
              <w:left w:val="single" w:sz="6" w:space="0" w:color="auto"/>
            </w:tcBorders>
          </w:tcPr>
          <w:p w14:paraId="1A35957A"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Projet</w:t>
            </w:r>
          </w:p>
        </w:tc>
        <w:tc>
          <w:tcPr>
            <w:tcW w:w="1080" w:type="dxa"/>
            <w:tcBorders>
              <w:top w:val="single" w:sz="6" w:space="0" w:color="auto"/>
              <w:left w:val="single" w:sz="6" w:space="0" w:color="auto"/>
            </w:tcBorders>
          </w:tcPr>
          <w:p w14:paraId="14B4391F"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Rôle</w:t>
            </w:r>
          </w:p>
        </w:tc>
        <w:tc>
          <w:tcPr>
            <w:tcW w:w="3465" w:type="dxa"/>
            <w:tcBorders>
              <w:top w:val="single" w:sz="6" w:space="0" w:color="auto"/>
              <w:left w:val="single" w:sz="6" w:space="0" w:color="auto"/>
              <w:right w:val="single" w:sz="6" w:space="0" w:color="auto"/>
            </w:tcBorders>
          </w:tcPr>
          <w:p w14:paraId="61001EE5"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Durée d’engagement</w:t>
            </w:r>
          </w:p>
        </w:tc>
        <w:tc>
          <w:tcPr>
            <w:tcW w:w="3465" w:type="dxa"/>
            <w:tcBorders>
              <w:top w:val="single" w:sz="6" w:space="0" w:color="auto"/>
              <w:left w:val="single" w:sz="6" w:space="0" w:color="auto"/>
              <w:right w:val="single" w:sz="6" w:space="0" w:color="auto"/>
            </w:tcBorders>
          </w:tcPr>
          <w:p w14:paraId="5CAE1FB7" w14:textId="77777777" w:rsidR="00E521D7" w:rsidRPr="002B73C3" w:rsidRDefault="00E521D7" w:rsidP="00E521D7">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E</w:t>
            </w:r>
            <w:r w:rsidRPr="002B73C3">
              <w:rPr>
                <w:rStyle w:val="Table"/>
                <w:rFonts w:ascii="Times New Roman" w:hAnsi="Times New Roman"/>
                <w:b/>
                <w:bCs/>
                <w:iCs/>
                <w:spacing w:val="-2"/>
                <w:sz w:val="22"/>
                <w:szCs w:val="22"/>
                <w:lang w:val="fr-FR"/>
              </w:rPr>
              <w:t xml:space="preserve">xpérience </w:t>
            </w:r>
            <w:r w:rsidRPr="002B73C3">
              <w:rPr>
                <w:rStyle w:val="Table"/>
                <w:rFonts w:ascii="Times New Roman" w:hAnsi="Times New Roman"/>
                <w:b/>
                <w:iCs/>
                <w:spacing w:val="-2"/>
                <w:sz w:val="22"/>
                <w:szCs w:val="22"/>
                <w:lang w:val="fr-FR"/>
              </w:rPr>
              <w:t>pertinente</w:t>
            </w:r>
          </w:p>
        </w:tc>
      </w:tr>
      <w:tr w:rsidR="00E521D7" w:rsidRPr="00CE5394" w14:paraId="1BB4504E" w14:textId="77777777" w:rsidTr="00736037">
        <w:trPr>
          <w:cantSplit/>
        </w:trPr>
        <w:tc>
          <w:tcPr>
            <w:tcW w:w="1080" w:type="dxa"/>
            <w:tcBorders>
              <w:top w:val="single" w:sz="6" w:space="0" w:color="auto"/>
              <w:left w:val="single" w:sz="6" w:space="0" w:color="auto"/>
            </w:tcBorders>
          </w:tcPr>
          <w:p w14:paraId="67F3E6B9"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[identifier le projet]</w:t>
            </w:r>
          </w:p>
        </w:tc>
        <w:tc>
          <w:tcPr>
            <w:tcW w:w="1080" w:type="dxa"/>
            <w:tcBorders>
              <w:top w:val="single" w:sz="6" w:space="0" w:color="auto"/>
              <w:left w:val="single" w:sz="6" w:space="0" w:color="auto"/>
            </w:tcBorders>
          </w:tcPr>
          <w:p w14:paraId="12E73880"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[Rôle et responsabilités sur le projet]</w:t>
            </w:r>
          </w:p>
        </w:tc>
        <w:tc>
          <w:tcPr>
            <w:tcW w:w="3465" w:type="dxa"/>
            <w:tcBorders>
              <w:top w:val="single" w:sz="6" w:space="0" w:color="auto"/>
              <w:left w:val="single" w:sz="6" w:space="0" w:color="auto"/>
              <w:right w:val="single" w:sz="6" w:space="0" w:color="auto"/>
            </w:tcBorders>
          </w:tcPr>
          <w:p w14:paraId="4B6F528D" w14:textId="77777777"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[durée sur le projet]</w:t>
            </w:r>
          </w:p>
        </w:tc>
        <w:tc>
          <w:tcPr>
            <w:tcW w:w="3465" w:type="dxa"/>
            <w:tcBorders>
              <w:top w:val="single" w:sz="6" w:space="0" w:color="auto"/>
              <w:left w:val="single" w:sz="6" w:space="0" w:color="auto"/>
              <w:right w:val="single" w:sz="6" w:space="0" w:color="auto"/>
            </w:tcBorders>
          </w:tcPr>
          <w:p w14:paraId="08BED314" w14:textId="77777777"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[décrire l’expérience pertinente au poste prévu]</w:t>
            </w:r>
          </w:p>
        </w:tc>
      </w:tr>
      <w:tr w:rsidR="00E521D7" w:rsidRPr="00CE5394" w14:paraId="7E500D94" w14:textId="77777777" w:rsidTr="00736037">
        <w:trPr>
          <w:cantSplit/>
        </w:trPr>
        <w:tc>
          <w:tcPr>
            <w:tcW w:w="1080" w:type="dxa"/>
            <w:tcBorders>
              <w:top w:val="dotted" w:sz="4" w:space="0" w:color="auto"/>
              <w:left w:val="single" w:sz="6" w:space="0" w:color="auto"/>
            </w:tcBorders>
          </w:tcPr>
          <w:p w14:paraId="6F796FF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tcBorders>
          </w:tcPr>
          <w:p w14:paraId="20CA2AD5"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14:paraId="06D9F2D7"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14:paraId="7245E431"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r>
      <w:tr w:rsidR="00E521D7" w:rsidRPr="00CE5394" w14:paraId="0F527991" w14:textId="77777777" w:rsidTr="00736037">
        <w:trPr>
          <w:cantSplit/>
        </w:trPr>
        <w:tc>
          <w:tcPr>
            <w:tcW w:w="1080" w:type="dxa"/>
            <w:tcBorders>
              <w:top w:val="dotted" w:sz="4" w:space="0" w:color="auto"/>
              <w:left w:val="single" w:sz="6" w:space="0" w:color="auto"/>
              <w:bottom w:val="dotted" w:sz="4" w:space="0" w:color="auto"/>
            </w:tcBorders>
          </w:tcPr>
          <w:p w14:paraId="6025E89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bottom w:val="dotted" w:sz="4" w:space="0" w:color="auto"/>
            </w:tcBorders>
          </w:tcPr>
          <w:p w14:paraId="2959C6FF"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14:paraId="7433F70E"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14:paraId="0899CCC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r>
    </w:tbl>
    <w:p w14:paraId="6A0E5FC7" w14:textId="77777777" w:rsidR="00736037" w:rsidRDefault="00736037" w:rsidP="00C041E0">
      <w:pPr>
        <w:pStyle w:val="Style11"/>
        <w:spacing w:before="120" w:after="120"/>
        <w:rPr>
          <w:i/>
        </w:rPr>
      </w:pPr>
    </w:p>
    <w:p w14:paraId="447D46A9" w14:textId="77777777" w:rsidR="00736037" w:rsidRPr="00FC24D5" w:rsidRDefault="00736037" w:rsidP="00163E44">
      <w:pPr>
        <w:spacing w:before="120" w:after="120"/>
        <w:jc w:val="center"/>
        <w:rPr>
          <w:b/>
          <w:lang w:val="fr-FR"/>
        </w:rPr>
      </w:pPr>
      <w:r w:rsidRPr="00FC24D5">
        <w:rPr>
          <w:b/>
          <w:lang w:val="fr-FR"/>
        </w:rPr>
        <w:t>Déclaration</w:t>
      </w:r>
    </w:p>
    <w:p w14:paraId="150C946B" w14:textId="77777777" w:rsidR="00736037" w:rsidRPr="00FC24D5" w:rsidRDefault="00736037" w:rsidP="00163E44">
      <w:pPr>
        <w:spacing w:after="120"/>
        <w:rPr>
          <w:lang w:val="fr-FR"/>
        </w:rPr>
      </w:pPr>
      <w:r w:rsidRPr="00FC24D5">
        <w:rPr>
          <w:lang w:val="fr-FR"/>
        </w:rPr>
        <w:t>Je soussigné certifie que les renseignements contenus dans le Formulaire PER-2 décrivent fidèlement ma personne, mes qualifications et mon expérience.</w:t>
      </w:r>
    </w:p>
    <w:p w14:paraId="1EA68A3D" w14:textId="77777777" w:rsidR="00736037" w:rsidRPr="00FC24D5" w:rsidRDefault="00736037" w:rsidP="00163E44">
      <w:pPr>
        <w:spacing w:after="120"/>
        <w:rPr>
          <w:szCs w:val="24"/>
          <w:lang w:val="fr-FR"/>
        </w:rPr>
      </w:pPr>
      <w:r w:rsidRPr="00FC24D5">
        <w:rPr>
          <w:szCs w:val="24"/>
          <w:lang w:val="fr-FR"/>
        </w:rPr>
        <w:t xml:space="preserve">Je confirme que je suis disponible comme certifié </w:t>
      </w:r>
      <w:proofErr w:type="spellStart"/>
      <w:r w:rsidRPr="00FC24D5">
        <w:rPr>
          <w:szCs w:val="24"/>
          <w:lang w:val="fr-FR"/>
        </w:rPr>
        <w:t>ci après</w:t>
      </w:r>
      <w:proofErr w:type="spellEnd"/>
      <w:r w:rsidRPr="00FC24D5">
        <w:rPr>
          <w:szCs w:val="24"/>
          <w:lang w:val="fr-FR"/>
        </w:rPr>
        <w:t xml:space="preserve">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36037" w:rsidRPr="00203156" w14:paraId="2C67A02E" w14:textId="77777777" w:rsidTr="00736037">
        <w:trPr>
          <w:cantSplit/>
        </w:trPr>
        <w:tc>
          <w:tcPr>
            <w:tcW w:w="3613" w:type="dxa"/>
          </w:tcPr>
          <w:p w14:paraId="761216EE" w14:textId="77777777" w:rsidR="00736037" w:rsidRPr="00203156" w:rsidRDefault="00736037" w:rsidP="00736037">
            <w:pPr>
              <w:suppressAutoHyphens/>
              <w:spacing w:before="60" w:after="60"/>
              <w:rPr>
                <w:rStyle w:val="Table"/>
                <w:b/>
                <w:color w:val="000000"/>
                <w:spacing w:val="-2"/>
              </w:rPr>
            </w:pPr>
            <w:r>
              <w:rPr>
                <w:rStyle w:val="Table"/>
                <w:b/>
                <w:color w:val="000000"/>
                <w:spacing w:val="-2"/>
              </w:rPr>
              <w:t>Engagement</w:t>
            </w:r>
          </w:p>
        </w:tc>
        <w:tc>
          <w:tcPr>
            <w:tcW w:w="5487" w:type="dxa"/>
          </w:tcPr>
          <w:p w14:paraId="2F06A152" w14:textId="77777777" w:rsidR="00736037" w:rsidRPr="00203156" w:rsidRDefault="00736037" w:rsidP="00736037">
            <w:pPr>
              <w:suppressAutoHyphens/>
              <w:spacing w:before="60" w:after="60"/>
              <w:rPr>
                <w:rStyle w:val="Table"/>
                <w:b/>
                <w:color w:val="000000"/>
                <w:spacing w:val="-2"/>
              </w:rPr>
            </w:pPr>
            <w:proofErr w:type="spellStart"/>
            <w:r w:rsidRPr="00203156">
              <w:rPr>
                <w:rStyle w:val="Table"/>
                <w:b/>
                <w:color w:val="000000"/>
                <w:spacing w:val="-2"/>
              </w:rPr>
              <w:t>D</w:t>
            </w:r>
            <w:r>
              <w:rPr>
                <w:rStyle w:val="Table"/>
                <w:b/>
                <w:color w:val="000000"/>
                <w:spacing w:val="-2"/>
              </w:rPr>
              <w:t>é</w:t>
            </w:r>
            <w:r w:rsidRPr="00203156">
              <w:rPr>
                <w:rStyle w:val="Table"/>
                <w:b/>
                <w:color w:val="000000"/>
                <w:spacing w:val="-2"/>
              </w:rPr>
              <w:t>tails</w:t>
            </w:r>
            <w:proofErr w:type="spellEnd"/>
          </w:p>
        </w:tc>
      </w:tr>
      <w:tr w:rsidR="00736037" w:rsidRPr="00CE5394" w14:paraId="069A4588" w14:textId="77777777" w:rsidTr="00736037">
        <w:trPr>
          <w:cantSplit/>
        </w:trPr>
        <w:tc>
          <w:tcPr>
            <w:tcW w:w="3613" w:type="dxa"/>
          </w:tcPr>
          <w:p w14:paraId="1E78D2F0" w14:textId="77777777" w:rsidR="00736037" w:rsidRPr="00736037" w:rsidRDefault="00736037" w:rsidP="00736037">
            <w:pPr>
              <w:suppressAutoHyphens/>
              <w:spacing w:before="60" w:after="60"/>
              <w:rPr>
                <w:rStyle w:val="Table"/>
                <w:b/>
                <w:color w:val="000000"/>
                <w:spacing w:val="-2"/>
                <w:lang w:val="fr-FR"/>
              </w:rPr>
            </w:pPr>
            <w:r w:rsidRPr="00736037">
              <w:rPr>
                <w:rStyle w:val="Table"/>
                <w:b/>
                <w:color w:val="000000"/>
                <w:spacing w:val="-2"/>
                <w:lang w:val="fr-FR"/>
              </w:rPr>
              <w:t>Disponibilité pour la durée du Marché:</w:t>
            </w:r>
          </w:p>
        </w:tc>
        <w:tc>
          <w:tcPr>
            <w:tcW w:w="5487" w:type="dxa"/>
          </w:tcPr>
          <w:p w14:paraId="1C410CF1" w14:textId="77777777" w:rsidR="00736037" w:rsidRPr="00BB2E23" w:rsidRDefault="00736037" w:rsidP="00736037">
            <w:pPr>
              <w:rPr>
                <w:i/>
                <w:sz w:val="20"/>
                <w:lang w:val="fr-FR"/>
              </w:rPr>
            </w:pPr>
            <w:r w:rsidRPr="00BB2E23">
              <w:rPr>
                <w:i/>
                <w:sz w:val="20"/>
                <w:lang w:val="fr-FR"/>
              </w:rPr>
              <w:t>[insérer la période (dates de début et de fin) pendan</w:t>
            </w:r>
            <w:r>
              <w:rPr>
                <w:i/>
                <w:sz w:val="20"/>
                <w:lang w:val="fr-FR"/>
              </w:rPr>
              <w:t>t laquelle le personnel clé est disponible pour ce marché</w:t>
            </w:r>
            <w:r w:rsidRPr="00BB2E23">
              <w:rPr>
                <w:i/>
                <w:sz w:val="20"/>
                <w:lang w:val="fr-FR"/>
              </w:rPr>
              <w:t>]</w:t>
            </w:r>
          </w:p>
        </w:tc>
      </w:tr>
      <w:tr w:rsidR="00736037" w:rsidRPr="00CE5394" w14:paraId="119D070B" w14:textId="77777777" w:rsidTr="00736037">
        <w:trPr>
          <w:cantSplit/>
        </w:trPr>
        <w:tc>
          <w:tcPr>
            <w:tcW w:w="3613" w:type="dxa"/>
          </w:tcPr>
          <w:p w14:paraId="676A2CEC" w14:textId="77777777" w:rsidR="00736037" w:rsidRPr="00203156" w:rsidRDefault="00736037" w:rsidP="00736037">
            <w:pPr>
              <w:suppressAutoHyphens/>
              <w:spacing w:before="60" w:after="60"/>
              <w:rPr>
                <w:rStyle w:val="Table"/>
                <w:b/>
                <w:color w:val="000000"/>
                <w:spacing w:val="-2"/>
              </w:rPr>
            </w:pPr>
            <w:r>
              <w:rPr>
                <w:rStyle w:val="Table"/>
                <w:b/>
                <w:color w:val="000000"/>
                <w:spacing w:val="-2"/>
                <w:lang w:val="fr-FR"/>
              </w:rPr>
              <w:t>Durée</w:t>
            </w:r>
            <w:r w:rsidRPr="00203156">
              <w:rPr>
                <w:rStyle w:val="Table"/>
                <w:b/>
                <w:color w:val="000000"/>
                <w:spacing w:val="-2"/>
              </w:rPr>
              <w:t>:</w:t>
            </w:r>
          </w:p>
        </w:tc>
        <w:tc>
          <w:tcPr>
            <w:tcW w:w="5487" w:type="dxa"/>
          </w:tcPr>
          <w:p w14:paraId="6F4A549D" w14:textId="77777777" w:rsidR="00736037" w:rsidRPr="004D7A8E" w:rsidRDefault="00736037"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w:t>
            </w:r>
            <w:r w:rsidRPr="00BB2E23">
              <w:rPr>
                <w:i/>
                <w:sz w:val="20"/>
                <w:lang w:val="fr-FR"/>
              </w:rPr>
              <w:t>pendan</w:t>
            </w:r>
            <w:r>
              <w:rPr>
                <w:i/>
                <w:sz w:val="20"/>
                <w:lang w:val="fr-FR"/>
              </w:rPr>
              <w:t>t lequel le personnel clé est disponible</w:t>
            </w:r>
            <w:r w:rsidRPr="004D7A8E">
              <w:rPr>
                <w:sz w:val="20"/>
                <w:lang w:val="fr-FR"/>
              </w:rPr>
              <w:t>]</w:t>
            </w:r>
          </w:p>
        </w:tc>
      </w:tr>
    </w:tbl>
    <w:p w14:paraId="5023FC26" w14:textId="77777777" w:rsidR="00736037" w:rsidRPr="00FC24D5" w:rsidRDefault="00C025AE" w:rsidP="00163E44">
      <w:pPr>
        <w:spacing w:before="120" w:after="120"/>
        <w:rPr>
          <w:lang w:val="fr-FR"/>
        </w:rPr>
      </w:pPr>
      <w:r w:rsidRPr="00FC24D5">
        <w:rPr>
          <w:lang w:val="fr-FR"/>
        </w:rPr>
        <w:t>Je reconnais que toute fausse déclaration ou omission dans le présent formulaire :</w:t>
      </w:r>
    </w:p>
    <w:p w14:paraId="0F8D1EC4" w14:textId="77777777" w:rsidR="00C025AE" w:rsidRPr="00163E44" w:rsidRDefault="00C025AE" w:rsidP="00302AB6">
      <w:pPr>
        <w:numPr>
          <w:ilvl w:val="0"/>
          <w:numId w:val="37"/>
        </w:numPr>
        <w:spacing w:after="120"/>
        <w:rPr>
          <w:lang w:val="fr-FR"/>
        </w:rPr>
      </w:pPr>
      <w:r w:rsidRPr="00163E44">
        <w:rPr>
          <w:lang w:val="fr-FR"/>
        </w:rPr>
        <w:t>être prise en compte lors de l’évaluation de l’Offre ;</w:t>
      </w:r>
    </w:p>
    <w:p w14:paraId="33E1FA54" w14:textId="77777777" w:rsidR="00C025AE" w:rsidRPr="00FC24D5" w:rsidRDefault="00C025AE" w:rsidP="00302AB6">
      <w:pPr>
        <w:numPr>
          <w:ilvl w:val="0"/>
          <w:numId w:val="37"/>
        </w:numPr>
        <w:spacing w:after="120"/>
        <w:rPr>
          <w:lang w:val="fr-FR"/>
        </w:rPr>
      </w:pPr>
      <w:r w:rsidRPr="00FC24D5">
        <w:rPr>
          <w:lang w:val="fr-FR"/>
        </w:rPr>
        <w:t>entrainer ma disqualification de l’Offre ;</w:t>
      </w:r>
    </w:p>
    <w:p w14:paraId="7F4D3A09" w14:textId="77777777" w:rsidR="00C025AE" w:rsidRPr="00FC24D5" w:rsidRDefault="00C025AE" w:rsidP="00302AB6">
      <w:pPr>
        <w:numPr>
          <w:ilvl w:val="0"/>
          <w:numId w:val="37"/>
        </w:numPr>
        <w:spacing w:after="120"/>
        <w:rPr>
          <w:lang w:val="fr-FR"/>
        </w:rPr>
      </w:pPr>
      <w:r w:rsidRPr="00FC24D5">
        <w:rPr>
          <w:lang w:val="fr-FR"/>
        </w:rPr>
        <w:t xml:space="preserve">entrainer ma </w:t>
      </w:r>
      <w:proofErr w:type="spellStart"/>
      <w:r w:rsidRPr="00FC24D5">
        <w:rPr>
          <w:lang w:val="fr-FR"/>
        </w:rPr>
        <w:t>congédiation</w:t>
      </w:r>
      <w:proofErr w:type="spellEnd"/>
      <w:r w:rsidRPr="00FC24D5">
        <w:rPr>
          <w:lang w:val="fr-FR"/>
        </w:rPr>
        <w:t xml:space="preserve"> du marché.</w:t>
      </w:r>
    </w:p>
    <w:p w14:paraId="50B85D16" w14:textId="77777777" w:rsidR="00C025AE" w:rsidRPr="00163E44" w:rsidRDefault="00C025AE" w:rsidP="00163E44">
      <w:pPr>
        <w:spacing w:after="120"/>
        <w:rPr>
          <w:lang w:val="fr-FR"/>
        </w:rPr>
      </w:pPr>
      <w:r w:rsidRPr="00163E44">
        <w:rPr>
          <w:lang w:val="fr-FR"/>
        </w:rPr>
        <w:t xml:space="preserve">Nom du Personnel –Clé : </w:t>
      </w:r>
      <w:r w:rsidRPr="00163E44">
        <w:rPr>
          <w:i/>
          <w:lang w:val="fr-FR"/>
        </w:rPr>
        <w:t>[insérer le nom]</w:t>
      </w:r>
    </w:p>
    <w:p w14:paraId="4BD7EB89" w14:textId="77777777" w:rsidR="00C025AE" w:rsidRPr="00FC24D5" w:rsidRDefault="00C025AE" w:rsidP="00163E44">
      <w:pPr>
        <w:spacing w:after="120"/>
        <w:rPr>
          <w:b/>
          <w:szCs w:val="24"/>
          <w:lang w:val="fr-FR"/>
        </w:rPr>
      </w:pPr>
      <w:r w:rsidRPr="00FC24D5">
        <w:rPr>
          <w:b/>
          <w:szCs w:val="24"/>
          <w:lang w:val="fr-FR"/>
        </w:rPr>
        <w:t>Signature :</w:t>
      </w:r>
    </w:p>
    <w:p w14:paraId="3573B8BE" w14:textId="77777777" w:rsidR="00C025AE" w:rsidRPr="00FC24D5" w:rsidRDefault="00C025AE" w:rsidP="00163E44">
      <w:pPr>
        <w:spacing w:after="120"/>
        <w:rPr>
          <w:b/>
          <w:szCs w:val="24"/>
          <w:lang w:val="fr-FR"/>
        </w:rPr>
      </w:pPr>
      <w:r w:rsidRPr="00FC24D5">
        <w:rPr>
          <w:b/>
          <w:szCs w:val="24"/>
          <w:lang w:val="fr-FR"/>
        </w:rPr>
        <w:t>Date (jour/mois/année]</w:t>
      </w:r>
    </w:p>
    <w:p w14:paraId="33831FED" w14:textId="77777777" w:rsidR="00C025AE" w:rsidRPr="00FC24D5" w:rsidRDefault="00C025AE" w:rsidP="00163E44">
      <w:pPr>
        <w:spacing w:after="120"/>
        <w:rPr>
          <w:szCs w:val="24"/>
          <w:lang w:val="fr-FR"/>
        </w:rPr>
      </w:pPr>
      <w:r w:rsidRPr="00FC24D5">
        <w:rPr>
          <w:szCs w:val="24"/>
          <w:lang w:val="fr-FR"/>
        </w:rPr>
        <w:t>Signature du Représentant autorisé du Soumissionnaire :</w:t>
      </w:r>
    </w:p>
    <w:p w14:paraId="486C84D7" w14:textId="77777777" w:rsidR="00C025AE" w:rsidRPr="00FC24D5" w:rsidRDefault="00C025AE" w:rsidP="00163E44">
      <w:pPr>
        <w:spacing w:after="120"/>
        <w:rPr>
          <w:b/>
          <w:szCs w:val="24"/>
          <w:lang w:val="fr-FR"/>
        </w:rPr>
      </w:pPr>
      <w:r w:rsidRPr="00FC24D5">
        <w:rPr>
          <w:b/>
          <w:szCs w:val="24"/>
          <w:lang w:val="fr-FR"/>
        </w:rPr>
        <w:t>Signature :</w:t>
      </w:r>
    </w:p>
    <w:p w14:paraId="0630F95C" w14:textId="77777777" w:rsidR="00C025AE" w:rsidRPr="00FC24D5" w:rsidRDefault="00C025AE" w:rsidP="00163E44">
      <w:pPr>
        <w:spacing w:after="120"/>
        <w:rPr>
          <w:b/>
          <w:szCs w:val="24"/>
          <w:lang w:val="fr-FR"/>
        </w:rPr>
      </w:pPr>
      <w:r w:rsidRPr="00FC24D5">
        <w:rPr>
          <w:b/>
          <w:szCs w:val="24"/>
          <w:lang w:val="fr-FR"/>
        </w:rPr>
        <w:t>Date (jour/mois/année]</w:t>
      </w:r>
    </w:p>
    <w:p w14:paraId="2F0E6440" w14:textId="299FA080" w:rsidR="00844A30" w:rsidRPr="00C13958" w:rsidRDefault="00C025AE" w:rsidP="001A47A9">
      <w:pPr>
        <w:pStyle w:val="SecIVH2"/>
      </w:pPr>
      <w:r w:rsidRPr="00844A30">
        <w:rPr>
          <w:szCs w:val="24"/>
        </w:rPr>
        <w:br w:type="page"/>
      </w:r>
      <w:bookmarkStart w:id="445" w:name="_Toc74064465"/>
      <w:r w:rsidRPr="00C13958">
        <w:t xml:space="preserve">Annexe </w:t>
      </w:r>
      <w:r w:rsidR="00190AF4" w:rsidRPr="00C13958">
        <w:t>H</w:t>
      </w:r>
      <w:r w:rsidR="00B91EF9">
        <w:br/>
      </w:r>
      <w:r w:rsidR="00B91EF9">
        <w:br/>
      </w:r>
      <w:r w:rsidR="00844A30" w:rsidRPr="00C13958">
        <w:t xml:space="preserve">Stratégies de </w:t>
      </w:r>
      <w:r w:rsidR="00AC7691" w:rsidRPr="00C13958">
        <w:t xml:space="preserve">gestion </w:t>
      </w:r>
      <w:r w:rsidR="00844A30" w:rsidRPr="00C13958">
        <w:t>et plans de mise en œuvre ES</w:t>
      </w:r>
      <w:bookmarkEnd w:id="445"/>
    </w:p>
    <w:p w14:paraId="5628C743" w14:textId="77777777" w:rsidR="00844A30" w:rsidRPr="007159E5" w:rsidRDefault="00844A30" w:rsidP="0082117E">
      <w:pPr>
        <w:spacing w:after="120"/>
        <w:jc w:val="center"/>
        <w:rPr>
          <w:b/>
          <w:i/>
          <w:iCs/>
          <w:lang w:val="fr-FR"/>
        </w:rPr>
      </w:pPr>
    </w:p>
    <w:p w14:paraId="75713146" w14:textId="3580636F" w:rsidR="00844A30" w:rsidRPr="007159E5" w:rsidRDefault="00844A30" w:rsidP="00844A30">
      <w:pPr>
        <w:spacing w:after="120"/>
        <w:rPr>
          <w:iCs/>
          <w:lang w:val="fr-FR"/>
        </w:rPr>
      </w:pPr>
      <w:r w:rsidRPr="007159E5">
        <w:rPr>
          <w:iCs/>
          <w:lang w:val="fr-FR"/>
        </w:rPr>
        <w:t xml:space="preserve">Le Soumissionnaire devra soumettre les stratégies de </w:t>
      </w:r>
      <w:r w:rsidR="00AC7691">
        <w:rPr>
          <w:iCs/>
          <w:lang w:val="fr-FR"/>
        </w:rPr>
        <w:t>gestion</w:t>
      </w:r>
      <w:r w:rsidRPr="007159E5">
        <w:rPr>
          <w:iCs/>
          <w:lang w:val="fr-FR"/>
        </w:rPr>
        <w:t xml:space="preserve"> et plans de mise en œuvre dans les domaines environnemental</w:t>
      </w:r>
      <w:r w:rsidR="00190AF4">
        <w:rPr>
          <w:iCs/>
          <w:lang w:val="fr-FR"/>
        </w:rPr>
        <w:t xml:space="preserve"> et</w:t>
      </w:r>
      <w:r w:rsidRPr="007159E5">
        <w:rPr>
          <w:iCs/>
          <w:lang w:val="fr-FR"/>
        </w:rPr>
        <w:t xml:space="preserve"> social (ES) tel que demandé à la Clause 11.1 (</w:t>
      </w:r>
      <w:r w:rsidR="00190AF4">
        <w:rPr>
          <w:iCs/>
          <w:lang w:val="fr-FR"/>
        </w:rPr>
        <w:t>i</w:t>
      </w:r>
      <w:r w:rsidRPr="007159E5">
        <w:rPr>
          <w:iCs/>
          <w:lang w:val="fr-FR"/>
        </w:rPr>
        <w:t>) des DPAO.  Lesdits stratégies et plans décriront en détail les actions, matériaux, matériels, procédés de gestion etc. qui seront mis en œuvre par l’Entrepreneur et ses sous-traitants.</w:t>
      </w:r>
    </w:p>
    <w:p w14:paraId="127C45C4" w14:textId="6A08582F" w:rsidR="00844A30" w:rsidRPr="007159E5" w:rsidRDefault="00BC468E" w:rsidP="00844A30">
      <w:pPr>
        <w:spacing w:after="120"/>
        <w:rPr>
          <w:iCs/>
          <w:lang w:val="fr-FR"/>
        </w:rPr>
      </w:pPr>
      <w:r w:rsidRPr="007159E5">
        <w:rPr>
          <w:iCs/>
          <w:lang w:val="fr-FR"/>
        </w:rPr>
        <w:t xml:space="preserve">Lors de la préparation de ces stratégies et plans, le Soumissionnaire devra prendre en compte les dispositions ES dans le marché, y compris celles qui pourraient être décrites en détail dans les </w:t>
      </w:r>
      <w:r w:rsidR="00DC2BD2" w:rsidRPr="00EB0382">
        <w:rPr>
          <w:szCs w:val="24"/>
          <w:lang w:val="fr-FR"/>
        </w:rPr>
        <w:t>Spécifications des Travaux décrites dans la Section VII.</w:t>
      </w:r>
      <w:r w:rsidR="00DC2BD2" w:rsidRPr="00EB0382">
        <w:rPr>
          <w:i/>
          <w:szCs w:val="24"/>
          <w:lang w:val="fr-FR"/>
        </w:rPr>
        <w:t> </w:t>
      </w:r>
    </w:p>
    <w:p w14:paraId="448D2314" w14:textId="77777777" w:rsidR="00C025AE" w:rsidRPr="00844A30" w:rsidRDefault="00BC468E" w:rsidP="00C025AE">
      <w:pPr>
        <w:tabs>
          <w:tab w:val="left" w:pos="2127"/>
        </w:tabs>
        <w:spacing w:before="120" w:after="120"/>
        <w:rPr>
          <w:lang w:val="fr-FR"/>
        </w:rPr>
      </w:pPr>
      <w:r w:rsidRPr="001A2053">
        <w:rPr>
          <w:i/>
          <w:szCs w:val="24"/>
          <w:lang w:val="fr-FR"/>
        </w:rPr>
        <w:t xml:space="preserve"> </w:t>
      </w:r>
    </w:p>
    <w:p w14:paraId="48A596BF" w14:textId="0B33F695" w:rsidR="00D83F44" w:rsidRPr="007159E5" w:rsidRDefault="00C025AE" w:rsidP="0082117E">
      <w:pPr>
        <w:tabs>
          <w:tab w:val="left" w:pos="2127"/>
        </w:tabs>
        <w:spacing w:before="120" w:after="120"/>
        <w:jc w:val="center"/>
        <w:rPr>
          <w:iCs/>
          <w:lang w:val="fr-FR"/>
        </w:rPr>
      </w:pPr>
      <w:r w:rsidRPr="00BC468E">
        <w:rPr>
          <w:b/>
          <w:szCs w:val="24"/>
          <w:lang w:val="fr-FR"/>
        </w:rPr>
        <w:br w:type="page"/>
      </w:r>
    </w:p>
    <w:p w14:paraId="5F75B109" w14:textId="46C45159" w:rsidR="00DA5895" w:rsidRPr="0028492A" w:rsidRDefault="00DA5895" w:rsidP="001A47A9">
      <w:pPr>
        <w:pStyle w:val="SecIVH2"/>
        <w:rPr>
          <w:sz w:val="36"/>
          <w:szCs w:val="36"/>
        </w:rPr>
      </w:pPr>
      <w:bookmarkStart w:id="446" w:name="_Toc74064466"/>
      <w:r w:rsidRPr="00C13958">
        <w:t>A</w:t>
      </w:r>
      <w:r w:rsidR="00AE0F79">
        <w:t xml:space="preserve">nnexe </w:t>
      </w:r>
      <w:r w:rsidRPr="00C13958">
        <w:t>I</w:t>
      </w:r>
      <w:r w:rsidR="00B91EF9">
        <w:br/>
      </w:r>
      <w:r w:rsidRPr="00C13958">
        <w:t xml:space="preserve">Code de Conduite Environnemental et Social </w:t>
      </w:r>
      <w:r w:rsidR="00B91EF9">
        <w:br/>
      </w:r>
      <w:r w:rsidRPr="00C13958">
        <w:t>(ES)</w:t>
      </w:r>
      <w:bookmarkEnd w:id="446"/>
    </w:p>
    <w:p w14:paraId="411598FC" w14:textId="77777777" w:rsidR="00DA5895" w:rsidRPr="00B91EF9" w:rsidRDefault="00DA5895" w:rsidP="00DA5895">
      <w:pPr>
        <w:suppressAutoHyphens/>
        <w:spacing w:before="60"/>
        <w:rPr>
          <w:iCs/>
          <w:szCs w:val="24"/>
          <w:lang w:val="fr-FR"/>
        </w:rPr>
      </w:pPr>
    </w:p>
    <w:tbl>
      <w:tblPr>
        <w:tblStyle w:val="TableGrid"/>
        <w:tblW w:w="0" w:type="auto"/>
        <w:tblInd w:w="-5" w:type="dxa"/>
        <w:tblLook w:val="04A0" w:firstRow="1" w:lastRow="0" w:firstColumn="1" w:lastColumn="0" w:noHBand="0" w:noVBand="1"/>
      </w:tblPr>
      <w:tblGrid>
        <w:gridCol w:w="8995"/>
      </w:tblGrid>
      <w:tr w:rsidR="00DA5895" w:rsidRPr="00CE5394" w14:paraId="6E0B385A" w14:textId="77777777" w:rsidTr="00D91200">
        <w:tc>
          <w:tcPr>
            <w:tcW w:w="8995" w:type="dxa"/>
          </w:tcPr>
          <w:p w14:paraId="749AD8E8" w14:textId="77777777" w:rsidR="00DA5895" w:rsidRPr="0082117E" w:rsidRDefault="00DA5895" w:rsidP="00EA69A2">
            <w:pPr>
              <w:spacing w:after="120"/>
              <w:jc w:val="left"/>
              <w:rPr>
                <w:szCs w:val="24"/>
                <w:lang w:val="fr-FR"/>
              </w:rPr>
            </w:pPr>
            <w:bookmarkStart w:id="447" w:name="_Hlk16860207"/>
            <w:bookmarkStart w:id="448" w:name="_Hlk16860206"/>
            <w:bookmarkEnd w:id="447"/>
            <w:r w:rsidRPr="0082117E">
              <w:rPr>
                <w:b/>
                <w:bCs/>
                <w:iCs/>
                <w:szCs w:val="24"/>
                <w:u w:val="single"/>
                <w:lang w:val="fr-FR"/>
              </w:rPr>
              <w:t xml:space="preserve">Note pour le Maître d’Ouvrage </w:t>
            </w:r>
            <w:r w:rsidRPr="0082117E">
              <w:rPr>
                <w:iCs/>
                <w:szCs w:val="24"/>
                <w:u w:val="single"/>
                <w:lang w:val="fr-FR"/>
              </w:rPr>
              <w:t>:</w:t>
            </w:r>
            <w:bookmarkEnd w:id="448"/>
          </w:p>
          <w:p w14:paraId="7380228E" w14:textId="77777777" w:rsidR="00DA5895" w:rsidRPr="0082117E" w:rsidRDefault="00DA5895" w:rsidP="0082117E">
            <w:pPr>
              <w:spacing w:after="120"/>
              <w:ind w:left="360"/>
              <w:rPr>
                <w:szCs w:val="24"/>
                <w:lang w:val="fr-FR"/>
              </w:rPr>
            </w:pPr>
            <w:r w:rsidRPr="0082117E">
              <w:rPr>
                <w:b/>
                <w:bCs/>
                <w:i/>
                <w:iCs/>
                <w:szCs w:val="24"/>
                <w:lang w:val="fr-FR"/>
              </w:rPr>
              <w:t>Les exigences minima suivantes ne doivent pas être modifiées</w:t>
            </w:r>
            <w:r w:rsidRPr="0082117E">
              <w:rPr>
                <w:i/>
                <w:iCs/>
                <w:szCs w:val="24"/>
                <w:lang w:val="fr-FR"/>
              </w:rPr>
              <w:t>. Le Maître d’Ouvrage peut ajouter des exigences pour tenir compte de problèmes identifiés, informés par une évaluation environnementale et sociale.</w:t>
            </w:r>
          </w:p>
          <w:p w14:paraId="15BA9F8B" w14:textId="77777777" w:rsidR="00DA5895" w:rsidRPr="0082117E" w:rsidRDefault="00DA5895" w:rsidP="0082117E">
            <w:pPr>
              <w:spacing w:after="120"/>
              <w:ind w:left="360"/>
              <w:rPr>
                <w:szCs w:val="24"/>
                <w:lang w:val="fr-FR"/>
              </w:rPr>
            </w:pPr>
            <w:r w:rsidRPr="0082117E">
              <w:rPr>
                <w:i/>
                <w:iCs/>
                <w:szCs w:val="24"/>
                <w:lang w:val="fr-FR"/>
              </w:rPr>
              <w:t xml:space="preserve">Les types de problèmes identifiés peuvent inclure des risques associés à des facteurs comme : les flux de main d’œuvre, les maladies transmissibles, et l’Exploitation et les Abus Sexuels (EAS), le Harcèlement Sexuel (HS), </w:t>
            </w:r>
            <w:proofErr w:type="gramStart"/>
            <w:r w:rsidRPr="0082117E">
              <w:rPr>
                <w:i/>
                <w:iCs/>
                <w:szCs w:val="24"/>
                <w:lang w:val="fr-FR"/>
              </w:rPr>
              <w:t>etc..</w:t>
            </w:r>
            <w:proofErr w:type="gramEnd"/>
            <w:r w:rsidRPr="0082117E">
              <w:rPr>
                <w:i/>
                <w:iCs/>
                <w:szCs w:val="24"/>
                <w:lang w:val="fr-FR"/>
              </w:rPr>
              <w:t xml:space="preserve"> </w:t>
            </w:r>
          </w:p>
          <w:p w14:paraId="33875803" w14:textId="77777777" w:rsidR="00DA5895" w:rsidRPr="0082117E" w:rsidRDefault="00DA5895" w:rsidP="0082117E">
            <w:pPr>
              <w:ind w:firstLine="360"/>
              <w:rPr>
                <w:szCs w:val="24"/>
                <w:lang w:val="fr-FR"/>
              </w:rPr>
            </w:pPr>
            <w:r w:rsidRPr="0082117E">
              <w:rPr>
                <w:b/>
                <w:bCs/>
                <w:i/>
                <w:iCs/>
                <w:szCs w:val="24"/>
                <w:lang w:val="fr-FR"/>
              </w:rPr>
              <w:t>Supprimer le présent encadré avant de finaliser les documents d’appel d’offres.</w:t>
            </w:r>
          </w:p>
          <w:p w14:paraId="6A482DA0" w14:textId="77777777" w:rsidR="00DA5895" w:rsidRPr="0082117E" w:rsidRDefault="00DA5895" w:rsidP="00EA69A2">
            <w:pPr>
              <w:ind w:firstLine="360"/>
              <w:jc w:val="left"/>
              <w:rPr>
                <w:szCs w:val="24"/>
                <w:lang w:val="fr-FR"/>
              </w:rPr>
            </w:pPr>
          </w:p>
        </w:tc>
      </w:tr>
    </w:tbl>
    <w:p w14:paraId="3F7DBDBF" w14:textId="77777777" w:rsidR="00DA5895" w:rsidRPr="00EF2D33" w:rsidRDefault="00DA5895" w:rsidP="00DA5895">
      <w:pPr>
        <w:pStyle w:val="Style11"/>
        <w:suppressAutoHyphens/>
        <w:spacing w:before="120" w:after="120"/>
        <w:jc w:val="left"/>
        <w:rPr>
          <w:b w:val="0"/>
          <w:sz w:val="24"/>
          <w:szCs w:val="24"/>
        </w:rPr>
      </w:pPr>
    </w:p>
    <w:tbl>
      <w:tblPr>
        <w:tblStyle w:val="TableGrid"/>
        <w:tblW w:w="0" w:type="auto"/>
        <w:tblInd w:w="-5" w:type="dxa"/>
        <w:tblLook w:val="04A0" w:firstRow="1" w:lastRow="0" w:firstColumn="1" w:lastColumn="0" w:noHBand="0" w:noVBand="1"/>
      </w:tblPr>
      <w:tblGrid>
        <w:gridCol w:w="8995"/>
      </w:tblGrid>
      <w:tr w:rsidR="00DA5895" w:rsidRPr="00CE5394" w14:paraId="3CEC53DC" w14:textId="77777777" w:rsidTr="00D91200">
        <w:tc>
          <w:tcPr>
            <w:tcW w:w="8995" w:type="dxa"/>
          </w:tcPr>
          <w:p w14:paraId="55E51556" w14:textId="77777777" w:rsidR="00DA5895" w:rsidRPr="0082117E" w:rsidRDefault="00DA5895" w:rsidP="00EA69A2">
            <w:pPr>
              <w:spacing w:after="120"/>
              <w:rPr>
                <w:lang w:val="fr-FR"/>
                <w14:textOutline w14:w="9525" w14:cap="rnd" w14:cmpd="sng" w14:algn="ctr">
                  <w14:noFill/>
                  <w14:prstDash w14:val="solid"/>
                  <w14:bevel/>
                </w14:textOutline>
              </w:rPr>
            </w:pPr>
            <w:r w:rsidRPr="0082117E">
              <w:rPr>
                <w:b/>
                <w:lang w:val="fr-FR"/>
                <w14:textOutline w14:w="9525" w14:cap="rnd" w14:cmpd="sng" w14:algn="ctr">
                  <w14:noFill/>
                  <w14:prstDash w14:val="solid"/>
                  <w14:bevel/>
                </w14:textOutline>
              </w:rPr>
              <w:t xml:space="preserve">Note pour le Soumissionnaire </w:t>
            </w:r>
            <w:r w:rsidRPr="0082117E">
              <w:rPr>
                <w:lang w:val="fr-FR"/>
                <w14:textOutline w14:w="9525" w14:cap="rnd" w14:cmpd="sng" w14:algn="ctr">
                  <w14:noFill/>
                  <w14:prstDash w14:val="solid"/>
                  <w14:bevel/>
                </w14:textOutline>
              </w:rPr>
              <w:t xml:space="preserve">: </w:t>
            </w:r>
          </w:p>
          <w:p w14:paraId="507072FC" w14:textId="77777777" w:rsidR="00DA5895" w:rsidRPr="0082117E" w:rsidRDefault="00DA5895" w:rsidP="00EA69A2">
            <w:pPr>
              <w:spacing w:after="240"/>
              <w:ind w:left="360" w:hanging="36"/>
              <w:rPr>
                <w:lang w:val="fr-FR"/>
                <w14:textOutline w14:w="9525" w14:cap="rnd" w14:cmpd="sng" w14:algn="ctr">
                  <w14:noFill/>
                  <w14:prstDash w14:val="solid"/>
                  <w14:bevel/>
                </w14:textOutline>
              </w:rPr>
            </w:pPr>
            <w:r w:rsidRPr="0082117E">
              <w:rPr>
                <w:lang w:val="fr-FR"/>
                <w14:textOutline w14:w="9525" w14:cap="rnd" w14:cmpd="sng" w14:algn="ctr">
                  <w14:noFill/>
                  <w14:prstDash w14:val="solid"/>
                  <w14:bevel/>
                </w14:textOutline>
              </w:rPr>
              <w:t xml:space="preserve">Le contenu minimum du </w:t>
            </w:r>
            <w:bookmarkStart w:id="449" w:name="_Hlk536712236"/>
            <w:r w:rsidRPr="0082117E">
              <w:rPr>
                <w:lang w:val="fr-FR"/>
                <w14:textOutline w14:w="9525" w14:cap="rnd" w14:cmpd="sng" w14:algn="ctr">
                  <w14:noFill/>
                  <w14:prstDash w14:val="solid"/>
                  <w14:bevel/>
                </w14:textOutline>
              </w:rPr>
              <w:t>Code de Conduite tel que préparé par le Maître d’Ouvrage ne devra pas être modifié substantiellement</w:t>
            </w:r>
            <w:bookmarkEnd w:id="449"/>
            <w:r w:rsidRPr="0082117E">
              <w:rPr>
                <w:lang w:val="fr-F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04F81939" w14:textId="77777777" w:rsidR="00DA5895" w:rsidRPr="0082117E" w:rsidRDefault="00DA5895" w:rsidP="00EA69A2">
            <w:pPr>
              <w:spacing w:after="240"/>
              <w:ind w:left="360" w:hanging="36"/>
              <w:rPr>
                <w:lang w:val="fr-FR"/>
                <w14:textOutline w14:w="9525" w14:cap="rnd" w14:cmpd="sng" w14:algn="ctr">
                  <w14:noFill/>
                  <w14:prstDash w14:val="solid"/>
                  <w14:bevel/>
                </w14:textOutline>
              </w:rPr>
            </w:pPr>
            <w:r w:rsidRPr="0082117E">
              <w:rPr>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5159E295" w14:textId="77777777" w:rsidR="00DA5895" w:rsidRPr="00EF2D33" w:rsidRDefault="00DA5895" w:rsidP="00DA5895">
      <w:pPr>
        <w:pStyle w:val="SectionIVHeader"/>
        <w:tabs>
          <w:tab w:val="left" w:pos="2610"/>
        </w:tabs>
        <w:suppressAutoHyphens/>
        <w:rPr>
          <w:i/>
          <w:sz w:val="24"/>
          <w:szCs w:val="24"/>
        </w:rPr>
      </w:pPr>
    </w:p>
    <w:p w14:paraId="005648CC" w14:textId="77777777" w:rsidR="00DA5895" w:rsidRPr="0082117E" w:rsidRDefault="00DA5895" w:rsidP="00DA5895">
      <w:pPr>
        <w:spacing w:before="240"/>
        <w:jc w:val="center"/>
        <w:rPr>
          <w:b/>
          <w:sz w:val="28"/>
          <w:szCs w:val="28"/>
          <w:lang w:val="fr-FR"/>
        </w:rPr>
      </w:pPr>
      <w:r w:rsidRPr="0082117E">
        <w:rPr>
          <w:b/>
          <w:sz w:val="28"/>
          <w:szCs w:val="28"/>
          <w:lang w:val="fr-FR"/>
        </w:rPr>
        <w:t>CODE DE CONDUITE POUR LE PERSONNEL DE L’ENTREPRENEUR</w:t>
      </w:r>
    </w:p>
    <w:p w14:paraId="09336559" w14:textId="77777777" w:rsidR="00DA5895" w:rsidRPr="0082117E" w:rsidRDefault="00DA5895" w:rsidP="00DA5895">
      <w:pPr>
        <w:spacing w:before="240"/>
        <w:rPr>
          <w:bCs/>
          <w:lang w:val="fr-FR"/>
        </w:rPr>
      </w:pPr>
      <w:r w:rsidRPr="0082117E">
        <w:rPr>
          <w:bCs/>
          <w:lang w:val="fr-FR"/>
        </w:rPr>
        <w:t xml:space="preserve">Nous sommes l’Entrepreneur </w:t>
      </w:r>
      <w:r w:rsidRPr="0082117E">
        <w:rPr>
          <w:bCs/>
          <w:i/>
          <w:lang w:val="fr-FR"/>
        </w:rPr>
        <w:t xml:space="preserve">[insérer le nom de l’Entrepreneur]. </w:t>
      </w:r>
      <w:r w:rsidRPr="0082117E">
        <w:rPr>
          <w:bCs/>
          <w:lang w:val="fr-FR"/>
        </w:rPr>
        <w:t xml:space="preserve">Nous avons signé un marché avec </w:t>
      </w:r>
      <w:r w:rsidRPr="0082117E">
        <w:rPr>
          <w:bCs/>
          <w:i/>
          <w:lang w:val="fr-FR"/>
        </w:rPr>
        <w:t xml:space="preserve">[insérer le nom du Maître d’Ouvrage] </w:t>
      </w:r>
      <w:r w:rsidRPr="0082117E">
        <w:rPr>
          <w:bCs/>
          <w:lang w:val="fr-FR"/>
        </w:rPr>
        <w:t xml:space="preserve">pour </w:t>
      </w:r>
      <w:r w:rsidRPr="0082117E">
        <w:rPr>
          <w:bCs/>
          <w:i/>
          <w:lang w:val="fr-FR"/>
        </w:rPr>
        <w:t>[insérer la description des travaux]</w:t>
      </w:r>
      <w:r w:rsidRPr="0082117E">
        <w:rPr>
          <w:bCs/>
          <w:lang w:val="fr-FR"/>
        </w:rPr>
        <w:t xml:space="preserve">. Ces travaux seront exécutés à </w:t>
      </w:r>
      <w:r w:rsidRPr="0082117E">
        <w:rPr>
          <w:bCs/>
          <w:i/>
          <w:lang w:val="fr-FR"/>
        </w:rPr>
        <w:t xml:space="preserve">[insérer le site ou autres lieux où les travaux seront exécutés]. </w:t>
      </w:r>
      <w:r w:rsidRPr="0082117E">
        <w:rPr>
          <w:bCs/>
          <w:lang w:val="fr-FR"/>
        </w:rPr>
        <w:t xml:space="preserve">Notre marché exige que mettions en œuvre des mesures pour prévenir les risques environnementaux et sociaux liés à ces travaux, y compris les risques d’exploitation, abus et harcèlement sexuels. </w:t>
      </w:r>
    </w:p>
    <w:p w14:paraId="13C3B365" w14:textId="77777777" w:rsidR="00DA5895" w:rsidRPr="0082117E" w:rsidRDefault="00DA5895" w:rsidP="00DA5895">
      <w:pPr>
        <w:spacing w:before="240" w:after="120" w:line="252" w:lineRule="auto"/>
        <w:rPr>
          <w:bCs/>
          <w:lang w:val="fr-FR"/>
        </w:rPr>
      </w:pPr>
      <w:r w:rsidRPr="0082117E">
        <w:rPr>
          <w:bCs/>
          <w:lang w:val="fr-FR"/>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82117E">
        <w:rPr>
          <w:b/>
          <w:bCs/>
          <w:lang w:val="fr-FR"/>
        </w:rPr>
        <w:t>Le Personnel de l’Entrepreneur</w:t>
      </w:r>
      <w:r w:rsidRPr="0082117E">
        <w:rPr>
          <w:bCs/>
          <w:lang w:val="fr-FR"/>
        </w:rPr>
        <w:t> » et qui sont soumises à ce Code de Conduite.</w:t>
      </w:r>
    </w:p>
    <w:p w14:paraId="55C5E40D" w14:textId="77777777" w:rsidR="00DA5895" w:rsidRPr="0082117E" w:rsidRDefault="00DA5895" w:rsidP="00DA5895">
      <w:pPr>
        <w:spacing w:before="240" w:after="120" w:line="252" w:lineRule="auto"/>
        <w:rPr>
          <w:bCs/>
          <w:lang w:val="fr-FR"/>
        </w:rPr>
      </w:pPr>
      <w:r w:rsidRPr="0082117E">
        <w:rPr>
          <w:bCs/>
          <w:lang w:val="fr-FR"/>
        </w:rPr>
        <w:t xml:space="preserve">Ce Code de Conduite identifie le comportement que nous exigeons du Personnel de l’Entrepreneur. </w:t>
      </w:r>
    </w:p>
    <w:p w14:paraId="23CAA46C" w14:textId="77777777" w:rsidR="00DA5895" w:rsidRPr="0082117E" w:rsidRDefault="00DA5895" w:rsidP="00DA5895">
      <w:pPr>
        <w:spacing w:before="240" w:after="120" w:line="252" w:lineRule="auto"/>
        <w:rPr>
          <w:bCs/>
          <w:lang w:val="fr-FR"/>
        </w:rPr>
      </w:pPr>
      <w:r w:rsidRPr="0082117E">
        <w:rPr>
          <w:bCs/>
          <w:lang w:val="fr-FR"/>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0128F5D" w14:textId="77777777" w:rsidR="00DA5895" w:rsidRPr="0082117E" w:rsidRDefault="00DA5895" w:rsidP="00DA5895">
      <w:pPr>
        <w:spacing w:before="240" w:after="120" w:line="252" w:lineRule="auto"/>
        <w:rPr>
          <w:b/>
          <w:bCs/>
          <w:lang w:val="fr-FR"/>
        </w:rPr>
      </w:pPr>
      <w:r w:rsidRPr="0082117E">
        <w:rPr>
          <w:b/>
          <w:bCs/>
          <w:lang w:val="fr-FR"/>
        </w:rPr>
        <w:t>CONDUITE EXIGEE</w:t>
      </w:r>
    </w:p>
    <w:p w14:paraId="5312AB3D" w14:textId="77777777" w:rsidR="00DA5895" w:rsidRPr="0082117E" w:rsidRDefault="00DA5895" w:rsidP="00DA5895">
      <w:pPr>
        <w:spacing w:after="120" w:line="252" w:lineRule="auto"/>
        <w:rPr>
          <w:bCs/>
          <w:lang w:val="fr-FR"/>
        </w:rPr>
      </w:pPr>
      <w:r w:rsidRPr="0082117E">
        <w:rPr>
          <w:bCs/>
          <w:lang w:val="fr-FR"/>
        </w:rPr>
        <w:t xml:space="preserve">Le Personnel de l’Entrepreneur doit : </w:t>
      </w:r>
    </w:p>
    <w:p w14:paraId="0E4035CE" w14:textId="77777777" w:rsidR="00DA5895" w:rsidRPr="006B0D13" w:rsidRDefault="00DA5895" w:rsidP="00302AB6">
      <w:pPr>
        <w:pStyle w:val="Default"/>
        <w:numPr>
          <w:ilvl w:val="0"/>
          <w:numId w:val="48"/>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505CCFDD" w14:textId="77777777" w:rsidR="00DA5895" w:rsidRDefault="00DA5895" w:rsidP="00302AB6">
      <w:pPr>
        <w:pStyle w:val="Default"/>
        <w:numPr>
          <w:ilvl w:val="0"/>
          <w:numId w:val="48"/>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139F3BB0" w14:textId="77777777" w:rsidR="00DA5895" w:rsidRPr="006B0D13" w:rsidRDefault="00DA5895" w:rsidP="00302AB6">
      <w:pPr>
        <w:pStyle w:val="Default"/>
        <w:numPr>
          <w:ilvl w:val="0"/>
          <w:numId w:val="48"/>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5EC17FB7" w14:textId="77777777" w:rsidR="00DA5895" w:rsidRPr="006B0D13" w:rsidRDefault="00DA5895" w:rsidP="00302AB6">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404D72D6" w14:textId="77777777" w:rsidR="00DA5895" w:rsidRPr="006B0D13" w:rsidRDefault="00DA5895" w:rsidP="00302AB6">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763B5009" w14:textId="77777777" w:rsidR="00DA5895" w:rsidRPr="006B0D13" w:rsidRDefault="00DA5895" w:rsidP="00302AB6">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5C7A505F" w14:textId="77777777" w:rsidR="00DA5895" w:rsidRPr="006B0D13" w:rsidRDefault="00DA5895" w:rsidP="00302AB6">
      <w:pPr>
        <w:pStyle w:val="Default"/>
        <w:numPr>
          <w:ilvl w:val="1"/>
          <w:numId w:val="49"/>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B6A23F4" w14:textId="77777777" w:rsidR="00DA5895" w:rsidRPr="006B0D13" w:rsidRDefault="00DA5895" w:rsidP="00DA5895">
      <w:pPr>
        <w:pStyle w:val="Default"/>
        <w:ind w:left="720"/>
        <w:jc w:val="both"/>
        <w:rPr>
          <w:lang w:val="fr-FR"/>
        </w:rPr>
      </w:pPr>
    </w:p>
    <w:p w14:paraId="11F22082"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0D5DF0A"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77DA44DE"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90E85F"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12F3165"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1A86C1F7" w14:textId="77777777" w:rsidR="00DA5895" w:rsidRPr="006B0D13"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ECBE524" w14:textId="77777777" w:rsidR="00DA5895" w:rsidRDefault="00DA5895" w:rsidP="00302AB6">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2F2269B3" w14:textId="77777777" w:rsidR="00DA5895" w:rsidRPr="00337B0F" w:rsidRDefault="00DA5895" w:rsidP="00302AB6">
      <w:pPr>
        <w:pStyle w:val="Default"/>
        <w:numPr>
          <w:ilvl w:val="0"/>
          <w:numId w:val="50"/>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563DC6C7" w14:textId="77777777" w:rsidR="00DA5895" w:rsidRPr="00337B0F" w:rsidRDefault="00DA5895" w:rsidP="00302AB6">
      <w:pPr>
        <w:pStyle w:val="Default"/>
        <w:numPr>
          <w:ilvl w:val="0"/>
          <w:numId w:val="50"/>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AFF9677" w14:textId="77777777" w:rsidR="00DA5895" w:rsidRPr="0082117E" w:rsidRDefault="00DA5895" w:rsidP="00DA5895">
      <w:pPr>
        <w:keepNext/>
        <w:spacing w:after="120" w:line="240" w:lineRule="atLeast"/>
        <w:jc w:val="left"/>
        <w:rPr>
          <w:b/>
          <w:bCs/>
          <w:szCs w:val="24"/>
          <w:lang w:val="fr-FR"/>
        </w:rPr>
      </w:pPr>
    </w:p>
    <w:p w14:paraId="5A3C025C" w14:textId="77777777" w:rsidR="00DA5895" w:rsidRPr="0082117E" w:rsidRDefault="00DA5895" w:rsidP="00DA5895">
      <w:pPr>
        <w:keepNext/>
        <w:spacing w:after="120" w:line="240" w:lineRule="atLeast"/>
        <w:jc w:val="left"/>
        <w:rPr>
          <w:szCs w:val="24"/>
          <w:lang w:val="fr-FR"/>
        </w:rPr>
      </w:pPr>
      <w:r w:rsidRPr="0082117E">
        <w:rPr>
          <w:b/>
          <w:bCs/>
          <w:szCs w:val="24"/>
          <w:lang w:val="fr-FR"/>
        </w:rPr>
        <w:t xml:space="preserve">FAIRE PART DE PREOCCUPATIONS </w:t>
      </w:r>
    </w:p>
    <w:p w14:paraId="4B3366ED" w14:textId="77777777" w:rsidR="00DA5895" w:rsidRPr="0082117E" w:rsidRDefault="00DA5895" w:rsidP="00DA5895">
      <w:pPr>
        <w:autoSpaceDE w:val="0"/>
        <w:autoSpaceDN w:val="0"/>
        <w:adjustRightInd w:val="0"/>
        <w:rPr>
          <w:color w:val="000000"/>
          <w:szCs w:val="24"/>
          <w:lang w:val="fr-FR"/>
        </w:rPr>
      </w:pPr>
      <w:r w:rsidRPr="0082117E">
        <w:rPr>
          <w:color w:val="000000"/>
          <w:szCs w:val="24"/>
          <w:lang w:val="fr-FR"/>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 </w:t>
      </w:r>
    </w:p>
    <w:p w14:paraId="0E007455" w14:textId="77777777" w:rsidR="00DA5895" w:rsidRPr="0082117E" w:rsidRDefault="00DA5895" w:rsidP="00DA5895">
      <w:pPr>
        <w:autoSpaceDE w:val="0"/>
        <w:autoSpaceDN w:val="0"/>
        <w:adjustRightInd w:val="0"/>
        <w:rPr>
          <w:color w:val="000000"/>
          <w:szCs w:val="24"/>
          <w:lang w:val="fr-FR"/>
        </w:rPr>
      </w:pPr>
    </w:p>
    <w:p w14:paraId="427B9960" w14:textId="77777777" w:rsidR="00DA5895" w:rsidRPr="0082117E" w:rsidRDefault="00DA5895" w:rsidP="00DA5895">
      <w:pPr>
        <w:autoSpaceDE w:val="0"/>
        <w:autoSpaceDN w:val="0"/>
        <w:adjustRightInd w:val="0"/>
        <w:ind w:left="900" w:hanging="270"/>
        <w:rPr>
          <w:color w:val="000000"/>
          <w:szCs w:val="24"/>
          <w:lang w:val="fr-FR"/>
        </w:rPr>
      </w:pPr>
      <w:r w:rsidRPr="0082117E">
        <w:rPr>
          <w:color w:val="000000"/>
          <w:szCs w:val="24"/>
          <w:lang w:val="fr-FR"/>
        </w:rPr>
        <w:t xml:space="preserve">1. Contacter </w:t>
      </w:r>
      <w:r w:rsidRPr="0082117E">
        <w:rPr>
          <w:i/>
          <w:iCs/>
          <w:color w:val="000000"/>
          <w:szCs w:val="24"/>
          <w:lang w:val="fr-FR"/>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82117E">
        <w:rPr>
          <w:color w:val="000000"/>
          <w:szCs w:val="24"/>
          <w:lang w:val="fr-FR"/>
        </w:rPr>
        <w:t xml:space="preserve">par écrit à cette adresse [ ] ou par téléphone à [ ] ou en personne à [ ]; ou </w:t>
      </w:r>
    </w:p>
    <w:p w14:paraId="1AB7D011" w14:textId="77777777" w:rsidR="00DA5895" w:rsidRPr="0082117E" w:rsidRDefault="00DA5895" w:rsidP="00DA5895">
      <w:pPr>
        <w:autoSpaceDE w:val="0"/>
        <w:autoSpaceDN w:val="0"/>
        <w:adjustRightInd w:val="0"/>
        <w:ind w:left="900" w:hanging="270"/>
        <w:rPr>
          <w:color w:val="000000"/>
          <w:szCs w:val="24"/>
          <w:lang w:val="fr-FR"/>
        </w:rPr>
      </w:pPr>
      <w:r w:rsidRPr="0082117E">
        <w:rPr>
          <w:color w:val="000000"/>
          <w:szCs w:val="24"/>
          <w:lang w:val="fr-FR"/>
        </w:rPr>
        <w:t xml:space="preserve">2. Appeler [ ] la hotline de l’Entrepreneur </w:t>
      </w:r>
      <w:r w:rsidRPr="0082117E">
        <w:rPr>
          <w:i/>
          <w:iCs/>
          <w:color w:val="000000"/>
          <w:szCs w:val="24"/>
          <w:lang w:val="fr-FR"/>
        </w:rPr>
        <w:t xml:space="preserve">(le cas échéant) </w:t>
      </w:r>
      <w:r w:rsidRPr="0082117E">
        <w:rPr>
          <w:color w:val="000000"/>
          <w:szCs w:val="24"/>
          <w:lang w:val="fr-FR"/>
        </w:rPr>
        <w:t xml:space="preserve">et laisser un message. </w:t>
      </w:r>
    </w:p>
    <w:p w14:paraId="18B5EE00" w14:textId="77777777" w:rsidR="00DA5895" w:rsidRPr="0082117E" w:rsidRDefault="00DA5895" w:rsidP="00DA5895">
      <w:pPr>
        <w:autoSpaceDE w:val="0"/>
        <w:autoSpaceDN w:val="0"/>
        <w:adjustRightInd w:val="0"/>
        <w:rPr>
          <w:color w:val="000000"/>
          <w:szCs w:val="24"/>
          <w:lang w:val="fr-FR"/>
        </w:rPr>
      </w:pPr>
    </w:p>
    <w:p w14:paraId="167836F7" w14:textId="77777777" w:rsidR="00DA5895" w:rsidRPr="0082117E" w:rsidRDefault="00DA5895" w:rsidP="00DA5895">
      <w:pPr>
        <w:autoSpaceDE w:val="0"/>
        <w:autoSpaceDN w:val="0"/>
        <w:adjustRightInd w:val="0"/>
        <w:rPr>
          <w:color w:val="000000"/>
          <w:szCs w:val="24"/>
          <w:lang w:val="fr-FR"/>
        </w:rPr>
      </w:pPr>
      <w:r w:rsidRPr="0082117E">
        <w:rPr>
          <w:color w:val="000000"/>
          <w:szCs w:val="24"/>
          <w:lang w:val="fr-FR"/>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1CE167B7" w14:textId="77777777" w:rsidR="00DA5895" w:rsidRPr="0082117E" w:rsidRDefault="00DA5895" w:rsidP="00DA5895">
      <w:pPr>
        <w:autoSpaceDE w:val="0"/>
        <w:autoSpaceDN w:val="0"/>
        <w:adjustRightInd w:val="0"/>
        <w:rPr>
          <w:color w:val="000000"/>
          <w:szCs w:val="24"/>
          <w:lang w:val="fr-FR"/>
        </w:rPr>
      </w:pPr>
    </w:p>
    <w:p w14:paraId="0E54A3FC" w14:textId="77777777" w:rsidR="00DA5895" w:rsidRPr="0082117E" w:rsidRDefault="00DA5895" w:rsidP="00DA5895">
      <w:pPr>
        <w:spacing w:after="120" w:line="240" w:lineRule="atLeast"/>
        <w:rPr>
          <w:szCs w:val="24"/>
          <w:lang w:val="fr-FR"/>
        </w:rPr>
      </w:pPr>
      <w:r w:rsidRPr="0082117E">
        <w:rPr>
          <w:color w:val="000000"/>
          <w:szCs w:val="24"/>
          <w:lang w:val="fr-FR"/>
        </w:rPr>
        <w:t>Il n’y aura pas de représailles contre une personne qui, de bonne foi, signale une préoccupation relative à tout comportement interdit par le présent Code de conduite. De telles représailles constitueraient une violation de ce Code de Conduite.</w:t>
      </w:r>
    </w:p>
    <w:p w14:paraId="6023BF7B" w14:textId="77777777" w:rsidR="00DA5895" w:rsidRPr="0082117E" w:rsidRDefault="00DA5895" w:rsidP="00DA5895">
      <w:pPr>
        <w:spacing w:after="120" w:line="240" w:lineRule="atLeast"/>
        <w:jc w:val="center"/>
        <w:rPr>
          <w:b/>
          <w:bCs/>
          <w:szCs w:val="24"/>
          <w:lang w:val="fr-FR"/>
        </w:rPr>
      </w:pPr>
    </w:p>
    <w:p w14:paraId="5675AFB8" w14:textId="77777777" w:rsidR="00DA5895" w:rsidRPr="0082117E" w:rsidRDefault="00DA5895" w:rsidP="00DA5895">
      <w:pPr>
        <w:spacing w:after="120" w:line="240" w:lineRule="atLeast"/>
        <w:rPr>
          <w:szCs w:val="24"/>
          <w:lang w:val="fr-FR"/>
        </w:rPr>
      </w:pPr>
      <w:r w:rsidRPr="0082117E">
        <w:rPr>
          <w:b/>
          <w:bCs/>
          <w:szCs w:val="24"/>
          <w:lang w:val="fr-FR"/>
        </w:rPr>
        <w:t>CONSEQUENCES DE VIOLATION DU CODE DE CONDUITE</w:t>
      </w:r>
    </w:p>
    <w:p w14:paraId="7BE2FE1B" w14:textId="77777777" w:rsidR="00DA5895" w:rsidRPr="0082117E" w:rsidRDefault="00DA5895" w:rsidP="00DA5895">
      <w:pPr>
        <w:spacing w:after="120" w:line="240" w:lineRule="atLeast"/>
        <w:rPr>
          <w:szCs w:val="24"/>
          <w:lang w:val="fr-FR"/>
        </w:rPr>
      </w:pPr>
      <w:r w:rsidRPr="0082117E">
        <w:rPr>
          <w:szCs w:val="24"/>
          <w:lang w:val="fr-FR"/>
        </w:rPr>
        <w:t>Toute violation de ce Code de conduite par le personnel de l’Entrepreneur peut entraîner de graves conséquences, allant jusqu’au licenciement et le référé éventuel aux autorités judiciaires.</w:t>
      </w:r>
    </w:p>
    <w:p w14:paraId="4E3B50F6" w14:textId="77777777" w:rsidR="00DA5895" w:rsidRPr="0082117E" w:rsidRDefault="00DA5895" w:rsidP="00DA5895">
      <w:pPr>
        <w:spacing w:before="240" w:after="120" w:line="252" w:lineRule="auto"/>
        <w:rPr>
          <w:szCs w:val="24"/>
          <w:lang w:val="fr-FR"/>
        </w:rPr>
      </w:pPr>
      <w:r w:rsidRPr="0082117E">
        <w:rPr>
          <w:szCs w:val="24"/>
          <w:lang w:val="fr-FR"/>
        </w:rPr>
        <w:t>POUR LE PERSONNEL de L’ENTREPRENEUR :</w:t>
      </w:r>
    </w:p>
    <w:p w14:paraId="549DD0A5" w14:textId="77777777" w:rsidR="00DA5895" w:rsidRPr="0082117E" w:rsidRDefault="00DA5895" w:rsidP="00DA5895">
      <w:pPr>
        <w:spacing w:before="240" w:after="120" w:line="252" w:lineRule="auto"/>
        <w:rPr>
          <w:szCs w:val="24"/>
          <w:lang w:val="fr-FR"/>
        </w:rPr>
      </w:pPr>
      <w:r w:rsidRPr="0082117E">
        <w:rPr>
          <w:szCs w:val="24"/>
          <w:lang w:val="fr-FR"/>
        </w:rPr>
        <w:t>J’ai reçu un exemplaire de ce Code de conduite rédigé dans une langue que je comprends.  Je comprends que si j’ai des questions au sujet de ce Code de conduite, je peux contacter</w:t>
      </w:r>
      <w:r w:rsidRPr="0082117E">
        <w:rPr>
          <w:i/>
          <w:szCs w:val="24"/>
          <w:lang w:val="fr-FR"/>
        </w:rPr>
        <w:t xml:space="preserve"> [insérer le nom de la </w:t>
      </w:r>
      <w:r w:rsidRPr="0082117E">
        <w:rPr>
          <w:i/>
          <w:iCs/>
          <w:szCs w:val="24"/>
          <w:lang w:val="fr-FR"/>
        </w:rPr>
        <w:t xml:space="preserve">personne-ressource de l’Entrepreneur ayant </w:t>
      </w:r>
      <w:r w:rsidRPr="0082117E">
        <w:rPr>
          <w:i/>
          <w:szCs w:val="24"/>
          <w:lang w:val="fr-FR"/>
        </w:rPr>
        <w:t>une expérience pertinente]</w:t>
      </w:r>
      <w:r w:rsidRPr="0082117E">
        <w:rPr>
          <w:szCs w:val="24"/>
          <w:lang w:val="fr-FR"/>
        </w:rPr>
        <w:t xml:space="preserve"> afin de demander une explication. </w:t>
      </w:r>
    </w:p>
    <w:p w14:paraId="455A3DA1" w14:textId="77777777" w:rsidR="00DA5895" w:rsidRPr="0082117E" w:rsidRDefault="00DA5895" w:rsidP="00DA5895">
      <w:pPr>
        <w:spacing w:line="252" w:lineRule="auto"/>
        <w:jc w:val="left"/>
        <w:rPr>
          <w:szCs w:val="24"/>
          <w:lang w:val="fr-FR"/>
        </w:rPr>
      </w:pPr>
      <w:r w:rsidRPr="0082117E">
        <w:rPr>
          <w:szCs w:val="24"/>
          <w:lang w:val="fr-FR"/>
        </w:rPr>
        <w:t> </w:t>
      </w:r>
    </w:p>
    <w:p w14:paraId="31FB34B6" w14:textId="77777777" w:rsidR="00DA5895" w:rsidRPr="0082117E" w:rsidRDefault="00DA5895" w:rsidP="00DA5895">
      <w:pPr>
        <w:spacing w:after="160" w:line="252" w:lineRule="auto"/>
        <w:jc w:val="left"/>
        <w:rPr>
          <w:szCs w:val="24"/>
          <w:lang w:val="fr-FR"/>
        </w:rPr>
      </w:pPr>
      <w:r w:rsidRPr="0082117E">
        <w:rPr>
          <w:szCs w:val="24"/>
          <w:lang w:val="fr-FR"/>
        </w:rPr>
        <w:t xml:space="preserve">Nom du personnel de l’Entrepreneur : [insérer le nom] </w:t>
      </w:r>
    </w:p>
    <w:p w14:paraId="0D220130" w14:textId="77777777" w:rsidR="00DA5895" w:rsidRPr="0082117E" w:rsidRDefault="00DA5895" w:rsidP="00DA5895">
      <w:pPr>
        <w:spacing w:before="360" w:after="120"/>
        <w:jc w:val="left"/>
        <w:rPr>
          <w:szCs w:val="24"/>
          <w:lang w:val="fr-FR"/>
        </w:rPr>
      </w:pPr>
      <w:r w:rsidRPr="0082117E">
        <w:rPr>
          <w:szCs w:val="24"/>
          <w:lang w:val="fr-FR"/>
        </w:rPr>
        <w:t>Signature :</w:t>
      </w:r>
    </w:p>
    <w:p w14:paraId="6C944475" w14:textId="77777777" w:rsidR="00DA5895" w:rsidRPr="0082117E" w:rsidRDefault="00DA5895" w:rsidP="00DA5895">
      <w:pPr>
        <w:spacing w:before="360" w:after="120"/>
        <w:jc w:val="left"/>
        <w:rPr>
          <w:szCs w:val="24"/>
          <w:lang w:val="fr-FR"/>
        </w:rPr>
      </w:pPr>
      <w:r w:rsidRPr="0082117E">
        <w:rPr>
          <w:szCs w:val="24"/>
          <w:lang w:val="fr-FR"/>
        </w:rPr>
        <w:t>Date: (jour, mois, année) :</w:t>
      </w:r>
    </w:p>
    <w:p w14:paraId="0F133B49" w14:textId="77777777" w:rsidR="00DA5895" w:rsidRPr="0082117E" w:rsidRDefault="00DA5895" w:rsidP="00DA5895">
      <w:pPr>
        <w:spacing w:after="120"/>
        <w:jc w:val="left"/>
        <w:rPr>
          <w:szCs w:val="24"/>
          <w:lang w:val="fr-FR"/>
        </w:rPr>
      </w:pPr>
      <w:r w:rsidRPr="0082117E">
        <w:rPr>
          <w:szCs w:val="24"/>
          <w:lang w:val="fr-FR"/>
        </w:rPr>
        <w:t> </w:t>
      </w:r>
    </w:p>
    <w:p w14:paraId="6FD61FE1" w14:textId="77777777" w:rsidR="00DA5895" w:rsidRPr="0082117E" w:rsidRDefault="00DA5895" w:rsidP="00DA5895">
      <w:pPr>
        <w:spacing w:after="120"/>
        <w:jc w:val="left"/>
        <w:rPr>
          <w:szCs w:val="24"/>
          <w:lang w:val="fr-FR"/>
        </w:rPr>
      </w:pPr>
      <w:r w:rsidRPr="0082117E">
        <w:rPr>
          <w:szCs w:val="24"/>
          <w:lang w:val="fr-FR"/>
        </w:rPr>
        <w:t>Contre-signature du représentant autorisé de l’Entrepreneur :</w:t>
      </w:r>
    </w:p>
    <w:p w14:paraId="0491FC12" w14:textId="77777777" w:rsidR="00DA5895" w:rsidRPr="0082117E" w:rsidRDefault="00DA5895" w:rsidP="00DA5895">
      <w:pPr>
        <w:spacing w:after="120"/>
        <w:jc w:val="left"/>
        <w:rPr>
          <w:szCs w:val="24"/>
          <w:lang w:val="fr-FR"/>
        </w:rPr>
      </w:pPr>
      <w:r w:rsidRPr="0082117E">
        <w:rPr>
          <w:szCs w:val="24"/>
          <w:lang w:val="fr-FR"/>
        </w:rPr>
        <w:t>Signature :</w:t>
      </w:r>
    </w:p>
    <w:p w14:paraId="6F7FDF6E" w14:textId="77777777" w:rsidR="00DA5895" w:rsidRPr="0082117E" w:rsidRDefault="00DA5895" w:rsidP="00DA5895">
      <w:pPr>
        <w:spacing w:before="120" w:after="240"/>
        <w:jc w:val="left"/>
        <w:rPr>
          <w:szCs w:val="24"/>
          <w:lang w:val="fr-FR"/>
        </w:rPr>
      </w:pPr>
    </w:p>
    <w:p w14:paraId="17AB7533" w14:textId="77777777" w:rsidR="00DA5895" w:rsidRPr="0082117E" w:rsidRDefault="00DA5895" w:rsidP="00DA5895">
      <w:pPr>
        <w:spacing w:before="120" w:after="240"/>
        <w:jc w:val="left"/>
        <w:rPr>
          <w:b/>
          <w:bCs/>
          <w:sz w:val="36"/>
          <w:szCs w:val="36"/>
          <w:lang w:val="fr-FR"/>
        </w:rPr>
      </w:pPr>
      <w:r w:rsidRPr="0082117E">
        <w:rPr>
          <w:szCs w:val="24"/>
          <w:lang w:val="fr-FR"/>
        </w:rPr>
        <w:t>Date : (jour, mois, année) :</w:t>
      </w:r>
    </w:p>
    <w:p w14:paraId="27BBF148" w14:textId="77777777" w:rsidR="00DA5895" w:rsidRPr="0082117E" w:rsidRDefault="00DA5895" w:rsidP="00DA5895">
      <w:pPr>
        <w:jc w:val="left"/>
        <w:rPr>
          <w:szCs w:val="24"/>
          <w:lang w:val="fr-FR"/>
        </w:rPr>
      </w:pPr>
      <w:r w:rsidRPr="0082117E">
        <w:rPr>
          <w:szCs w:val="24"/>
          <w:lang w:val="fr-FR"/>
        </w:rPr>
        <w:t> </w:t>
      </w:r>
    </w:p>
    <w:p w14:paraId="70242322" w14:textId="77777777" w:rsidR="00DA5895" w:rsidRPr="0082117E" w:rsidRDefault="00DA5895" w:rsidP="00DA5895">
      <w:pPr>
        <w:rPr>
          <w:b/>
          <w:szCs w:val="24"/>
          <w:lang w:val="fr-FR"/>
        </w:rPr>
      </w:pPr>
      <w:r w:rsidRPr="0082117E">
        <w:rPr>
          <w:b/>
          <w:bCs/>
          <w:szCs w:val="24"/>
          <w:lang w:val="fr-FR"/>
        </w:rPr>
        <w:t xml:space="preserve">Pièce Jointe 1 : </w:t>
      </w:r>
      <w:r w:rsidRPr="0082117E">
        <w:rPr>
          <w:b/>
          <w:szCs w:val="24"/>
          <w:lang w:val="fr-FR"/>
        </w:rPr>
        <w:t xml:space="preserve">Comportements constituant Exploitation </w:t>
      </w:r>
      <w:r w:rsidRPr="0082117E">
        <w:rPr>
          <w:b/>
          <w:bCs/>
          <w:sz w:val="22"/>
          <w:szCs w:val="22"/>
          <w:lang w:val="fr-FR"/>
        </w:rPr>
        <w:t>et Abus Sexuels (EAS) et</w:t>
      </w:r>
      <w:r w:rsidRPr="0082117E">
        <w:rPr>
          <w:b/>
          <w:bCs/>
          <w:szCs w:val="24"/>
          <w:lang w:val="fr-FR"/>
        </w:rPr>
        <w:t xml:space="preserve"> </w:t>
      </w:r>
      <w:r w:rsidRPr="0082117E">
        <w:rPr>
          <w:b/>
          <w:szCs w:val="24"/>
          <w:lang w:val="fr-FR"/>
        </w:rPr>
        <w:t>comportements constituant Harcèlement Sexuel (HS)</w:t>
      </w:r>
    </w:p>
    <w:p w14:paraId="3564B03C" w14:textId="77777777" w:rsidR="00DA5895" w:rsidRPr="0082117E" w:rsidRDefault="00DA5895" w:rsidP="00DA5895">
      <w:pPr>
        <w:spacing w:before="120" w:after="240"/>
        <w:jc w:val="left"/>
        <w:rPr>
          <w:b/>
          <w:bCs/>
          <w:sz w:val="36"/>
          <w:szCs w:val="36"/>
          <w:lang w:val="fr-FR"/>
        </w:rPr>
      </w:pPr>
      <w:r w:rsidRPr="0082117E">
        <w:rPr>
          <w:b/>
          <w:szCs w:val="24"/>
          <w:lang w:val="fr-FR"/>
        </w:rPr>
        <w:t> </w:t>
      </w:r>
    </w:p>
    <w:p w14:paraId="72C9C263" w14:textId="77777777" w:rsidR="00DA5895" w:rsidRPr="0082117E" w:rsidRDefault="00DA5895" w:rsidP="00DA5895">
      <w:pPr>
        <w:jc w:val="left"/>
        <w:rPr>
          <w:szCs w:val="24"/>
          <w:lang w:val="fr-FR"/>
        </w:rPr>
      </w:pPr>
      <w:r w:rsidRPr="0082117E">
        <w:rPr>
          <w:szCs w:val="24"/>
          <w:lang w:val="fr-FR"/>
        </w:rPr>
        <w:br w:type="page"/>
        <w:t> </w:t>
      </w:r>
    </w:p>
    <w:p w14:paraId="413352F1" w14:textId="77777777" w:rsidR="00DA5895" w:rsidRPr="0082117E" w:rsidRDefault="00DA5895" w:rsidP="00DA5895">
      <w:pPr>
        <w:spacing w:before="120" w:after="240"/>
        <w:jc w:val="center"/>
        <w:rPr>
          <w:sz w:val="32"/>
          <w:szCs w:val="32"/>
          <w:lang w:val="fr-FR"/>
        </w:rPr>
      </w:pPr>
      <w:r w:rsidRPr="0082117E">
        <w:rPr>
          <w:b/>
          <w:bCs/>
          <w:sz w:val="32"/>
          <w:szCs w:val="32"/>
          <w:lang w:val="fr-FR"/>
        </w:rPr>
        <w:t>PIECE JOINTE  1  AU FORMULAIRE DE CODE DE CONDUITE</w:t>
      </w:r>
    </w:p>
    <w:p w14:paraId="6901AE81" w14:textId="77777777" w:rsidR="00DA5895" w:rsidRPr="0082117E" w:rsidRDefault="00DA5895" w:rsidP="00DA5895">
      <w:pPr>
        <w:spacing w:before="120" w:after="240"/>
        <w:jc w:val="center"/>
        <w:rPr>
          <w:sz w:val="32"/>
          <w:szCs w:val="32"/>
          <w:lang w:val="fr-FR"/>
        </w:rPr>
      </w:pPr>
      <w:r w:rsidRPr="0082117E">
        <w:rPr>
          <w:b/>
          <w:bCs/>
          <w:sz w:val="32"/>
          <w:szCs w:val="32"/>
          <w:lang w:val="fr-FR"/>
        </w:rPr>
        <w:t>COMPORTEMENTS CONSTITUANT EXPLOITATION ET ABUS SEXUEL (EAS) ET HARCÈLEMENT SEXUEL (HS)</w:t>
      </w:r>
    </w:p>
    <w:p w14:paraId="00908B98" w14:textId="77777777" w:rsidR="00DA5895" w:rsidRPr="0082117E" w:rsidRDefault="00DA5895" w:rsidP="00DA5895">
      <w:pPr>
        <w:spacing w:before="120" w:after="120"/>
        <w:rPr>
          <w:szCs w:val="24"/>
          <w:lang w:val="fr-FR"/>
        </w:rPr>
      </w:pPr>
      <w:r w:rsidRPr="0082117E">
        <w:rPr>
          <w:sz w:val="22"/>
          <w:szCs w:val="22"/>
          <w:lang w:val="fr-FR"/>
        </w:rPr>
        <w:t>La liste non exhaustive suivante vise à illustrer les types de comportements interdits :</w:t>
      </w:r>
    </w:p>
    <w:p w14:paraId="4447FBF1" w14:textId="77777777" w:rsidR="00DA5895" w:rsidRPr="0082117E" w:rsidRDefault="00DA5895" w:rsidP="00DA5895">
      <w:pPr>
        <w:spacing w:before="120" w:after="120"/>
        <w:ind w:left="360" w:hanging="360"/>
        <w:rPr>
          <w:rFonts w:ascii="Calibri" w:hAnsi="Calibri"/>
          <w:sz w:val="15"/>
          <w:szCs w:val="15"/>
          <w:lang w:val="fr-FR"/>
        </w:rPr>
      </w:pPr>
      <w:r w:rsidRPr="0082117E">
        <w:rPr>
          <w:sz w:val="22"/>
          <w:szCs w:val="22"/>
          <w:lang w:val="fr-FR"/>
        </w:rPr>
        <w:t>(1)</w:t>
      </w:r>
      <w:r w:rsidRPr="0082117E">
        <w:rPr>
          <w:sz w:val="14"/>
          <w:szCs w:val="14"/>
          <w:lang w:val="fr-FR"/>
        </w:rPr>
        <w:t xml:space="preserve"> </w:t>
      </w:r>
      <w:r w:rsidRPr="0082117E">
        <w:rPr>
          <w:b/>
          <w:bCs/>
          <w:sz w:val="22"/>
          <w:szCs w:val="22"/>
          <w:lang w:val="fr-FR"/>
        </w:rPr>
        <w:t>Les exemples d’exploitation et d’abus sexuels</w:t>
      </w:r>
      <w:r w:rsidRPr="0082117E">
        <w:rPr>
          <w:rFonts w:ascii="Calibri" w:hAnsi="Calibri"/>
          <w:b/>
          <w:bCs/>
          <w:sz w:val="15"/>
          <w:szCs w:val="15"/>
          <w:lang w:val="fr-FR"/>
        </w:rPr>
        <w:t xml:space="preserve"> </w:t>
      </w:r>
      <w:r w:rsidRPr="0082117E">
        <w:rPr>
          <w:sz w:val="22"/>
          <w:szCs w:val="22"/>
          <w:lang w:val="fr-FR"/>
        </w:rPr>
        <w:t>comprennent, sans s’y limiter :</w:t>
      </w:r>
    </w:p>
    <w:p w14:paraId="18992F76"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indique à un membre de la communauté qu’il peut obtenir des emplois liés au chantier (p. ex. cuisine et nettoyage) en échange de rapports sexuels.</w:t>
      </w:r>
    </w:p>
    <w:p w14:paraId="47BE77D1"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de l’Entrepreneur qui établit la connexion d’électricité aux ménages déclare qu’il peut connecter les ménages dirigés par des </w:t>
      </w:r>
      <w:proofErr w:type="gramStart"/>
      <w:r w:rsidRPr="0082117E">
        <w:rPr>
          <w:sz w:val="22"/>
          <w:szCs w:val="22"/>
          <w:lang w:val="fr-FR"/>
        </w:rPr>
        <w:t>femmes</w:t>
      </w:r>
      <w:proofErr w:type="gramEnd"/>
      <w:r w:rsidRPr="0082117E">
        <w:rPr>
          <w:sz w:val="22"/>
          <w:szCs w:val="22"/>
          <w:lang w:val="fr-FR"/>
        </w:rPr>
        <w:t xml:space="preserve"> au réseau en échange de rapports sexuels.</w:t>
      </w:r>
    </w:p>
    <w:p w14:paraId="71075E5F"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viole ou agresse sexuellement un membre de la communauté.</w:t>
      </w:r>
    </w:p>
    <w:p w14:paraId="42BC4D5C" w14:textId="299C6FDB"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refuse à une personne l’accès au site à moins qu’elle l</w:t>
      </w:r>
      <w:r w:rsidR="00345A44">
        <w:rPr>
          <w:sz w:val="22"/>
          <w:szCs w:val="22"/>
          <w:lang w:val="fr-FR"/>
        </w:rPr>
        <w:t>u</w:t>
      </w:r>
      <w:r w:rsidRPr="0082117E">
        <w:rPr>
          <w:sz w:val="22"/>
          <w:szCs w:val="22"/>
          <w:lang w:val="fr-FR"/>
        </w:rPr>
        <w:t xml:space="preserve">i accorde une faveur sexuelle. </w:t>
      </w:r>
    </w:p>
    <w:p w14:paraId="4CF09D29"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d’un Entrepreneur indique à une personne qui demande un emploi en vertu du marché qu’elle ne l’embauchera que si elle a des relations sexuelles avec lui. </w:t>
      </w:r>
    </w:p>
    <w:p w14:paraId="45CA0676" w14:textId="77777777" w:rsidR="00DA5895" w:rsidRPr="0082117E" w:rsidRDefault="00DA5895" w:rsidP="00DA5895">
      <w:pPr>
        <w:spacing w:before="120" w:after="120"/>
        <w:ind w:left="360" w:hanging="360"/>
        <w:rPr>
          <w:rFonts w:ascii="Calibri" w:hAnsi="Calibri"/>
          <w:sz w:val="15"/>
          <w:szCs w:val="15"/>
          <w:lang w:val="fr-FR"/>
        </w:rPr>
      </w:pPr>
      <w:r w:rsidRPr="0082117E">
        <w:rPr>
          <w:sz w:val="22"/>
          <w:szCs w:val="22"/>
          <w:lang w:val="fr-FR"/>
        </w:rPr>
        <w:t>(2)</w:t>
      </w:r>
      <w:r w:rsidRPr="0082117E">
        <w:rPr>
          <w:sz w:val="14"/>
          <w:szCs w:val="14"/>
          <w:lang w:val="fr-FR"/>
        </w:rPr>
        <w:t xml:space="preserve"> </w:t>
      </w:r>
      <w:r w:rsidRPr="0082117E">
        <w:rPr>
          <w:b/>
          <w:bCs/>
          <w:sz w:val="22"/>
          <w:szCs w:val="22"/>
          <w:lang w:val="fr-FR"/>
        </w:rPr>
        <w:t>Exemples de harcèlement sexuel</w:t>
      </w:r>
      <w:r w:rsidRPr="0082117E">
        <w:rPr>
          <w:rFonts w:ascii="Calibri" w:hAnsi="Calibri"/>
          <w:b/>
          <w:bCs/>
          <w:sz w:val="15"/>
          <w:szCs w:val="15"/>
          <w:lang w:val="fr-FR"/>
        </w:rPr>
        <w:t xml:space="preserve"> </w:t>
      </w:r>
      <w:r w:rsidRPr="0082117E">
        <w:rPr>
          <w:rFonts w:ascii="Calibri" w:hAnsi="Calibri"/>
          <w:b/>
          <w:sz w:val="22"/>
          <w:szCs w:val="22"/>
          <w:lang w:val="fr-FR"/>
        </w:rPr>
        <w:t>da</w:t>
      </w:r>
      <w:r w:rsidRPr="0082117E">
        <w:rPr>
          <w:b/>
          <w:bCs/>
          <w:sz w:val="22"/>
          <w:szCs w:val="22"/>
          <w:lang w:val="fr-FR"/>
        </w:rPr>
        <w:t xml:space="preserve">ns un contexte de travail </w:t>
      </w:r>
    </w:p>
    <w:p w14:paraId="7266AB2A"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de l’Entrepreneur commente l’apparence du personnel d’un autre membre du personnel (de manière positive ou négative) et son attractivité sexuelle. </w:t>
      </w:r>
    </w:p>
    <w:p w14:paraId="67C16357" w14:textId="77777777" w:rsidR="00DA5895" w:rsidRPr="00EF2D33" w:rsidRDefault="00DA5895" w:rsidP="00302AB6">
      <w:pPr>
        <w:pStyle w:val="ListParagraph"/>
        <w:numPr>
          <w:ilvl w:val="0"/>
          <w:numId w:val="46"/>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010CEED4"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Attouchement inopportun sur le personnel de l’Entrepreneur ou du Maître d’Ouvrage par un autre personnel de l’Entrepreneur. </w:t>
      </w:r>
    </w:p>
    <w:p w14:paraId="6832F5E8" w14:textId="77777777" w:rsidR="00DA5895" w:rsidRDefault="00DA5895" w:rsidP="00302AB6">
      <w:pPr>
        <w:pStyle w:val="ListParagraph"/>
        <w:numPr>
          <w:ilvl w:val="0"/>
          <w:numId w:val="47"/>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bookmarkStart w:id="450" w:name="_Toc473887082"/>
      <w:bookmarkStart w:id="451" w:name="_Toc490473408"/>
    </w:p>
    <w:p w14:paraId="0610BCA6" w14:textId="77777777" w:rsidR="00DA5895" w:rsidRPr="007A3613" w:rsidRDefault="00DA5895" w:rsidP="00302AB6">
      <w:pPr>
        <w:pStyle w:val="ListParagraph"/>
        <w:numPr>
          <w:ilvl w:val="0"/>
          <w:numId w:val="47"/>
        </w:numPr>
        <w:tabs>
          <w:tab w:val="left" w:pos="5812"/>
        </w:tabs>
        <w:spacing w:before="120" w:after="120"/>
        <w:ind w:left="720"/>
      </w:pPr>
      <w:r w:rsidRPr="007A3613">
        <w:t>Autres</w:t>
      </w:r>
      <w:bookmarkEnd w:id="450"/>
      <w:bookmarkEnd w:id="451"/>
      <w:r>
        <w:t>.</w:t>
      </w:r>
      <w:r w:rsidRPr="007A3613">
        <w:t xml:space="preserve"> </w:t>
      </w:r>
    </w:p>
    <w:p w14:paraId="4B21D271" w14:textId="77777777" w:rsidR="00DA5895" w:rsidRDefault="00DA5895" w:rsidP="00DA5895">
      <w:pPr>
        <w:spacing w:after="240"/>
        <w:rPr>
          <w:iCs/>
        </w:rPr>
      </w:pPr>
    </w:p>
    <w:p w14:paraId="6B932459" w14:textId="77777777" w:rsidR="00DA5895" w:rsidRPr="0028492A" w:rsidRDefault="00DA5895" w:rsidP="00DA5895">
      <w:pPr>
        <w:pStyle w:val="Style11"/>
        <w:spacing w:before="120" w:after="120"/>
        <w:jc w:val="left"/>
        <w:rPr>
          <w:b w:val="0"/>
          <w:sz w:val="24"/>
          <w:szCs w:val="24"/>
        </w:rPr>
      </w:pPr>
    </w:p>
    <w:p w14:paraId="1394F79A" w14:textId="77777777" w:rsidR="00C025AE" w:rsidRPr="00736037" w:rsidRDefault="00C025AE" w:rsidP="00C025AE">
      <w:pPr>
        <w:pStyle w:val="Style11"/>
        <w:spacing w:before="120" w:after="120"/>
        <w:jc w:val="left"/>
        <w:rPr>
          <w:b w:val="0"/>
          <w:sz w:val="24"/>
          <w:szCs w:val="24"/>
        </w:rPr>
      </w:pPr>
    </w:p>
    <w:p w14:paraId="54EB9D18" w14:textId="77777777" w:rsidR="00213404" w:rsidRPr="003B3168" w:rsidRDefault="00EF4F3F" w:rsidP="009D7944">
      <w:pPr>
        <w:pStyle w:val="SecIVH1"/>
      </w:pPr>
      <w:r w:rsidRPr="00C025AE">
        <w:rPr>
          <w:i/>
        </w:rPr>
        <w:br w:type="page"/>
      </w:r>
      <w:bookmarkStart w:id="452" w:name="_Toc327863877"/>
      <w:bookmarkStart w:id="453" w:name="_Toc454349598"/>
      <w:bookmarkStart w:id="454" w:name="_Toc478072649"/>
      <w:bookmarkStart w:id="455" w:name="_Toc437338956"/>
      <w:bookmarkStart w:id="456" w:name="_Toc462645153"/>
      <w:bookmarkStart w:id="457" w:name="_Toc41971546"/>
      <w:bookmarkStart w:id="458" w:name="_Toc498849247"/>
      <w:bookmarkStart w:id="459" w:name="_Toc498850082"/>
      <w:bookmarkStart w:id="460" w:name="_Toc498851687"/>
      <w:bookmarkStart w:id="461" w:name="_Toc156031767"/>
      <w:bookmarkStart w:id="462" w:name="_Toc74064467"/>
      <w:r w:rsidR="00D83F44">
        <w:t>Formulaires de q</w:t>
      </w:r>
      <w:r w:rsidR="00213404" w:rsidRPr="003B3168">
        <w:t>ualification des Soumissionnaires</w:t>
      </w:r>
      <w:bookmarkEnd w:id="452"/>
      <w:bookmarkEnd w:id="453"/>
      <w:bookmarkEnd w:id="454"/>
      <w:bookmarkEnd w:id="462"/>
    </w:p>
    <w:p w14:paraId="6DF68CDD" w14:textId="77777777" w:rsidR="00213404" w:rsidRPr="003B3168" w:rsidRDefault="00213404" w:rsidP="00C041E0">
      <w:pPr>
        <w:spacing w:before="120" w:after="120"/>
        <w:rPr>
          <w:lang w:val="fr-FR"/>
        </w:rPr>
      </w:pPr>
    </w:p>
    <w:p w14:paraId="51280BC4" w14:textId="78CE302B" w:rsidR="00DA5895" w:rsidRDefault="00DA5895" w:rsidP="00DA5895">
      <w:pPr>
        <w:rPr>
          <w:b/>
          <w:bCs/>
          <w:lang w:val="fr-FR"/>
        </w:rPr>
      </w:pPr>
      <w:r w:rsidRPr="0082117E">
        <w:rPr>
          <w:b/>
          <w:bCs/>
          <w:lang w:val="fr-FR"/>
        </w:rPr>
        <w:t xml:space="preserve">Qualification des Soumissionnaires sans </w:t>
      </w:r>
      <w:proofErr w:type="spellStart"/>
      <w:r w:rsidRPr="0082117E">
        <w:rPr>
          <w:b/>
          <w:bCs/>
          <w:lang w:val="fr-FR"/>
        </w:rPr>
        <w:t>pré-qualification</w:t>
      </w:r>
      <w:proofErr w:type="spellEnd"/>
      <w:r w:rsidRPr="0082117E">
        <w:rPr>
          <w:b/>
          <w:bCs/>
          <w:lang w:val="fr-FR"/>
        </w:rPr>
        <w:t xml:space="preserve"> </w:t>
      </w:r>
    </w:p>
    <w:p w14:paraId="191AE712" w14:textId="77777777" w:rsidR="00DA5895" w:rsidRPr="0082117E" w:rsidRDefault="00DA5895" w:rsidP="00DA5895">
      <w:pPr>
        <w:rPr>
          <w:b/>
          <w:bCs/>
          <w:lang w:val="fr-FR"/>
        </w:rPr>
      </w:pPr>
    </w:p>
    <w:p w14:paraId="08583473" w14:textId="77777777" w:rsidR="00DA5895" w:rsidRPr="0082117E" w:rsidRDefault="00DA5895" w:rsidP="00DA5895">
      <w:pPr>
        <w:rPr>
          <w:lang w:val="fr-FR"/>
        </w:rPr>
      </w:pPr>
      <w:r w:rsidRPr="0082117E">
        <w:rPr>
          <w:lang w:val="fr-FR"/>
        </w:rPr>
        <w:t>Pour établir ses qualifications pour l’exécution du marché conformément à la Section III (Critères d’Evaluation et de Qualification), le Soumissionnaire devra fournir les informations requises conformément aux fiches d’information incluses ci-après. </w:t>
      </w:r>
    </w:p>
    <w:p w14:paraId="275976C3" w14:textId="77777777" w:rsidR="00DA5895" w:rsidRDefault="00DA5895" w:rsidP="00DA5895">
      <w:pPr>
        <w:rPr>
          <w:b/>
          <w:bCs/>
          <w:lang w:val="fr-FR"/>
        </w:rPr>
      </w:pPr>
    </w:p>
    <w:p w14:paraId="3AE0D5E0" w14:textId="2E2DD4CF" w:rsidR="00DA5895" w:rsidRDefault="00DA5895" w:rsidP="00DA5895">
      <w:pPr>
        <w:rPr>
          <w:b/>
          <w:bCs/>
          <w:lang w:val="fr-FR"/>
        </w:rPr>
      </w:pPr>
      <w:r w:rsidRPr="0082117E">
        <w:rPr>
          <w:b/>
          <w:bCs/>
          <w:lang w:val="fr-FR"/>
        </w:rPr>
        <w:t xml:space="preserve">Qualification des Soumissionnaires après une </w:t>
      </w:r>
      <w:proofErr w:type="spellStart"/>
      <w:r w:rsidRPr="0082117E">
        <w:rPr>
          <w:b/>
          <w:bCs/>
          <w:lang w:val="fr-FR"/>
        </w:rPr>
        <w:t>pré-qualification</w:t>
      </w:r>
      <w:proofErr w:type="spellEnd"/>
      <w:r w:rsidRPr="0082117E">
        <w:rPr>
          <w:b/>
          <w:bCs/>
          <w:lang w:val="fr-FR"/>
        </w:rPr>
        <w:t xml:space="preserve"> </w:t>
      </w:r>
    </w:p>
    <w:p w14:paraId="2F49C4FE" w14:textId="77777777" w:rsidR="00DA5895" w:rsidRPr="0082117E" w:rsidRDefault="00DA5895" w:rsidP="00DA5895">
      <w:pPr>
        <w:rPr>
          <w:b/>
          <w:bCs/>
          <w:lang w:val="fr-FR"/>
        </w:rPr>
      </w:pPr>
    </w:p>
    <w:p w14:paraId="5E79D1C2" w14:textId="77777777" w:rsidR="00DA5895" w:rsidRPr="0082117E" w:rsidRDefault="00DA5895" w:rsidP="00DA5895">
      <w:pPr>
        <w:rPr>
          <w:lang w:val="fr-FR"/>
        </w:rPr>
      </w:pPr>
      <w:r w:rsidRPr="0082117E">
        <w:rPr>
          <w:lang w:val="fr-FR"/>
        </w:rPr>
        <w:t xml:space="preserve">Afin de démontrer qu’il continue à répondre aux critères de qualification, le Soumissionnaire mettra à jour les informations fournies à l’occasion de la procédure de </w:t>
      </w:r>
      <w:proofErr w:type="spellStart"/>
      <w:r w:rsidRPr="0082117E">
        <w:rPr>
          <w:lang w:val="fr-FR"/>
        </w:rPr>
        <w:t>pré-qualification</w:t>
      </w:r>
      <w:proofErr w:type="spellEnd"/>
      <w:r w:rsidRPr="0082117E">
        <w:rPr>
          <w:lang w:val="fr-FR"/>
        </w:rPr>
        <w:t>, portant sur :</w:t>
      </w:r>
    </w:p>
    <w:p w14:paraId="0270E216" w14:textId="77777777" w:rsidR="00DA5895" w:rsidRPr="003904C9" w:rsidRDefault="00DA5895" w:rsidP="00302AB6">
      <w:pPr>
        <w:pStyle w:val="ListParagraph"/>
        <w:numPr>
          <w:ilvl w:val="0"/>
          <w:numId w:val="51"/>
        </w:numPr>
        <w:spacing w:after="240"/>
      </w:pPr>
      <w:r w:rsidRPr="003904C9">
        <w:t>L’éligibilité</w:t>
      </w:r>
    </w:p>
    <w:p w14:paraId="3F9E1AF8" w14:textId="77777777" w:rsidR="00DA5895" w:rsidRPr="003904C9" w:rsidRDefault="00DA5895" w:rsidP="00DA5895">
      <w:pPr>
        <w:pStyle w:val="ListParagraph"/>
        <w:spacing w:after="240"/>
        <w:ind w:firstLine="0"/>
      </w:pPr>
    </w:p>
    <w:p w14:paraId="2F7D5FAF" w14:textId="77777777" w:rsidR="00DA5895" w:rsidRPr="003904C9" w:rsidRDefault="00DA5895" w:rsidP="00302AB6">
      <w:pPr>
        <w:pStyle w:val="ListParagraph"/>
        <w:numPr>
          <w:ilvl w:val="0"/>
          <w:numId w:val="51"/>
        </w:numPr>
        <w:spacing w:after="240"/>
      </w:pPr>
      <w:r w:rsidRPr="003904C9">
        <w:t>Les marchés non-exécutés, les litiges en cours et l’historique des litiges</w:t>
      </w:r>
    </w:p>
    <w:p w14:paraId="77CC80E8" w14:textId="77777777" w:rsidR="00DA5895" w:rsidRPr="003904C9" w:rsidRDefault="00DA5895" w:rsidP="00DA5895">
      <w:pPr>
        <w:pStyle w:val="ListParagraph"/>
      </w:pPr>
    </w:p>
    <w:p w14:paraId="7B7A374B" w14:textId="77777777" w:rsidR="00DA5895" w:rsidRPr="003904C9" w:rsidRDefault="00DA5895" w:rsidP="00302AB6">
      <w:pPr>
        <w:pStyle w:val="ListParagraph"/>
        <w:numPr>
          <w:ilvl w:val="0"/>
          <w:numId w:val="51"/>
        </w:numPr>
        <w:spacing w:after="240"/>
      </w:pPr>
      <w:r w:rsidRPr="003904C9">
        <w:t>La performance passée dans le domaine Environnemental et Social (ES)</w:t>
      </w:r>
    </w:p>
    <w:p w14:paraId="1AA8318F" w14:textId="77777777" w:rsidR="00DA5895" w:rsidRPr="003904C9" w:rsidRDefault="00DA5895" w:rsidP="00DA5895">
      <w:pPr>
        <w:pStyle w:val="ListParagraph"/>
      </w:pPr>
    </w:p>
    <w:p w14:paraId="4181F16C" w14:textId="77777777" w:rsidR="00DA5895" w:rsidRPr="003904C9" w:rsidRDefault="00DA5895" w:rsidP="00302AB6">
      <w:pPr>
        <w:pStyle w:val="ListParagraph"/>
        <w:numPr>
          <w:ilvl w:val="0"/>
          <w:numId w:val="51"/>
        </w:numPr>
        <w:spacing w:after="240"/>
      </w:pPr>
      <w:r w:rsidRPr="003904C9">
        <w:t>La Disqualification par la Banque en matière de EAS et/ou HS</w:t>
      </w:r>
    </w:p>
    <w:p w14:paraId="31179819" w14:textId="77777777" w:rsidR="00DA5895" w:rsidRPr="003904C9" w:rsidRDefault="00DA5895" w:rsidP="00DA5895">
      <w:pPr>
        <w:pStyle w:val="ListParagraph"/>
      </w:pPr>
    </w:p>
    <w:p w14:paraId="7132C514" w14:textId="77777777" w:rsidR="00DA5895" w:rsidRPr="003904C9" w:rsidRDefault="00DA5895" w:rsidP="00302AB6">
      <w:pPr>
        <w:pStyle w:val="ListParagraph"/>
        <w:numPr>
          <w:ilvl w:val="0"/>
          <w:numId w:val="51"/>
        </w:numPr>
        <w:spacing w:after="240"/>
      </w:pPr>
      <w:r w:rsidRPr="003904C9">
        <w:t>La Situation et la Performance Financière</w:t>
      </w:r>
    </w:p>
    <w:p w14:paraId="43BF93D7" w14:textId="77777777" w:rsidR="00DA5895" w:rsidRPr="0082117E" w:rsidRDefault="00DA5895" w:rsidP="00DA5895">
      <w:pPr>
        <w:rPr>
          <w:lang w:val="fr-FR"/>
        </w:rPr>
      </w:pPr>
    </w:p>
    <w:p w14:paraId="27977773" w14:textId="77777777" w:rsidR="00DA5895" w:rsidRPr="0082117E" w:rsidRDefault="00DA5895" w:rsidP="00DA5895">
      <w:pPr>
        <w:rPr>
          <w:lang w:val="fr-FR"/>
        </w:rPr>
      </w:pPr>
      <w:r w:rsidRPr="0082117E">
        <w:rPr>
          <w:lang w:val="fr-FR"/>
        </w:rPr>
        <w:t>Le Soumissionnaire utilisera à cette fin les formulaires appropriés inclus dans la présente Section.</w:t>
      </w:r>
    </w:p>
    <w:p w14:paraId="2686F0C0" w14:textId="77777777" w:rsidR="00213404" w:rsidRPr="003B3168" w:rsidRDefault="00213404" w:rsidP="00C041E0">
      <w:pPr>
        <w:spacing w:before="120" w:after="120"/>
        <w:rPr>
          <w:sz w:val="20"/>
          <w:lang w:val="fr-FR"/>
        </w:rPr>
      </w:pPr>
      <w:r w:rsidRPr="003B3168">
        <w:rPr>
          <w:lang w:val="fr-FR"/>
        </w:rPr>
        <w:br w:type="page"/>
      </w:r>
    </w:p>
    <w:p w14:paraId="21CEAFF9" w14:textId="77777777" w:rsidR="00213404" w:rsidRPr="00E21797" w:rsidRDefault="00213404" w:rsidP="001A47A9">
      <w:pPr>
        <w:pStyle w:val="SecIVH2"/>
      </w:pPr>
      <w:bookmarkStart w:id="463" w:name="_Toc327863878"/>
      <w:bookmarkStart w:id="464" w:name="_Toc74064468"/>
      <w:r w:rsidRPr="00E21797">
        <w:t>Formulaire ELI – 1.1</w:t>
      </w:r>
      <w:r>
        <w:t xml:space="preserve"> : </w:t>
      </w:r>
      <w:r>
        <w:br/>
      </w:r>
      <w:r w:rsidRPr="00E21797">
        <w:t>Fiche de renseignements sur le soumissionnaire</w:t>
      </w:r>
      <w:bookmarkEnd w:id="463"/>
      <w:bookmarkEnd w:id="464"/>
    </w:p>
    <w:p w14:paraId="11419C1B" w14:textId="77777777" w:rsidR="00213404" w:rsidRPr="003B3168" w:rsidRDefault="00213404" w:rsidP="00C041E0">
      <w:pPr>
        <w:numPr>
          <w:ilvl w:val="12"/>
          <w:numId w:val="0"/>
        </w:numPr>
        <w:tabs>
          <w:tab w:val="left" w:pos="2610"/>
        </w:tabs>
        <w:spacing w:before="120" w:after="120"/>
        <w:jc w:val="center"/>
        <w:rPr>
          <w:lang w:val="fr-FR"/>
        </w:rPr>
      </w:pPr>
    </w:p>
    <w:p w14:paraId="1D0E7793" w14:textId="77777777" w:rsidR="00213404" w:rsidRPr="003B3168" w:rsidRDefault="00213404" w:rsidP="00C041E0">
      <w:pPr>
        <w:spacing w:before="120" w:after="120"/>
        <w:rPr>
          <w:i/>
          <w:iCs/>
          <w:lang w:val="fr-FR"/>
        </w:rPr>
      </w:pPr>
      <w:bookmarkStart w:id="465" w:name="_Toc77404716"/>
      <w:r w:rsidRPr="003B3168">
        <w:rPr>
          <w:i/>
          <w:iCs/>
          <w:lang w:val="fr-FR"/>
        </w:rPr>
        <w:t>[Le Soumissionnaire remplit le tableau ci-dessous conformément aux instructions entre crochets. Le tableau ne doit pas être modifié. Aucune substitution ne sera admise.]</w:t>
      </w:r>
      <w:bookmarkEnd w:id="465"/>
    </w:p>
    <w:p w14:paraId="4F0E0BFB" w14:textId="77777777"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14:paraId="68EE8442" w14:textId="77777777" w:rsidR="00213404" w:rsidRPr="003B3168" w:rsidRDefault="00213404" w:rsidP="00C041E0">
      <w:pPr>
        <w:spacing w:before="120" w:after="120"/>
        <w:ind w:right="72"/>
        <w:jc w:val="right"/>
        <w:rPr>
          <w:lang w:val="fr-FR"/>
        </w:rPr>
      </w:pPr>
      <w:r w:rsidRPr="003B3168">
        <w:rPr>
          <w:lang w:val="fr-FR"/>
        </w:rPr>
        <w:t xml:space="preserve">AO No.: </w:t>
      </w:r>
      <w:r w:rsidRPr="003B3168">
        <w:rPr>
          <w:i/>
          <w:iCs/>
          <w:lang w:val="fr-FR"/>
        </w:rPr>
        <w:t>[insérer le numéro de l’Appel d’Offres]</w:t>
      </w:r>
    </w:p>
    <w:p w14:paraId="2154BD48" w14:textId="77777777" w:rsidR="00213404" w:rsidRPr="003B3168" w:rsidRDefault="00213404" w:rsidP="00C041E0">
      <w:pPr>
        <w:spacing w:before="120" w:after="120"/>
        <w:rPr>
          <w:spacing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CE5394" w14:paraId="309FC03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4AEE3CCF"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1. Nom du Soumissionnaire : [</w:t>
            </w:r>
            <w:r w:rsidRPr="003B3168">
              <w:rPr>
                <w:i/>
                <w:spacing w:val="-2"/>
                <w:lang w:val="fr-FR"/>
              </w:rPr>
              <w:t>insérer le nom légal du Soumissionnaire</w:t>
            </w:r>
            <w:r w:rsidRPr="003B3168">
              <w:rPr>
                <w:spacing w:val="-2"/>
                <w:lang w:val="fr-FR"/>
              </w:rPr>
              <w:t>]</w:t>
            </w:r>
          </w:p>
        </w:tc>
      </w:tr>
      <w:tr w:rsidR="00213404" w:rsidRPr="00CE5394" w14:paraId="1AC548C9"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7B9EEBB4"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2. En cas de groupement, noms de tous les membres : [</w:t>
            </w:r>
            <w:r w:rsidRPr="003B3168">
              <w:rPr>
                <w:i/>
                <w:spacing w:val="-2"/>
                <w:lang w:val="fr-FR"/>
              </w:rPr>
              <w:t>insérer le nom légal de chaque membre du groupement</w:t>
            </w:r>
            <w:r w:rsidRPr="003B3168">
              <w:rPr>
                <w:spacing w:val="-2"/>
                <w:lang w:val="fr-FR"/>
              </w:rPr>
              <w:t>]</w:t>
            </w:r>
          </w:p>
        </w:tc>
      </w:tr>
      <w:tr w:rsidR="00213404" w:rsidRPr="00CE5394" w14:paraId="3A8E0D4A"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D860C2E"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3. Pays où le Soumissionnaire est, ou sera légalement enregistré: [</w:t>
            </w:r>
            <w:r w:rsidRPr="003B3168">
              <w:rPr>
                <w:i/>
                <w:spacing w:val="-2"/>
                <w:lang w:val="fr-FR"/>
              </w:rPr>
              <w:t>insérer le nom du pays d’enregistrement</w:t>
            </w:r>
            <w:r w:rsidRPr="003B3168">
              <w:rPr>
                <w:spacing w:val="-2"/>
                <w:lang w:val="fr-FR"/>
              </w:rPr>
              <w:t>]</w:t>
            </w:r>
          </w:p>
        </w:tc>
      </w:tr>
      <w:tr w:rsidR="00213404" w:rsidRPr="00CE5394" w14:paraId="0A8547F0"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76A09BC8"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4. Année d’enregistrement du Soumissionnaire: [</w:t>
            </w:r>
            <w:r w:rsidRPr="003B3168">
              <w:rPr>
                <w:i/>
                <w:spacing w:val="-2"/>
                <w:lang w:val="fr-FR"/>
              </w:rPr>
              <w:t>insérer l’année d’enregistrement</w:t>
            </w:r>
            <w:r w:rsidRPr="003B3168">
              <w:rPr>
                <w:spacing w:val="-2"/>
                <w:lang w:val="fr-FR"/>
              </w:rPr>
              <w:t>]</w:t>
            </w:r>
          </w:p>
        </w:tc>
      </w:tr>
      <w:tr w:rsidR="00213404" w:rsidRPr="00CE5394" w14:paraId="55F1CE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36257477"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5. Adresse officielle du Soumissionnaire dans le pays d’enregistrement: [</w:t>
            </w:r>
            <w:r w:rsidRPr="003B3168">
              <w:rPr>
                <w:i/>
                <w:spacing w:val="-2"/>
                <w:lang w:val="fr-FR"/>
              </w:rPr>
              <w:t>insérer l’adresse légale du Soumissionnaire dans le pays d’enregistrement</w:t>
            </w:r>
            <w:r w:rsidRPr="003B3168">
              <w:rPr>
                <w:spacing w:val="-2"/>
                <w:lang w:val="fr-FR"/>
              </w:rPr>
              <w:t>]</w:t>
            </w:r>
          </w:p>
        </w:tc>
      </w:tr>
      <w:tr w:rsidR="00213404" w:rsidRPr="00CE5394" w14:paraId="385D3B53"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88BD31A"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6. Renseignement sur le représentant dûment habilité du Soumissionnaire : </w:t>
            </w:r>
          </w:p>
          <w:p w14:paraId="672E54AD"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Nom: [</w:t>
            </w:r>
            <w:r w:rsidRPr="003B3168">
              <w:rPr>
                <w:i/>
                <w:spacing w:val="-2"/>
                <w:lang w:val="fr-FR"/>
              </w:rPr>
              <w:t>insérer le nom du représentant du Soumissionnaire</w:t>
            </w:r>
            <w:r w:rsidRPr="003B3168">
              <w:rPr>
                <w:spacing w:val="-2"/>
                <w:lang w:val="fr-FR"/>
              </w:rPr>
              <w:t>]</w:t>
            </w:r>
          </w:p>
          <w:p w14:paraId="77734E94"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w:t>
            </w:r>
            <w:r w:rsidRPr="003B3168">
              <w:rPr>
                <w:i/>
                <w:spacing w:val="-2"/>
                <w:lang w:val="fr-FR"/>
              </w:rPr>
              <w:t>insérer l’adresse du représentant du Soumissionnaire</w:t>
            </w:r>
            <w:r w:rsidRPr="003B3168">
              <w:rPr>
                <w:spacing w:val="-2"/>
                <w:lang w:val="fr-FR"/>
              </w:rPr>
              <w:t>]</w:t>
            </w:r>
          </w:p>
          <w:p w14:paraId="1D9A8CE3"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Téléphone/Fac-similé: [</w:t>
            </w:r>
            <w:r w:rsidRPr="003B3168">
              <w:rPr>
                <w:i/>
                <w:spacing w:val="-2"/>
                <w:lang w:val="fr-FR"/>
              </w:rPr>
              <w:t>insérer le no de téléphone/fac-similé du représentant du Soumissionnaire</w:t>
            </w:r>
            <w:r w:rsidRPr="003B3168">
              <w:rPr>
                <w:spacing w:val="-2"/>
                <w:lang w:val="fr-FR"/>
              </w:rPr>
              <w:t>]</w:t>
            </w:r>
          </w:p>
          <w:p w14:paraId="4D1BA386"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électronique: [insérer l’adresse électronique du représentant du Soumissionnaire]</w:t>
            </w:r>
          </w:p>
        </w:tc>
      </w:tr>
      <w:tr w:rsidR="00213404" w:rsidRPr="00CE5394" w14:paraId="3E172F2E" w14:textId="77777777" w:rsidTr="00213404">
        <w:trPr>
          <w:cantSplit/>
          <w:trHeight w:val="440"/>
        </w:trPr>
        <w:tc>
          <w:tcPr>
            <w:tcW w:w="9468" w:type="dxa"/>
            <w:tcBorders>
              <w:top w:val="single" w:sz="6" w:space="0" w:color="auto"/>
              <w:left w:val="single" w:sz="6" w:space="0" w:color="auto"/>
              <w:bottom w:val="single" w:sz="4" w:space="0" w:color="auto"/>
              <w:right w:val="single" w:sz="6" w:space="0" w:color="auto"/>
            </w:tcBorders>
          </w:tcPr>
          <w:p w14:paraId="6BB9AB5A"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7. Ci-joint copie des originaux des documents ci-après: [</w:t>
            </w:r>
            <w:r w:rsidRPr="003B3168">
              <w:rPr>
                <w:i/>
                <w:spacing w:val="-2"/>
                <w:lang w:val="fr-FR"/>
              </w:rPr>
              <w:t>marquer la (les) case(s) correspondant aux documents originaux joints</w:t>
            </w:r>
            <w:r w:rsidRPr="003B3168">
              <w:rPr>
                <w:spacing w:val="-2"/>
                <w:lang w:val="fr-FR"/>
              </w:rPr>
              <w:t>]</w:t>
            </w:r>
          </w:p>
          <w:p w14:paraId="4CEF917B"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Document d’enregistrement, d’inscription ou de constitution de la firme nommée en 1 ci-dessus, en conformité avec l’article 4.4 des IS</w:t>
            </w:r>
          </w:p>
          <w:p w14:paraId="1DAD0A35" w14:textId="77777777" w:rsidR="00213404" w:rsidRPr="003B3168" w:rsidRDefault="00213404" w:rsidP="00905334">
            <w:pPr>
              <w:spacing w:before="60" w:after="60"/>
              <w:rPr>
                <w:spacing w:val="-2"/>
                <w:lang w:val="fr-FR"/>
              </w:rPr>
            </w:pPr>
            <w:r w:rsidRPr="003B3168">
              <w:rPr>
                <w:spacing w:val="-2"/>
                <w:lang w:val="fr-FR"/>
              </w:rPr>
              <w:t>En cas de groupement, lettre d’intention de constituer un groupement, ou accord de groupement, en conformité avec l’article 4.1 des IS.</w:t>
            </w:r>
          </w:p>
          <w:p w14:paraId="126D43A9" w14:textId="71590FA0" w:rsidR="00213404" w:rsidRPr="003B3168" w:rsidRDefault="00213404" w:rsidP="00905334">
            <w:pPr>
              <w:spacing w:before="60" w:after="60"/>
              <w:rPr>
                <w:spacing w:val="-2"/>
                <w:lang w:val="fr-FR"/>
              </w:rPr>
            </w:pPr>
            <w:r w:rsidRPr="003B3168">
              <w:rPr>
                <w:spacing w:val="-2"/>
                <w:lang w:val="fr-FR"/>
              </w:rPr>
              <w:t xml:space="preserve">Dans le cas d’une entreprise publique du pays du </w:t>
            </w:r>
            <w:r w:rsidR="005607DA">
              <w:rPr>
                <w:lang w:val="fr-FR"/>
              </w:rPr>
              <w:t>Maître d’Ouvrage</w:t>
            </w:r>
            <w:r w:rsidRPr="003B3168">
              <w:rPr>
                <w:spacing w:val="-2"/>
                <w:lang w:val="fr-FR"/>
              </w:rPr>
              <w:t xml:space="preserve">, documents établissant qu’elle est juridiquement et financièrement autonome, et administrée selon les règles du droit commercial, et qu’elle n’est pas sous la tutelle du </w:t>
            </w:r>
            <w:r w:rsidR="005607DA">
              <w:rPr>
                <w:lang w:val="fr-FR"/>
              </w:rPr>
              <w:t>Maître d’Ouvrage</w:t>
            </w:r>
            <w:r w:rsidRPr="003B3168">
              <w:rPr>
                <w:spacing w:val="-2"/>
                <w:lang w:val="fr-FR"/>
              </w:rPr>
              <w:t xml:space="preserve"> l’Acheteur, en conformité avec l’article 4.6 des IS.</w:t>
            </w:r>
          </w:p>
          <w:p w14:paraId="04C96AE9" w14:textId="77777777" w:rsidR="00213404" w:rsidRPr="003B3168" w:rsidRDefault="00213404" w:rsidP="00905334">
            <w:pPr>
              <w:spacing w:before="60" w:after="60"/>
              <w:rPr>
                <w:spacing w:val="-2"/>
                <w:lang w:val="fr-FR"/>
              </w:rPr>
            </w:pPr>
            <w:r w:rsidRPr="003B3168">
              <w:rPr>
                <w:spacing w:val="-2"/>
                <w:lang w:val="fr-FR"/>
              </w:rPr>
              <w:t>Diagramme organisationnel, liste des membres du conseil d’administration et propriété bénéficiaire</w:t>
            </w:r>
          </w:p>
        </w:tc>
      </w:tr>
    </w:tbl>
    <w:p w14:paraId="501DCC3C" w14:textId="77777777" w:rsidR="00213404" w:rsidRPr="00E21797" w:rsidRDefault="00213404" w:rsidP="001A47A9">
      <w:pPr>
        <w:pStyle w:val="SecIVH2"/>
      </w:pPr>
      <w:r w:rsidRPr="00E21797">
        <w:br w:type="page"/>
      </w:r>
      <w:bookmarkStart w:id="466" w:name="_Toc327863879"/>
      <w:bookmarkStart w:id="467" w:name="_Toc74064469"/>
      <w:r w:rsidRPr="00E21797">
        <w:t>Formulaire ELI – 1.2</w:t>
      </w:r>
      <w:r>
        <w:t xml:space="preserve"> : </w:t>
      </w:r>
      <w:r>
        <w:br/>
      </w:r>
      <w:r w:rsidRPr="00E21797">
        <w:t xml:space="preserve"> Fiche de renseignements sur chaque Partie d’un GE</w:t>
      </w:r>
      <w:r>
        <w:t>/ sous-traitants spécialisés</w:t>
      </w:r>
      <w:bookmarkEnd w:id="466"/>
      <w:bookmarkEnd w:id="467"/>
    </w:p>
    <w:p w14:paraId="22310CF7" w14:textId="77777777" w:rsidR="00213404" w:rsidRPr="003B3168" w:rsidRDefault="00213404" w:rsidP="00C041E0">
      <w:pPr>
        <w:spacing w:before="120" w:after="120"/>
        <w:rPr>
          <w:i/>
          <w:iCs/>
          <w:lang w:val="fr-FR"/>
        </w:rPr>
      </w:pPr>
      <w:r w:rsidRPr="003B3168">
        <w:rPr>
          <w:i/>
          <w:iCs/>
          <w:lang w:val="fr-FR"/>
        </w:rPr>
        <w:t>[Le Soumissionnaire remplit le tableau ci-dessous conformément aux instructions entre crochets. Le tableau doit être rempli par chaque membre/partenaire du groupement ou sous-traitant spécialisé.]</w:t>
      </w:r>
    </w:p>
    <w:p w14:paraId="4ECB1A2D" w14:textId="77777777"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14:paraId="60B7FDE6" w14:textId="77777777" w:rsidR="00213404" w:rsidRPr="003B3168" w:rsidRDefault="00213404" w:rsidP="00C041E0">
      <w:pPr>
        <w:spacing w:before="120" w:after="120"/>
        <w:ind w:right="72"/>
        <w:jc w:val="right"/>
        <w:rPr>
          <w:lang w:val="fr-FR"/>
        </w:rPr>
      </w:pPr>
      <w:r w:rsidRPr="003B3168">
        <w:rPr>
          <w:lang w:val="fr-FR"/>
        </w:rPr>
        <w:t xml:space="preserve">AO No.: </w:t>
      </w:r>
      <w:r w:rsidRPr="003B3168">
        <w:rPr>
          <w:bCs/>
          <w:i/>
          <w:iCs/>
          <w:lang w:val="fr-FR"/>
        </w:rPr>
        <w:t>[insérer le numéro de l’Appel d’Offres]</w:t>
      </w:r>
    </w:p>
    <w:p w14:paraId="0D943A52" w14:textId="77777777" w:rsidR="00213404" w:rsidRDefault="00213404" w:rsidP="00C041E0">
      <w:pPr>
        <w:spacing w:before="120" w:after="120"/>
        <w:ind w:right="72"/>
        <w:jc w:val="right"/>
        <w:rPr>
          <w:bCs/>
          <w:i/>
          <w:iCs/>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13404" w:rsidRPr="00CE5394" w14:paraId="0A678D4A" w14:textId="77777777" w:rsidTr="00213404">
        <w:trPr>
          <w:cantSplit/>
        </w:trPr>
        <w:tc>
          <w:tcPr>
            <w:tcW w:w="9180" w:type="dxa"/>
          </w:tcPr>
          <w:p w14:paraId="0A8E267F" w14:textId="77777777" w:rsidR="00213404" w:rsidRPr="003B3168" w:rsidRDefault="00213404" w:rsidP="00905334">
            <w:pPr>
              <w:spacing w:before="60" w:after="60"/>
              <w:rPr>
                <w:bCs/>
                <w:i/>
                <w:iCs/>
                <w:lang w:val="fr-FR"/>
              </w:rPr>
            </w:pPr>
            <w:r w:rsidRPr="003B3168">
              <w:rPr>
                <w:spacing w:val="-2"/>
                <w:lang w:val="fr-FR"/>
              </w:rPr>
              <w:t>1. Nom du Soumissionnaire :</w:t>
            </w:r>
            <w:r w:rsidRPr="003B3168">
              <w:rPr>
                <w:lang w:val="fr-FR"/>
              </w:rPr>
              <w:t xml:space="preserve"> </w:t>
            </w:r>
            <w:r w:rsidRPr="003B3168">
              <w:rPr>
                <w:bCs/>
                <w:i/>
                <w:iCs/>
                <w:lang w:val="fr-FR"/>
              </w:rPr>
              <w:t>[insérer le nom légal du Soumissionnaire]</w:t>
            </w:r>
          </w:p>
        </w:tc>
      </w:tr>
      <w:tr w:rsidR="00213404" w:rsidRPr="00CE5394" w14:paraId="4A55C6C9" w14:textId="77777777" w:rsidTr="00213404">
        <w:trPr>
          <w:cantSplit/>
        </w:trPr>
        <w:tc>
          <w:tcPr>
            <w:tcW w:w="9180" w:type="dxa"/>
          </w:tcPr>
          <w:p w14:paraId="41A3F75F" w14:textId="77777777" w:rsidR="00213404" w:rsidRPr="003B3168" w:rsidRDefault="00213404" w:rsidP="00905334">
            <w:pPr>
              <w:spacing w:before="60" w:after="60"/>
              <w:rPr>
                <w:bCs/>
                <w:i/>
                <w:iCs/>
                <w:spacing w:val="-2"/>
                <w:lang w:val="fr-FR"/>
              </w:rPr>
            </w:pPr>
            <w:r w:rsidRPr="003B3168">
              <w:rPr>
                <w:spacing w:val="-2"/>
                <w:lang w:val="fr-FR"/>
              </w:rPr>
              <w:t xml:space="preserve">2. Nom du membre du groupement : </w:t>
            </w:r>
            <w:r w:rsidRPr="003B3168">
              <w:rPr>
                <w:bCs/>
                <w:i/>
                <w:iCs/>
                <w:lang w:val="fr-FR"/>
              </w:rPr>
              <w:t>[insérer le nom légal du membre du groupement]</w:t>
            </w:r>
          </w:p>
        </w:tc>
      </w:tr>
      <w:tr w:rsidR="00213404" w:rsidRPr="00CE5394" w14:paraId="46230BF4" w14:textId="77777777" w:rsidTr="00213404">
        <w:trPr>
          <w:cantSplit/>
        </w:trPr>
        <w:tc>
          <w:tcPr>
            <w:tcW w:w="9180" w:type="dxa"/>
          </w:tcPr>
          <w:p w14:paraId="57B7ED9A" w14:textId="6D3AD6A5" w:rsidR="00213404" w:rsidRPr="003B3168" w:rsidRDefault="00213404" w:rsidP="00905334">
            <w:pPr>
              <w:spacing w:before="60" w:after="60"/>
              <w:rPr>
                <w:lang w:val="fr-FR"/>
              </w:rPr>
            </w:pPr>
            <w:r w:rsidRPr="003B3168">
              <w:rPr>
                <w:lang w:val="fr-FR"/>
              </w:rPr>
              <w:t xml:space="preserve">3. Pays où le </w:t>
            </w:r>
            <w:r w:rsidRPr="003B3168">
              <w:rPr>
                <w:spacing w:val="-2"/>
                <w:lang w:val="fr-FR"/>
              </w:rPr>
              <w:t>membre du groupement</w:t>
            </w:r>
            <w:r w:rsidRPr="003B3168">
              <w:rPr>
                <w:lang w:val="fr-FR"/>
              </w:rPr>
              <w:t xml:space="preserve"> est, ou sera légalement enregistré</w:t>
            </w:r>
            <w:r w:rsidR="001F0A02">
              <w:rPr>
                <w:lang w:val="fr-FR"/>
              </w:rPr>
              <w:t xml:space="preserve"> </w:t>
            </w:r>
            <w:r w:rsidRPr="003B3168">
              <w:rPr>
                <w:spacing w:val="-2"/>
                <w:lang w:val="fr-FR"/>
              </w:rPr>
              <w:t xml:space="preserve">: </w:t>
            </w:r>
            <w:r w:rsidRPr="003B3168">
              <w:rPr>
                <w:bCs/>
                <w:i/>
                <w:iCs/>
                <w:lang w:val="fr-FR"/>
              </w:rPr>
              <w:t>[insérer le nom du pays d’enregistrement du membre du groupement]</w:t>
            </w:r>
          </w:p>
        </w:tc>
      </w:tr>
      <w:tr w:rsidR="00213404" w:rsidRPr="00CE5394" w14:paraId="7948D025" w14:textId="77777777" w:rsidTr="00213404">
        <w:trPr>
          <w:cantSplit/>
        </w:trPr>
        <w:tc>
          <w:tcPr>
            <w:tcW w:w="9180" w:type="dxa"/>
          </w:tcPr>
          <w:p w14:paraId="498E75C5" w14:textId="6BCE87C1" w:rsidR="00213404" w:rsidRPr="003B3168" w:rsidRDefault="00213404" w:rsidP="00905334">
            <w:pPr>
              <w:spacing w:before="60" w:after="60"/>
              <w:rPr>
                <w:spacing w:val="-2"/>
                <w:lang w:val="fr-FR"/>
              </w:rPr>
            </w:pPr>
            <w:r w:rsidRPr="003B3168">
              <w:rPr>
                <w:spacing w:val="-2"/>
                <w:lang w:val="fr-FR"/>
              </w:rPr>
              <w:t>4. Année d’enregistrement du membre du groupement</w:t>
            </w:r>
            <w:r w:rsidR="001F0A02">
              <w:rPr>
                <w:spacing w:val="-2"/>
                <w:lang w:val="fr-FR"/>
              </w:rPr>
              <w:t xml:space="preserve"> </w:t>
            </w:r>
            <w:r w:rsidRPr="003B3168">
              <w:rPr>
                <w:spacing w:val="-2"/>
                <w:lang w:val="fr-FR"/>
              </w:rPr>
              <w:t xml:space="preserve">: </w:t>
            </w:r>
            <w:r w:rsidRPr="003B3168">
              <w:rPr>
                <w:bCs/>
                <w:i/>
                <w:iCs/>
                <w:lang w:val="fr-FR"/>
              </w:rPr>
              <w:t>[insérer l’année d’enregistrement du membre du groupement]</w:t>
            </w:r>
          </w:p>
        </w:tc>
      </w:tr>
      <w:tr w:rsidR="00213404" w:rsidRPr="00CE5394" w14:paraId="59A1C454" w14:textId="77777777" w:rsidTr="00213404">
        <w:trPr>
          <w:cantSplit/>
        </w:trPr>
        <w:tc>
          <w:tcPr>
            <w:tcW w:w="9180" w:type="dxa"/>
          </w:tcPr>
          <w:p w14:paraId="79660383" w14:textId="05496890" w:rsidR="00213404" w:rsidRPr="003B3168" w:rsidRDefault="00213404" w:rsidP="00905334">
            <w:pPr>
              <w:spacing w:before="60" w:after="60"/>
              <w:rPr>
                <w:spacing w:val="-2"/>
                <w:lang w:val="fr-FR"/>
              </w:rPr>
            </w:pPr>
            <w:r w:rsidRPr="003B3168">
              <w:rPr>
                <w:spacing w:val="-2"/>
                <w:lang w:val="fr-FR"/>
              </w:rPr>
              <w:t>5. Adresse officielle du membre du groupement dans le pays d’enregistrement</w:t>
            </w:r>
            <w:r w:rsidR="001F0A02">
              <w:rPr>
                <w:spacing w:val="-2"/>
                <w:lang w:val="fr-FR"/>
              </w:rPr>
              <w:t xml:space="preserve"> </w:t>
            </w:r>
            <w:r w:rsidRPr="003B3168">
              <w:rPr>
                <w:spacing w:val="-2"/>
                <w:lang w:val="fr-FR"/>
              </w:rPr>
              <w:t xml:space="preserve">: </w:t>
            </w:r>
            <w:r w:rsidRPr="003B3168">
              <w:rPr>
                <w:bCs/>
                <w:i/>
                <w:iCs/>
                <w:lang w:val="fr-FR"/>
              </w:rPr>
              <w:t>[insérer l’adresse légale du membre du groupement dans le pays d’enregistrement]</w:t>
            </w:r>
          </w:p>
        </w:tc>
      </w:tr>
      <w:tr w:rsidR="00213404" w:rsidRPr="00CE5394" w14:paraId="6B1BDEC3" w14:textId="77777777" w:rsidTr="00213404">
        <w:trPr>
          <w:cantSplit/>
        </w:trPr>
        <w:tc>
          <w:tcPr>
            <w:tcW w:w="9180" w:type="dxa"/>
          </w:tcPr>
          <w:p w14:paraId="2DF5C194" w14:textId="7B4D9EB5" w:rsidR="00213404" w:rsidRPr="003B3168" w:rsidRDefault="00213404" w:rsidP="00905334">
            <w:pPr>
              <w:pStyle w:val="Outline"/>
              <w:suppressAutoHyphens/>
              <w:spacing w:before="60" w:after="60"/>
              <w:rPr>
                <w:spacing w:val="-2"/>
                <w:kern w:val="0"/>
                <w:lang w:val="fr-FR"/>
              </w:rPr>
            </w:pPr>
            <w:r w:rsidRPr="003B3168">
              <w:rPr>
                <w:spacing w:val="-2"/>
                <w:kern w:val="0"/>
                <w:lang w:val="fr-FR"/>
              </w:rPr>
              <w:t xml:space="preserve">6. Renseignement sur le représentant dûment habilité du </w:t>
            </w:r>
            <w:r w:rsidRPr="003B3168">
              <w:rPr>
                <w:spacing w:val="-2"/>
                <w:lang w:val="fr-FR"/>
              </w:rPr>
              <w:t>membre du groupement</w:t>
            </w:r>
            <w:r w:rsidR="001F0A02">
              <w:rPr>
                <w:spacing w:val="-2"/>
                <w:lang w:val="fr-FR"/>
              </w:rPr>
              <w:t xml:space="preserve"> </w:t>
            </w:r>
            <w:r w:rsidRPr="003B3168">
              <w:rPr>
                <w:spacing w:val="-2"/>
                <w:kern w:val="0"/>
                <w:lang w:val="fr-FR"/>
              </w:rPr>
              <w:t xml:space="preserve">: </w:t>
            </w:r>
          </w:p>
          <w:p w14:paraId="4810164B" w14:textId="21BA1894" w:rsidR="00213404" w:rsidRPr="003B3168" w:rsidRDefault="00213404" w:rsidP="00905334">
            <w:pPr>
              <w:pStyle w:val="Outline1"/>
              <w:keepNext w:val="0"/>
              <w:suppressAutoHyphens/>
              <w:spacing w:before="60" w:after="60"/>
              <w:ind w:left="0" w:firstLine="0"/>
              <w:rPr>
                <w:spacing w:val="-2"/>
                <w:kern w:val="0"/>
                <w:lang w:val="fr-FR"/>
              </w:rPr>
            </w:pPr>
            <w:r w:rsidRPr="003B3168">
              <w:rPr>
                <w:spacing w:val="-2"/>
                <w:kern w:val="0"/>
                <w:lang w:val="fr-FR"/>
              </w:rPr>
              <w:t xml:space="preserve">   Nom</w:t>
            </w:r>
            <w:r w:rsidR="001F0A02">
              <w:rPr>
                <w:spacing w:val="-2"/>
                <w:kern w:val="0"/>
                <w:lang w:val="fr-FR"/>
              </w:rPr>
              <w:t xml:space="preserve"> </w:t>
            </w:r>
            <w:r w:rsidRPr="003B3168">
              <w:rPr>
                <w:spacing w:val="-2"/>
                <w:kern w:val="0"/>
                <w:lang w:val="fr-FR"/>
              </w:rPr>
              <w:t>:</w:t>
            </w:r>
            <w:r w:rsidRPr="003B3168">
              <w:rPr>
                <w:b/>
                <w:lang w:val="fr-FR"/>
              </w:rPr>
              <w:t xml:space="preserve"> </w:t>
            </w:r>
            <w:r w:rsidRPr="003B3168">
              <w:rPr>
                <w:bCs/>
                <w:i/>
                <w:iCs/>
                <w:lang w:val="fr-FR"/>
              </w:rPr>
              <w:t>[insérer le nom du représentant du membre du groupement]</w:t>
            </w:r>
          </w:p>
          <w:p w14:paraId="2C3418AF" w14:textId="6C3D1016" w:rsidR="00213404" w:rsidRPr="003B3168" w:rsidRDefault="00213404" w:rsidP="00905334">
            <w:pPr>
              <w:spacing w:before="60" w:after="60"/>
              <w:rPr>
                <w:spacing w:val="-2"/>
                <w:lang w:val="fr-FR"/>
              </w:rPr>
            </w:pPr>
            <w:r w:rsidRPr="003B3168">
              <w:rPr>
                <w:spacing w:val="-2"/>
                <w:lang w:val="fr-FR"/>
              </w:rPr>
              <w:t xml:space="preserve">   Adresse</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 xml:space="preserve">[insérer l’adresse du </w:t>
            </w:r>
            <w:r w:rsidRPr="003B3168">
              <w:rPr>
                <w:bCs/>
                <w:i/>
                <w:iCs/>
                <w:kern w:val="28"/>
                <w:lang w:val="fr-FR"/>
              </w:rPr>
              <w:t xml:space="preserve">représentant </w:t>
            </w:r>
            <w:r w:rsidRPr="003B3168">
              <w:rPr>
                <w:bCs/>
                <w:i/>
                <w:iCs/>
                <w:lang w:val="fr-FR"/>
              </w:rPr>
              <w:t>du membre du groupement]</w:t>
            </w:r>
          </w:p>
          <w:p w14:paraId="65A3B874" w14:textId="7D9F0989" w:rsidR="00213404" w:rsidRPr="003B3168" w:rsidRDefault="00213404" w:rsidP="00905334">
            <w:pPr>
              <w:spacing w:before="60" w:after="60"/>
              <w:rPr>
                <w:bCs/>
                <w:i/>
                <w:iCs/>
                <w:spacing w:val="-2"/>
                <w:lang w:val="fr-FR"/>
              </w:rPr>
            </w:pPr>
            <w:r w:rsidRPr="003B3168">
              <w:rPr>
                <w:spacing w:val="-2"/>
                <w:lang w:val="fr-FR"/>
              </w:rPr>
              <w:t xml:space="preserve">   Téléphone/Fac-similé</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[insérer le no</w:t>
            </w:r>
            <w:r w:rsidRPr="003B3168">
              <w:rPr>
                <w:bCs/>
                <w:i/>
                <w:iCs/>
                <w:spacing w:val="-2"/>
                <w:lang w:val="fr-FR"/>
              </w:rPr>
              <w:t xml:space="preserve"> </w:t>
            </w:r>
            <w:r w:rsidRPr="003B3168">
              <w:rPr>
                <w:bCs/>
                <w:i/>
                <w:iCs/>
                <w:lang w:val="fr-FR"/>
              </w:rPr>
              <w:t xml:space="preserve">de téléphone/fac-similé du </w:t>
            </w:r>
            <w:r w:rsidRPr="003B3168">
              <w:rPr>
                <w:bCs/>
                <w:i/>
                <w:iCs/>
                <w:kern w:val="28"/>
                <w:lang w:val="fr-FR"/>
              </w:rPr>
              <w:t xml:space="preserve">représentant </w:t>
            </w:r>
            <w:r w:rsidRPr="003B3168">
              <w:rPr>
                <w:bCs/>
                <w:i/>
                <w:iCs/>
                <w:lang w:val="fr-FR"/>
              </w:rPr>
              <w:t>du membre du groupement]</w:t>
            </w:r>
          </w:p>
          <w:p w14:paraId="54E833E6" w14:textId="593DBC30" w:rsidR="00213404" w:rsidRPr="003B3168" w:rsidRDefault="00213404" w:rsidP="00905334">
            <w:pPr>
              <w:spacing w:before="60" w:after="60"/>
              <w:rPr>
                <w:spacing w:val="-2"/>
                <w:lang w:val="fr-FR"/>
              </w:rPr>
            </w:pPr>
            <w:r w:rsidRPr="003B3168">
              <w:rPr>
                <w:spacing w:val="-2"/>
                <w:lang w:val="fr-FR"/>
              </w:rPr>
              <w:t xml:space="preserve">   Adresse électronique</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 xml:space="preserve">[insérer l’adresse électronique du </w:t>
            </w:r>
            <w:r w:rsidRPr="003B3168">
              <w:rPr>
                <w:bCs/>
                <w:i/>
                <w:iCs/>
                <w:kern w:val="28"/>
                <w:lang w:val="fr-FR"/>
              </w:rPr>
              <w:t xml:space="preserve">représentant </w:t>
            </w:r>
            <w:r w:rsidRPr="003B3168">
              <w:rPr>
                <w:bCs/>
                <w:i/>
                <w:iCs/>
                <w:lang w:val="fr-FR"/>
              </w:rPr>
              <w:t>du membre du groupement]</w:t>
            </w:r>
          </w:p>
        </w:tc>
      </w:tr>
      <w:tr w:rsidR="00213404" w:rsidRPr="00CE5394" w14:paraId="3FF3FDC2" w14:textId="77777777" w:rsidTr="00213404">
        <w:trPr>
          <w:cantSplit/>
        </w:trPr>
        <w:tc>
          <w:tcPr>
            <w:tcW w:w="9180" w:type="dxa"/>
          </w:tcPr>
          <w:p w14:paraId="273DC15F" w14:textId="30695B2D" w:rsidR="00213404" w:rsidRPr="003B3168" w:rsidRDefault="00213404" w:rsidP="00905334">
            <w:pPr>
              <w:spacing w:before="60" w:after="60"/>
              <w:rPr>
                <w:bCs/>
                <w:i/>
                <w:iCs/>
                <w:lang w:val="fr-FR"/>
              </w:rPr>
            </w:pPr>
            <w:r w:rsidRPr="003B3168">
              <w:rPr>
                <w:lang w:val="fr-FR"/>
              </w:rPr>
              <w:t xml:space="preserve">7. </w:t>
            </w:r>
            <w:r w:rsidRPr="003B3168">
              <w:rPr>
                <w:lang w:val="fr-FR"/>
              </w:rPr>
              <w:tab/>
              <w:t>Ci-joint copie des originaux des documents ci-après</w:t>
            </w:r>
            <w:r w:rsidR="001F0A02">
              <w:rPr>
                <w:lang w:val="fr-FR"/>
              </w:rPr>
              <w:t xml:space="preserve"> </w:t>
            </w:r>
            <w:r w:rsidRPr="003B3168">
              <w:rPr>
                <w:lang w:val="fr-FR"/>
              </w:rPr>
              <w:t xml:space="preserve">: </w:t>
            </w:r>
            <w:r w:rsidRPr="003B3168">
              <w:rPr>
                <w:bCs/>
                <w:i/>
                <w:iCs/>
                <w:lang w:val="fr-FR"/>
              </w:rPr>
              <w:t>[marquer la (les) case(s) correspondant aux documents originaux joints]</w:t>
            </w:r>
          </w:p>
          <w:p w14:paraId="07302DF6" w14:textId="77777777" w:rsidR="00213404" w:rsidRPr="003B3168" w:rsidRDefault="00213404" w:rsidP="00905334">
            <w:pPr>
              <w:tabs>
                <w:tab w:val="left" w:pos="432"/>
              </w:tabs>
              <w:spacing w:before="60" w:after="60"/>
              <w:rPr>
                <w:spacing w:val="-2"/>
                <w:lang w:val="fr-FR"/>
              </w:rPr>
            </w:pPr>
            <w:r w:rsidRPr="003B3168">
              <w:rPr>
                <w:lang w:val="fr-FR"/>
              </w:rPr>
              <w:t>Document d’enregistrement, d’inscription ou de constitution de la firme nommée en 2 ci-dessus, en conformité avec l’article 4.4 des IS</w:t>
            </w:r>
          </w:p>
          <w:p w14:paraId="5E5FDEAD" w14:textId="6D2ACC5A" w:rsidR="00213404" w:rsidRPr="003B3168" w:rsidRDefault="00213404" w:rsidP="00905334">
            <w:pPr>
              <w:tabs>
                <w:tab w:val="left" w:pos="432"/>
              </w:tabs>
              <w:spacing w:before="60" w:after="60"/>
              <w:rPr>
                <w:spacing w:val="-2"/>
                <w:lang w:val="fr-FR"/>
              </w:rPr>
            </w:pPr>
            <w:r w:rsidRPr="003B3168">
              <w:rPr>
                <w:lang w:val="fr-FR"/>
              </w:rPr>
              <w:t xml:space="preserve">Dans le cas d’une entreprise publique du pays du </w:t>
            </w:r>
            <w:r w:rsidR="005607DA">
              <w:rPr>
                <w:lang w:val="fr-FR"/>
              </w:rPr>
              <w:t>Maître d’Ouvrage</w:t>
            </w:r>
            <w:r w:rsidRPr="003B3168">
              <w:rPr>
                <w:lang w:val="fr-FR"/>
              </w:rPr>
              <w:t xml:space="preserve">, documents établissant qu’elle est juridiquement et financièrement autonome, administrée selon les règles du droit commercial, et qu’elle n’est pas sous la tutelle du </w:t>
            </w:r>
            <w:r w:rsidR="005607DA">
              <w:rPr>
                <w:lang w:val="fr-FR"/>
              </w:rPr>
              <w:t>Maître d’Ouvrage</w:t>
            </w:r>
            <w:r w:rsidRPr="003B3168">
              <w:rPr>
                <w:lang w:val="fr-FR"/>
              </w:rPr>
              <w:t xml:space="preserve"> en conformité avec l’article 4.6 des IS</w:t>
            </w:r>
            <w:r w:rsidRPr="003B3168">
              <w:rPr>
                <w:spacing w:val="-2"/>
                <w:lang w:val="fr-FR"/>
              </w:rPr>
              <w:t>.</w:t>
            </w:r>
          </w:p>
          <w:p w14:paraId="1EEE886A" w14:textId="77777777" w:rsidR="00213404" w:rsidRPr="003B3168" w:rsidRDefault="00213404" w:rsidP="00905334">
            <w:pPr>
              <w:tabs>
                <w:tab w:val="left" w:pos="432"/>
              </w:tabs>
              <w:spacing w:before="60" w:after="60"/>
              <w:rPr>
                <w:spacing w:val="-2"/>
                <w:lang w:val="fr-FR"/>
              </w:rPr>
            </w:pPr>
            <w:r w:rsidRPr="003B3168">
              <w:rPr>
                <w:spacing w:val="-2"/>
                <w:lang w:val="fr-FR"/>
              </w:rPr>
              <w:t>Diagramme organisationnel, liste des membres du conseil d’administration et propriété bénéficiaire</w:t>
            </w:r>
          </w:p>
        </w:tc>
      </w:tr>
    </w:tbl>
    <w:p w14:paraId="0E5ADE9C" w14:textId="77777777" w:rsidR="00213404" w:rsidRPr="00E21797" w:rsidRDefault="00213404" w:rsidP="001A47A9">
      <w:pPr>
        <w:pStyle w:val="SecIVH2"/>
      </w:pPr>
      <w:r w:rsidRPr="00E21797">
        <w:br w:type="page"/>
      </w:r>
      <w:bookmarkStart w:id="468" w:name="_Toc327863880"/>
      <w:bookmarkStart w:id="469" w:name="_Toc74064470"/>
      <w:r w:rsidRPr="00E21797">
        <w:t>Formulaire ANT</w:t>
      </w:r>
      <w:r>
        <w:t xml:space="preserve">-2 : </w:t>
      </w:r>
      <w:r>
        <w:br/>
      </w:r>
      <w:r w:rsidRPr="00E21797">
        <w:t>Antécédents de marchés non exécutés</w:t>
      </w:r>
      <w:r>
        <w:t>, de litiges en instance et d’antécédents de litiges</w:t>
      </w:r>
      <w:bookmarkEnd w:id="468"/>
      <w:bookmarkEnd w:id="469"/>
    </w:p>
    <w:p w14:paraId="4F1AC610" w14:textId="77777777" w:rsidR="00213404" w:rsidRPr="003B3168" w:rsidRDefault="00213404" w:rsidP="00C041E0">
      <w:pPr>
        <w:tabs>
          <w:tab w:val="left" w:pos="2610"/>
        </w:tabs>
        <w:spacing w:before="120" w:after="120"/>
        <w:jc w:val="left"/>
        <w:rPr>
          <w:i/>
          <w:lang w:val="fr-FR"/>
        </w:rPr>
      </w:pPr>
      <w:r w:rsidRPr="003B3168">
        <w:rPr>
          <w:i/>
          <w:lang w:val="fr-FR"/>
        </w:rPr>
        <w:t xml:space="preserve">[Le formulaire ci-dessous doit être rempli par le Soumissionnaire et par chaque partenaire dans le cas d’un GE] </w:t>
      </w:r>
    </w:p>
    <w:p w14:paraId="512D20EA" w14:textId="77777777" w:rsidR="00213404" w:rsidRPr="003B3168" w:rsidRDefault="00213404" w:rsidP="00C13958">
      <w:pPr>
        <w:tabs>
          <w:tab w:val="left" w:pos="2610"/>
        </w:tabs>
        <w:spacing w:before="60" w:after="60"/>
        <w:jc w:val="right"/>
        <w:rPr>
          <w:lang w:val="fr-FR"/>
        </w:rPr>
      </w:pPr>
      <w:r w:rsidRPr="003B3168">
        <w:rPr>
          <w:lang w:val="fr-FR"/>
        </w:rPr>
        <w:t xml:space="preserve">Nom légal du Soumissionnaire : </w:t>
      </w:r>
      <w:r w:rsidRPr="003B3168">
        <w:rPr>
          <w:i/>
          <w:lang w:val="fr-FR"/>
        </w:rPr>
        <w:t>[insérer le nom complet]</w:t>
      </w:r>
    </w:p>
    <w:p w14:paraId="4B548753" w14:textId="77777777" w:rsidR="00213404" w:rsidRPr="003B3168" w:rsidRDefault="00213404" w:rsidP="00C13958">
      <w:pPr>
        <w:tabs>
          <w:tab w:val="left" w:pos="2610"/>
        </w:tabs>
        <w:spacing w:before="60" w:after="60"/>
        <w:jc w:val="right"/>
        <w:rPr>
          <w:lang w:val="fr-FR"/>
        </w:rPr>
      </w:pPr>
      <w:r w:rsidRPr="003B3168">
        <w:rPr>
          <w:lang w:val="fr-FR"/>
        </w:rPr>
        <w:t xml:space="preserve">Date : </w:t>
      </w:r>
      <w:r w:rsidRPr="003B3168">
        <w:rPr>
          <w:i/>
          <w:lang w:val="fr-FR"/>
        </w:rPr>
        <w:t>[insérer jour, mois, année]</w:t>
      </w:r>
    </w:p>
    <w:p w14:paraId="04D85E96" w14:textId="77777777" w:rsidR="00213404" w:rsidRPr="003B3168" w:rsidRDefault="00213404" w:rsidP="00C13958">
      <w:pPr>
        <w:tabs>
          <w:tab w:val="left" w:pos="2610"/>
        </w:tabs>
        <w:spacing w:before="60" w:after="60"/>
        <w:jc w:val="right"/>
        <w:rPr>
          <w:lang w:val="fr-FR"/>
        </w:rPr>
      </w:pPr>
      <w:r w:rsidRPr="003B3168">
        <w:rPr>
          <w:lang w:val="fr-FR"/>
        </w:rPr>
        <w:t>ou</w:t>
      </w:r>
    </w:p>
    <w:p w14:paraId="7BB15563" w14:textId="77777777" w:rsidR="00213404" w:rsidRPr="003B3168" w:rsidRDefault="00213404" w:rsidP="00C13958">
      <w:pPr>
        <w:tabs>
          <w:tab w:val="left" w:pos="2610"/>
        </w:tabs>
        <w:spacing w:before="60" w:after="60"/>
        <w:jc w:val="right"/>
        <w:rPr>
          <w:lang w:val="fr-FR"/>
        </w:rPr>
      </w:pPr>
      <w:r w:rsidRPr="003B3168">
        <w:rPr>
          <w:lang w:val="fr-FR"/>
        </w:rPr>
        <w:t xml:space="preserve">Nom légal de la Partie au GE : </w:t>
      </w:r>
      <w:r w:rsidRPr="003B3168">
        <w:rPr>
          <w:i/>
          <w:lang w:val="fr-FR"/>
        </w:rPr>
        <w:t>[insérer le nom complet]</w:t>
      </w:r>
    </w:p>
    <w:p w14:paraId="5D25C04F" w14:textId="77777777" w:rsidR="00213404" w:rsidRPr="003B3168" w:rsidRDefault="00213404" w:rsidP="00C13958">
      <w:pPr>
        <w:tabs>
          <w:tab w:val="left" w:pos="2610"/>
        </w:tabs>
        <w:spacing w:before="60" w:after="60"/>
        <w:jc w:val="right"/>
        <w:rPr>
          <w:i/>
          <w:lang w:val="fr-FR"/>
        </w:rPr>
      </w:pPr>
      <w:r w:rsidRPr="003B3168">
        <w:rPr>
          <w:lang w:val="fr-FR"/>
        </w:rPr>
        <w:t xml:space="preserve">No. AO et titre : </w:t>
      </w:r>
      <w:r w:rsidRPr="003B3168">
        <w:rPr>
          <w:i/>
          <w:lang w:val="fr-FR"/>
        </w:rPr>
        <w:t>[numéro et titre de l’AO]</w:t>
      </w:r>
    </w:p>
    <w:p w14:paraId="0C4F6E98" w14:textId="77777777" w:rsidR="00213404" w:rsidRPr="003B3168" w:rsidRDefault="00213404" w:rsidP="00C13958">
      <w:pPr>
        <w:tabs>
          <w:tab w:val="left" w:pos="2610"/>
        </w:tabs>
        <w:spacing w:before="60" w:after="60"/>
        <w:jc w:val="right"/>
        <w:rPr>
          <w:i/>
          <w:spacing w:val="-2"/>
          <w:lang w:val="fr-FR"/>
        </w:rPr>
      </w:pPr>
      <w:r w:rsidRPr="003B3168">
        <w:rPr>
          <w:lang w:val="fr-FR"/>
        </w:rPr>
        <w:t xml:space="preserve">Page </w:t>
      </w:r>
      <w:r w:rsidRPr="003B3168">
        <w:rPr>
          <w:i/>
          <w:lang w:val="fr-FR"/>
        </w:rPr>
        <w:t>[numéro de la page]</w:t>
      </w:r>
      <w:r w:rsidRPr="003B3168">
        <w:rPr>
          <w:lang w:val="fr-FR"/>
        </w:rPr>
        <w:t xml:space="preserve"> de </w:t>
      </w:r>
      <w:r w:rsidRPr="003B3168">
        <w:rPr>
          <w:i/>
          <w:lang w:val="fr-FR"/>
        </w:rPr>
        <w:t>[nombre total de pages]</w:t>
      </w:r>
      <w:r w:rsidRPr="003B3168">
        <w:rPr>
          <w:lang w:val="fr-FR"/>
        </w:rPr>
        <w:t xml:space="preserve"> pages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817E08" w:rsidRPr="00CE5394" w14:paraId="1C190A12" w14:textId="77777777" w:rsidTr="00170BF9">
        <w:trPr>
          <w:cantSplit/>
          <w:trHeight w:val="440"/>
        </w:trPr>
        <w:tc>
          <w:tcPr>
            <w:tcW w:w="9558" w:type="dxa"/>
            <w:gridSpan w:val="5"/>
          </w:tcPr>
          <w:p w14:paraId="38051B37" w14:textId="77777777" w:rsidR="00817E08" w:rsidRPr="003904C9" w:rsidRDefault="00817E08" w:rsidP="00817E08">
            <w:pPr>
              <w:pStyle w:val="titulo"/>
              <w:tabs>
                <w:tab w:val="left" w:pos="2610"/>
              </w:tabs>
              <w:suppressAutoHyphens/>
              <w:spacing w:before="60" w:after="60"/>
              <w:jc w:val="left"/>
              <w:rPr>
                <w:rFonts w:ascii="Times New Roman" w:hAnsi="Times New Roman"/>
                <w:spacing w:val="-2"/>
                <w:lang w:val="fr-FR"/>
              </w:rPr>
            </w:pPr>
            <w:bookmarkStart w:id="470" w:name="_Toc74063996"/>
            <w:r w:rsidRPr="003904C9">
              <w:rPr>
                <w:rFonts w:ascii="Times New Roman" w:hAnsi="Times New Roman"/>
                <w:spacing w:val="-2"/>
                <w:lang w:val="fr-FR"/>
              </w:rPr>
              <w:t>Marchés non exécutés selon les dispositions de la Section III, Critères d’Evaluation et de Qualification</w:t>
            </w:r>
            <w:bookmarkEnd w:id="470"/>
          </w:p>
          <w:p w14:paraId="5E52732A" w14:textId="6DCE7CB4" w:rsidR="00817E08" w:rsidRPr="00E21797" w:rsidRDefault="00817E08" w:rsidP="00817E08">
            <w:pPr>
              <w:pStyle w:val="titulo"/>
              <w:tabs>
                <w:tab w:val="left" w:pos="2610"/>
              </w:tabs>
              <w:suppressAutoHyphens/>
              <w:spacing w:before="60" w:after="60"/>
              <w:rPr>
                <w:rFonts w:ascii="Times New Roman" w:hAnsi="Times New Roman"/>
                <w:spacing w:val="-2"/>
                <w:lang w:val="fr-FR"/>
              </w:rPr>
            </w:pPr>
            <w:bookmarkStart w:id="471" w:name="_Toc74063997"/>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bookmarkEnd w:id="471"/>
          </w:p>
        </w:tc>
      </w:tr>
      <w:tr w:rsidR="00213404" w:rsidRPr="00CE5394" w14:paraId="46F5B132" w14:textId="77777777" w:rsidTr="00170BF9">
        <w:trPr>
          <w:cantSplit/>
          <w:trHeight w:val="440"/>
        </w:trPr>
        <w:tc>
          <w:tcPr>
            <w:tcW w:w="9558" w:type="dxa"/>
            <w:gridSpan w:val="5"/>
          </w:tcPr>
          <w:p w14:paraId="07A41907" w14:textId="3BA5B5CA"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Il n’y a pas eu de marché</w:t>
            </w:r>
            <w:r w:rsidR="00817E08">
              <w:rPr>
                <w:spacing w:val="-2"/>
                <w:lang w:val="fr-FR"/>
              </w:rPr>
              <w:t>s</w:t>
            </w:r>
            <w:r w:rsidR="00213404" w:rsidRPr="003B3168">
              <w:rPr>
                <w:spacing w:val="-2"/>
                <w:lang w:val="fr-FR"/>
              </w:rPr>
              <w:t xml:space="preserve">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spacing w:val="-2"/>
                <w:lang w:val="fr-FR"/>
              </w:rPr>
              <w:t xml:space="preserve"> tel que spécifié au critère 2.1 de la Section III, Critères d’évaluation et de qualification</w:t>
            </w:r>
            <w:r w:rsidR="00213404" w:rsidRPr="003B3168">
              <w:rPr>
                <w:spacing w:val="-2"/>
                <w:lang w:val="fr-FR"/>
              </w:rPr>
              <w:t>.</w:t>
            </w:r>
          </w:p>
          <w:p w14:paraId="3D60D5C5" w14:textId="77777777"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 xml:space="preserve"> Marché(s)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i/>
                <w:spacing w:val="-2"/>
                <w:lang w:val="fr-FR"/>
              </w:rPr>
              <w:t xml:space="preserve">] </w:t>
            </w:r>
            <w:r>
              <w:rPr>
                <w:spacing w:val="-2"/>
                <w:lang w:val="fr-FR"/>
              </w:rPr>
              <w:t>tel que spécifié au critère 2.1 de la Section III, Critères d’évaluation et de qualification</w:t>
            </w:r>
            <w:r w:rsidR="00213404" w:rsidRPr="003B3168">
              <w:rPr>
                <w:spacing w:val="-2"/>
                <w:lang w:val="fr-FR"/>
              </w:rPr>
              <w:t> :</w:t>
            </w:r>
          </w:p>
        </w:tc>
      </w:tr>
      <w:tr w:rsidR="00213404" w:rsidRPr="00CE5394" w14:paraId="4DC46747" w14:textId="77777777" w:rsidTr="00170BF9">
        <w:trPr>
          <w:cantSplit/>
          <w:trHeight w:val="440"/>
        </w:trPr>
        <w:tc>
          <w:tcPr>
            <w:tcW w:w="1098" w:type="dxa"/>
          </w:tcPr>
          <w:p w14:paraId="5A9BA1B4"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bookmarkStart w:id="472" w:name="_Toc74063998"/>
            <w:r w:rsidRPr="00E21797">
              <w:rPr>
                <w:rFonts w:ascii="Times New Roman" w:hAnsi="Times New Roman"/>
                <w:spacing w:val="-2"/>
                <w:lang w:val="fr-FR"/>
              </w:rPr>
              <w:t>Année</w:t>
            </w:r>
            <w:bookmarkEnd w:id="472"/>
          </w:p>
        </w:tc>
        <w:tc>
          <w:tcPr>
            <w:tcW w:w="1620" w:type="dxa"/>
            <w:gridSpan w:val="2"/>
          </w:tcPr>
          <w:p w14:paraId="1F976EBA"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bookmarkStart w:id="473" w:name="_Toc74063999"/>
            <w:r w:rsidRPr="00E21797">
              <w:rPr>
                <w:rFonts w:ascii="Times New Roman" w:hAnsi="Times New Roman"/>
                <w:spacing w:val="-2"/>
                <w:lang w:val="fr-FR"/>
              </w:rPr>
              <w:t>Fraction non exécutée du contrat</w:t>
            </w:r>
            <w:bookmarkEnd w:id="473"/>
          </w:p>
        </w:tc>
        <w:tc>
          <w:tcPr>
            <w:tcW w:w="4950" w:type="dxa"/>
          </w:tcPr>
          <w:p w14:paraId="0F7FA479"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bookmarkStart w:id="474" w:name="_Toc74064000"/>
            <w:r w:rsidRPr="00E21797">
              <w:rPr>
                <w:rFonts w:ascii="Times New Roman" w:hAnsi="Times New Roman"/>
                <w:spacing w:val="-2"/>
                <w:lang w:val="fr-FR"/>
              </w:rPr>
              <w:t>Identification du contrat</w:t>
            </w:r>
            <w:bookmarkEnd w:id="474"/>
          </w:p>
        </w:tc>
        <w:tc>
          <w:tcPr>
            <w:tcW w:w="1890" w:type="dxa"/>
          </w:tcPr>
          <w:p w14:paraId="2ED573B3"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contrat (valeur actuelle, monnaie, taux de change et montant équivalent $EU ou €)</w:t>
            </w:r>
          </w:p>
        </w:tc>
      </w:tr>
      <w:tr w:rsidR="00213404" w:rsidRPr="009E15FB" w14:paraId="38746B5D" w14:textId="77777777" w:rsidTr="00170BF9">
        <w:trPr>
          <w:cantSplit/>
          <w:trHeight w:val="935"/>
        </w:trPr>
        <w:tc>
          <w:tcPr>
            <w:tcW w:w="1098" w:type="dxa"/>
          </w:tcPr>
          <w:p w14:paraId="02BAF30D" w14:textId="77777777" w:rsidR="00213404" w:rsidRPr="00E21797" w:rsidRDefault="00213404" w:rsidP="00905334">
            <w:pPr>
              <w:tabs>
                <w:tab w:val="left" w:pos="2610"/>
              </w:tabs>
              <w:spacing w:before="60" w:after="60"/>
              <w:jc w:val="center"/>
              <w:rPr>
                <w:i/>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p>
        </w:tc>
        <w:tc>
          <w:tcPr>
            <w:tcW w:w="1620" w:type="dxa"/>
            <w:gridSpan w:val="2"/>
          </w:tcPr>
          <w:p w14:paraId="590AEE8C" w14:textId="77777777" w:rsidR="00213404" w:rsidRPr="003B3168" w:rsidRDefault="00213404" w:rsidP="00905334">
            <w:pPr>
              <w:tabs>
                <w:tab w:val="left" w:pos="2610"/>
              </w:tabs>
              <w:spacing w:before="60" w:after="60"/>
              <w:jc w:val="left"/>
              <w:rPr>
                <w:i/>
                <w:spacing w:val="-2"/>
                <w:lang w:val="fr-FR"/>
              </w:rPr>
            </w:pPr>
            <w:r w:rsidRPr="003B3168">
              <w:rPr>
                <w:i/>
                <w:spacing w:val="-2"/>
                <w:lang w:val="fr-FR"/>
              </w:rPr>
              <w:t>[indiquer le montant et pourcentage]</w:t>
            </w:r>
          </w:p>
        </w:tc>
        <w:tc>
          <w:tcPr>
            <w:tcW w:w="4950" w:type="dxa"/>
          </w:tcPr>
          <w:p w14:paraId="136E4CE0" w14:textId="77777777" w:rsidR="00213404" w:rsidRPr="003B3168" w:rsidRDefault="00213404" w:rsidP="00905334">
            <w:pPr>
              <w:tabs>
                <w:tab w:val="left" w:pos="2610"/>
              </w:tabs>
              <w:spacing w:before="60" w:after="60"/>
              <w:jc w:val="left"/>
              <w:rPr>
                <w:i/>
                <w:spacing w:val="-2"/>
                <w:lang w:val="fr-FR"/>
              </w:rPr>
            </w:pPr>
            <w:r w:rsidRPr="003B3168">
              <w:rPr>
                <w:spacing w:val="-2"/>
                <w:lang w:val="fr-FR"/>
              </w:rPr>
              <w:t>Identification du marché :</w:t>
            </w:r>
            <w:r w:rsidRPr="003B3168">
              <w:rPr>
                <w:i/>
                <w:spacing w:val="-2"/>
                <w:lang w:val="fr-FR"/>
              </w:rPr>
              <w:t xml:space="preserve">[indiquer le nom complet/numéro du marché et les autres formes d’identification] </w:t>
            </w:r>
          </w:p>
          <w:p w14:paraId="0987F9F5" w14:textId="1247E10B" w:rsidR="00213404" w:rsidRPr="003B3168" w:rsidRDefault="00213404" w:rsidP="00905334">
            <w:pPr>
              <w:tabs>
                <w:tab w:val="left" w:pos="2610"/>
              </w:tabs>
              <w:spacing w:before="60" w:after="60"/>
              <w:jc w:val="left"/>
              <w:rPr>
                <w:i/>
                <w:spacing w:val="-2"/>
                <w:lang w:val="fr-FR"/>
              </w:rPr>
            </w:pPr>
            <w:r w:rsidRPr="003B3168">
              <w:rPr>
                <w:spacing w:val="-2"/>
                <w:lang w:val="fr-FR"/>
              </w:rPr>
              <w:t>Nom du Maître d’Ouvrage :</w:t>
            </w:r>
            <w:r w:rsidRPr="003B3168">
              <w:rPr>
                <w:i/>
                <w:spacing w:val="-2"/>
                <w:lang w:val="fr-FR"/>
              </w:rPr>
              <w:t xml:space="preserve">[nom complet] </w:t>
            </w:r>
          </w:p>
          <w:p w14:paraId="408CD18B" w14:textId="6A911EC9" w:rsidR="00213404" w:rsidRPr="003B3168" w:rsidRDefault="00213404" w:rsidP="00905334">
            <w:pPr>
              <w:tabs>
                <w:tab w:val="left" w:pos="2610"/>
              </w:tabs>
              <w:spacing w:before="60" w:after="60"/>
              <w:jc w:val="left"/>
              <w:rPr>
                <w:i/>
                <w:spacing w:val="-2"/>
                <w:lang w:val="fr-FR"/>
              </w:rPr>
            </w:pPr>
            <w:r w:rsidRPr="003B3168">
              <w:rPr>
                <w:spacing w:val="-2"/>
                <w:lang w:val="fr-FR"/>
              </w:rPr>
              <w:t>Adresse du Maître d’Ouvrage :</w:t>
            </w:r>
            <w:r w:rsidRPr="003B3168">
              <w:rPr>
                <w:i/>
                <w:spacing w:val="-2"/>
                <w:lang w:val="fr-FR"/>
              </w:rPr>
              <w:t xml:space="preserve">[rue, numéro, ville, pays] </w:t>
            </w:r>
          </w:p>
          <w:p w14:paraId="754F9B68"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Motifs de </w:t>
            </w:r>
            <w:proofErr w:type="spellStart"/>
            <w:proofErr w:type="gramStart"/>
            <w:r w:rsidRPr="003B3168">
              <w:rPr>
                <w:spacing w:val="-2"/>
                <w:lang w:val="fr-FR"/>
              </w:rPr>
              <w:t>non exécution</w:t>
            </w:r>
            <w:proofErr w:type="spellEnd"/>
            <w:proofErr w:type="gramEnd"/>
            <w:r w:rsidRPr="003B3168">
              <w:rPr>
                <w:spacing w:val="-2"/>
                <w:lang w:val="fr-FR"/>
              </w:rPr>
              <w:t> :</w:t>
            </w:r>
            <w:r w:rsidRPr="003B3168">
              <w:rPr>
                <w:i/>
                <w:spacing w:val="-2"/>
                <w:lang w:val="fr-FR"/>
              </w:rPr>
              <w:t>[indiquer le (les) motif(s) principal (aux)]</w:t>
            </w:r>
          </w:p>
        </w:tc>
        <w:tc>
          <w:tcPr>
            <w:tcW w:w="1890" w:type="dxa"/>
          </w:tcPr>
          <w:p w14:paraId="0A09E3CA" w14:textId="77777777" w:rsidR="00213404" w:rsidRPr="003B3168" w:rsidRDefault="00213404" w:rsidP="00905334">
            <w:pPr>
              <w:tabs>
                <w:tab w:val="left" w:pos="2610"/>
              </w:tabs>
              <w:spacing w:before="60" w:after="60"/>
              <w:jc w:val="left"/>
              <w:rPr>
                <w:i/>
                <w:spacing w:val="-2"/>
                <w:lang w:val="fr-FR"/>
              </w:rPr>
            </w:pPr>
          </w:p>
        </w:tc>
      </w:tr>
      <w:tr w:rsidR="00817E08" w:rsidRPr="00CE5394" w14:paraId="0878FB2C" w14:textId="77777777" w:rsidTr="00170BF9">
        <w:trPr>
          <w:cantSplit/>
        </w:trPr>
        <w:tc>
          <w:tcPr>
            <w:tcW w:w="9558" w:type="dxa"/>
            <w:gridSpan w:val="5"/>
          </w:tcPr>
          <w:p w14:paraId="758BCC9A" w14:textId="77777777" w:rsidR="00817E08" w:rsidRPr="003904C9" w:rsidRDefault="00817E08" w:rsidP="00817E08">
            <w:pPr>
              <w:pStyle w:val="titulo"/>
              <w:pageBreakBefore/>
              <w:tabs>
                <w:tab w:val="left" w:pos="2610"/>
              </w:tabs>
              <w:suppressAutoHyphens/>
              <w:spacing w:before="60" w:after="60"/>
              <w:jc w:val="left"/>
              <w:rPr>
                <w:rFonts w:ascii="Times New Roman" w:hAnsi="Times New Roman"/>
                <w:spacing w:val="-2"/>
                <w:lang w:val="fr-FR"/>
              </w:rPr>
            </w:pPr>
            <w:bookmarkStart w:id="475" w:name="_Toc74064001"/>
            <w:r w:rsidRPr="003904C9">
              <w:rPr>
                <w:rFonts w:ascii="Times New Roman" w:hAnsi="Times New Roman"/>
                <w:spacing w:val="-2"/>
                <w:lang w:val="fr-FR"/>
              </w:rPr>
              <w:t>Litiges en instance, en vertu de la Section III, Critères d’évaluation et de qualification</w:t>
            </w:r>
            <w:bookmarkEnd w:id="475"/>
          </w:p>
          <w:p w14:paraId="6547A45A" w14:textId="5C570346" w:rsidR="00817E08" w:rsidRPr="00E21797" w:rsidRDefault="00817E08" w:rsidP="00817E08">
            <w:pPr>
              <w:pStyle w:val="titulo"/>
              <w:pageBreakBefore/>
              <w:tabs>
                <w:tab w:val="left" w:pos="2610"/>
              </w:tabs>
              <w:suppressAutoHyphens/>
              <w:spacing w:before="60" w:after="60"/>
              <w:rPr>
                <w:rFonts w:ascii="Times New Roman" w:hAnsi="Times New Roman"/>
                <w:spacing w:val="-2"/>
                <w:lang w:val="fr-FR"/>
              </w:rPr>
            </w:pPr>
            <w:bookmarkStart w:id="476" w:name="_Toc74064002"/>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bookmarkEnd w:id="476"/>
          </w:p>
        </w:tc>
      </w:tr>
      <w:tr w:rsidR="00213404" w:rsidRPr="00CE5394" w14:paraId="5E83AB76" w14:textId="77777777" w:rsidTr="00170BF9">
        <w:tc>
          <w:tcPr>
            <w:tcW w:w="9558" w:type="dxa"/>
            <w:gridSpan w:val="5"/>
          </w:tcPr>
          <w:p w14:paraId="24487EBC" w14:textId="77777777" w:rsidR="00213404" w:rsidRPr="003B3168" w:rsidRDefault="00D343F3" w:rsidP="00905334">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Pas de litige en instance</w:t>
            </w:r>
            <w:r>
              <w:rPr>
                <w:spacing w:val="-2"/>
                <w:lang w:val="fr-FR"/>
              </w:rPr>
              <w:t xml:space="preserve"> tel que spécifié au critère 2.3 de la Section III, Critères d’évaluation et de qualification</w:t>
            </w:r>
          </w:p>
          <w:p w14:paraId="0EDD654B" w14:textId="112570BF" w:rsidR="00213404" w:rsidRPr="003B3168" w:rsidRDefault="00D343F3" w:rsidP="0082117E">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Litige(s) en instance</w:t>
            </w:r>
            <w:r>
              <w:rPr>
                <w:spacing w:val="-2"/>
                <w:lang w:val="fr-FR"/>
              </w:rPr>
              <w:t xml:space="preserve"> tel que spécifié au critère 2.3 de la Section III, Critères d’évaluation et de qualification</w:t>
            </w:r>
            <w:r w:rsidR="001F0A02">
              <w:rPr>
                <w:spacing w:val="-2"/>
                <w:lang w:val="fr-FR"/>
              </w:rPr>
              <w:t xml:space="preserve"> </w:t>
            </w:r>
            <w:r w:rsidR="00213404" w:rsidRPr="003B3168">
              <w:rPr>
                <w:spacing w:val="-2"/>
                <w:lang w:val="fr-FR"/>
              </w:rPr>
              <w:t>:</w:t>
            </w:r>
          </w:p>
        </w:tc>
      </w:tr>
      <w:tr w:rsidR="00213404" w:rsidRPr="00CE5394" w14:paraId="5F078028" w14:textId="77777777" w:rsidTr="00170BF9">
        <w:trPr>
          <w:cantSplit/>
        </w:trPr>
        <w:tc>
          <w:tcPr>
            <w:tcW w:w="1188" w:type="dxa"/>
            <w:gridSpan w:val="2"/>
          </w:tcPr>
          <w:p w14:paraId="7C55B710" w14:textId="77777777" w:rsidR="00213404" w:rsidRPr="00E21797" w:rsidRDefault="00213404" w:rsidP="00905334">
            <w:pPr>
              <w:tabs>
                <w:tab w:val="left" w:pos="2610"/>
              </w:tabs>
              <w:spacing w:before="60" w:after="60"/>
              <w:jc w:val="center"/>
              <w:rPr>
                <w:b/>
                <w:spacing w:val="-2"/>
              </w:rPr>
            </w:pPr>
            <w:proofErr w:type="spellStart"/>
            <w:r w:rsidRPr="00E21797">
              <w:rPr>
                <w:b/>
                <w:spacing w:val="-2"/>
              </w:rPr>
              <w:t>Année</w:t>
            </w:r>
            <w:proofErr w:type="spellEnd"/>
            <w:r>
              <w:rPr>
                <w:b/>
                <w:spacing w:val="-2"/>
              </w:rPr>
              <w:t xml:space="preserve"> du </w:t>
            </w:r>
            <w:proofErr w:type="spellStart"/>
            <w:r>
              <w:rPr>
                <w:b/>
                <w:spacing w:val="-2"/>
              </w:rPr>
              <w:t>litige</w:t>
            </w:r>
            <w:proofErr w:type="spellEnd"/>
          </w:p>
        </w:tc>
        <w:tc>
          <w:tcPr>
            <w:tcW w:w="1530" w:type="dxa"/>
          </w:tcPr>
          <w:p w14:paraId="7F5CE1E9"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de la réclamation (monnaie)</w:t>
            </w:r>
          </w:p>
        </w:tc>
        <w:tc>
          <w:tcPr>
            <w:tcW w:w="4950" w:type="dxa"/>
          </w:tcPr>
          <w:p w14:paraId="2953A6A6" w14:textId="77777777" w:rsidR="00213404" w:rsidRPr="003B3168" w:rsidRDefault="00213404" w:rsidP="00905334">
            <w:pPr>
              <w:tabs>
                <w:tab w:val="left" w:pos="2610"/>
              </w:tabs>
              <w:spacing w:before="60" w:after="60"/>
              <w:jc w:val="center"/>
              <w:rPr>
                <w:b/>
                <w:spacing w:val="-2"/>
                <w:lang w:val="fr-FR"/>
              </w:rPr>
            </w:pPr>
          </w:p>
          <w:p w14:paraId="092D03A7" w14:textId="77777777" w:rsidR="00213404" w:rsidRPr="00E21797" w:rsidRDefault="00213404" w:rsidP="00905334">
            <w:pPr>
              <w:tabs>
                <w:tab w:val="left" w:pos="2610"/>
              </w:tabs>
              <w:spacing w:before="60" w:after="60"/>
              <w:jc w:val="center"/>
              <w:rPr>
                <w:b/>
                <w:spacing w:val="-2"/>
              </w:rPr>
            </w:pPr>
            <w:r w:rsidRPr="00E21797">
              <w:rPr>
                <w:b/>
                <w:spacing w:val="-2"/>
              </w:rPr>
              <w:t xml:space="preserve">Identification du </w:t>
            </w:r>
            <w:proofErr w:type="spellStart"/>
            <w:r w:rsidRPr="00E21797">
              <w:rPr>
                <w:b/>
                <w:spacing w:val="-2"/>
              </w:rPr>
              <w:t>marché</w:t>
            </w:r>
            <w:proofErr w:type="spellEnd"/>
          </w:p>
          <w:p w14:paraId="1EF1CCE0" w14:textId="77777777" w:rsidR="00213404" w:rsidRPr="00E21797" w:rsidRDefault="00213404" w:rsidP="00905334">
            <w:pPr>
              <w:tabs>
                <w:tab w:val="left" w:pos="2610"/>
              </w:tabs>
              <w:spacing w:before="60" w:after="60"/>
              <w:jc w:val="center"/>
              <w:rPr>
                <w:b/>
                <w:spacing w:val="-2"/>
              </w:rPr>
            </w:pPr>
          </w:p>
        </w:tc>
        <w:tc>
          <w:tcPr>
            <w:tcW w:w="1890" w:type="dxa"/>
          </w:tcPr>
          <w:p w14:paraId="3D4D717C"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14:paraId="2BB1FEF7" w14:textId="77777777" w:rsidTr="00170BF9">
        <w:trPr>
          <w:cantSplit/>
        </w:trPr>
        <w:tc>
          <w:tcPr>
            <w:tcW w:w="1188" w:type="dxa"/>
            <w:gridSpan w:val="2"/>
          </w:tcPr>
          <w:p w14:paraId="3DCC5DC4" w14:textId="18CCE85D" w:rsidR="00213404" w:rsidRPr="00E21797" w:rsidRDefault="00213404" w:rsidP="00905334">
            <w:pPr>
              <w:tabs>
                <w:tab w:val="left" w:pos="2610"/>
              </w:tabs>
              <w:spacing w:before="60" w:after="60"/>
              <w:jc w:val="left"/>
              <w:rPr>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r w:rsidRPr="00E21797">
              <w:rPr>
                <w:spacing w:val="-2"/>
              </w:rPr>
              <w:t xml:space="preserve">   ______</w:t>
            </w:r>
          </w:p>
        </w:tc>
        <w:tc>
          <w:tcPr>
            <w:tcW w:w="1530" w:type="dxa"/>
          </w:tcPr>
          <w:p w14:paraId="6435FCDF"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Pr>
                <w:i/>
                <w:spacing w:val="-2"/>
              </w:rPr>
              <w:t>montant</w:t>
            </w:r>
            <w:proofErr w:type="spellEnd"/>
            <w:r w:rsidRPr="00E21797">
              <w:rPr>
                <w:i/>
                <w:spacing w:val="-2"/>
              </w:rPr>
              <w:t>]</w:t>
            </w:r>
          </w:p>
          <w:p w14:paraId="0632DA98"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14:paraId="67F8BC0D"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14:paraId="4C533FD3" w14:textId="6462FA78"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d’Ouvrage : </w:t>
            </w:r>
            <w:r w:rsidRPr="003B3168">
              <w:rPr>
                <w:i/>
                <w:spacing w:val="-2"/>
                <w:lang w:val="fr-FR"/>
              </w:rPr>
              <w:t>[nom complet]</w:t>
            </w:r>
          </w:p>
          <w:p w14:paraId="30C45A38" w14:textId="442FB871"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d’Ouvrage : </w:t>
            </w:r>
            <w:r w:rsidRPr="003B3168">
              <w:rPr>
                <w:i/>
                <w:spacing w:val="-2"/>
                <w:lang w:val="fr-FR"/>
              </w:rPr>
              <w:t>[rue, numéro, ville, pays]</w:t>
            </w:r>
          </w:p>
          <w:p w14:paraId="77C5E4A4"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14:paraId="7DE160A9" w14:textId="64726C7A"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 xml:space="preserve">[préciser « le </w:t>
            </w:r>
            <w:r w:rsidR="005607DA">
              <w:rPr>
                <w:i/>
                <w:spacing w:val="-2"/>
                <w:lang w:val="fr-FR"/>
              </w:rPr>
              <w:t>Maître d’Ouvrage</w:t>
            </w:r>
            <w:r w:rsidRPr="003B3168">
              <w:rPr>
                <w:i/>
                <w:spacing w:val="-2"/>
                <w:lang w:val="fr-FR"/>
              </w:rPr>
              <w:t> » ou «</w:t>
            </w:r>
            <w:r w:rsidR="001F0A02">
              <w:rPr>
                <w:i/>
                <w:spacing w:val="-2"/>
                <w:lang w:val="fr-FR"/>
              </w:rPr>
              <w:t xml:space="preserve"> </w:t>
            </w:r>
            <w:r w:rsidRPr="003B3168">
              <w:rPr>
                <w:i/>
                <w:spacing w:val="-2"/>
                <w:lang w:val="fr-FR"/>
              </w:rPr>
              <w:t>l’</w:t>
            </w:r>
            <w:r w:rsidR="001F0A02">
              <w:rPr>
                <w:i/>
                <w:spacing w:val="-2"/>
                <w:lang w:val="fr-FR"/>
              </w:rPr>
              <w:t>E</w:t>
            </w:r>
            <w:r w:rsidRPr="003B3168">
              <w:rPr>
                <w:i/>
                <w:spacing w:val="-2"/>
                <w:lang w:val="fr-FR"/>
              </w:rPr>
              <w:t>ntrepreneur »]</w:t>
            </w:r>
          </w:p>
          <w:p w14:paraId="4A46219D"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Etat présent du litige : </w:t>
            </w:r>
            <w:r w:rsidRPr="003B3168">
              <w:rPr>
                <w:i/>
                <w:spacing w:val="-2"/>
                <w:lang w:val="fr-FR"/>
              </w:rPr>
              <w:t>[préciser « en cours », ou « réglé », etc.]</w:t>
            </w:r>
          </w:p>
        </w:tc>
        <w:tc>
          <w:tcPr>
            <w:tcW w:w="1890" w:type="dxa"/>
          </w:tcPr>
          <w:p w14:paraId="7F84655D"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sidRPr="00E21797">
              <w:rPr>
                <w:i/>
                <w:spacing w:val="-2"/>
              </w:rPr>
              <w:t>montant</w:t>
            </w:r>
            <w:proofErr w:type="spellEnd"/>
            <w:r w:rsidRPr="00E21797">
              <w:rPr>
                <w:i/>
                <w:spacing w:val="-2"/>
              </w:rPr>
              <w:t>]</w:t>
            </w:r>
          </w:p>
          <w:p w14:paraId="15319F1E" w14:textId="77777777"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14:paraId="0EBA617B" w14:textId="77777777" w:rsidTr="00170BF9">
        <w:trPr>
          <w:cantSplit/>
        </w:trPr>
        <w:tc>
          <w:tcPr>
            <w:tcW w:w="1188" w:type="dxa"/>
            <w:gridSpan w:val="2"/>
          </w:tcPr>
          <w:p w14:paraId="668F24FE" w14:textId="77777777" w:rsidR="00213404" w:rsidRPr="00E21797" w:rsidRDefault="00213404" w:rsidP="00905334">
            <w:pPr>
              <w:tabs>
                <w:tab w:val="left" w:pos="2610"/>
              </w:tabs>
              <w:spacing w:before="60" w:after="60"/>
              <w:jc w:val="left"/>
              <w:rPr>
                <w:spacing w:val="-2"/>
              </w:rPr>
            </w:pPr>
          </w:p>
          <w:p w14:paraId="1C8B0742"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1530" w:type="dxa"/>
          </w:tcPr>
          <w:p w14:paraId="1CA2206F" w14:textId="77777777" w:rsidR="00213404" w:rsidRPr="00E21797" w:rsidRDefault="00213404" w:rsidP="00905334">
            <w:pPr>
              <w:tabs>
                <w:tab w:val="left" w:pos="2610"/>
              </w:tabs>
              <w:spacing w:before="60" w:after="60"/>
              <w:jc w:val="left"/>
              <w:rPr>
                <w:spacing w:val="-2"/>
              </w:rPr>
            </w:pPr>
          </w:p>
          <w:p w14:paraId="12C2F14F"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14:paraId="5BB012E7" w14:textId="77777777" w:rsidR="00213404" w:rsidRPr="00E21797" w:rsidRDefault="00213404" w:rsidP="00905334">
            <w:pPr>
              <w:tabs>
                <w:tab w:val="left" w:pos="2610"/>
              </w:tabs>
              <w:spacing w:before="60" w:after="60"/>
              <w:jc w:val="left"/>
              <w:rPr>
                <w:spacing w:val="-2"/>
              </w:rPr>
            </w:pPr>
          </w:p>
        </w:tc>
        <w:tc>
          <w:tcPr>
            <w:tcW w:w="1890" w:type="dxa"/>
          </w:tcPr>
          <w:p w14:paraId="0CD21265" w14:textId="77777777" w:rsidR="00213404" w:rsidRPr="00E21797" w:rsidRDefault="00213404" w:rsidP="00905334">
            <w:pPr>
              <w:tabs>
                <w:tab w:val="left" w:pos="2610"/>
              </w:tabs>
              <w:spacing w:before="60" w:after="60"/>
              <w:jc w:val="left"/>
              <w:rPr>
                <w:i/>
                <w:spacing w:val="-2"/>
              </w:rPr>
            </w:pPr>
          </w:p>
          <w:p w14:paraId="7218646F" w14:textId="77777777" w:rsidR="00213404" w:rsidRPr="00E21797" w:rsidRDefault="00213404" w:rsidP="00905334">
            <w:pPr>
              <w:tabs>
                <w:tab w:val="left" w:pos="2610"/>
              </w:tabs>
              <w:spacing w:before="60" w:after="60"/>
              <w:jc w:val="left"/>
              <w:rPr>
                <w:i/>
                <w:spacing w:val="-2"/>
              </w:rPr>
            </w:pPr>
            <w:r w:rsidRPr="00E21797">
              <w:rPr>
                <w:i/>
                <w:spacing w:val="-2"/>
              </w:rPr>
              <w:t>___________</w:t>
            </w:r>
          </w:p>
          <w:p w14:paraId="2CD1FBEC" w14:textId="77777777" w:rsidR="00213404" w:rsidRPr="00E21797" w:rsidRDefault="00213404" w:rsidP="00905334">
            <w:pPr>
              <w:tabs>
                <w:tab w:val="left" w:pos="2610"/>
              </w:tabs>
              <w:spacing w:before="60" w:after="60"/>
              <w:jc w:val="left"/>
              <w:rPr>
                <w:i/>
                <w:spacing w:val="-2"/>
              </w:rPr>
            </w:pPr>
          </w:p>
        </w:tc>
      </w:tr>
      <w:tr w:rsidR="00213404" w:rsidRPr="00E21797" w14:paraId="33011975" w14:textId="77777777" w:rsidTr="00170BF9">
        <w:trPr>
          <w:cantSplit/>
        </w:trPr>
        <w:tc>
          <w:tcPr>
            <w:tcW w:w="1188" w:type="dxa"/>
            <w:gridSpan w:val="2"/>
          </w:tcPr>
          <w:p w14:paraId="1F3A6FDF" w14:textId="77777777" w:rsidR="00213404" w:rsidRPr="00E21797" w:rsidRDefault="00213404" w:rsidP="00905334">
            <w:pPr>
              <w:tabs>
                <w:tab w:val="left" w:pos="2610"/>
              </w:tabs>
              <w:spacing w:before="60" w:after="60"/>
              <w:jc w:val="left"/>
              <w:rPr>
                <w:spacing w:val="-2"/>
              </w:rPr>
            </w:pPr>
          </w:p>
        </w:tc>
        <w:tc>
          <w:tcPr>
            <w:tcW w:w="1530" w:type="dxa"/>
          </w:tcPr>
          <w:p w14:paraId="1FE27CBB" w14:textId="77777777" w:rsidR="00213404" w:rsidRPr="00E21797" w:rsidRDefault="00213404" w:rsidP="00905334">
            <w:pPr>
              <w:tabs>
                <w:tab w:val="left" w:pos="2610"/>
              </w:tabs>
              <w:spacing w:before="60" w:after="60"/>
              <w:jc w:val="left"/>
              <w:rPr>
                <w:spacing w:val="-2"/>
              </w:rPr>
            </w:pPr>
          </w:p>
        </w:tc>
        <w:tc>
          <w:tcPr>
            <w:tcW w:w="4950" w:type="dxa"/>
          </w:tcPr>
          <w:p w14:paraId="4ED7C6AF" w14:textId="77777777" w:rsidR="00213404" w:rsidRPr="00E21797" w:rsidRDefault="00213404" w:rsidP="00905334">
            <w:pPr>
              <w:tabs>
                <w:tab w:val="left" w:pos="2610"/>
              </w:tabs>
              <w:spacing w:before="60" w:after="60"/>
              <w:jc w:val="left"/>
              <w:rPr>
                <w:spacing w:val="-2"/>
              </w:rPr>
            </w:pPr>
          </w:p>
        </w:tc>
        <w:tc>
          <w:tcPr>
            <w:tcW w:w="1890" w:type="dxa"/>
          </w:tcPr>
          <w:p w14:paraId="46EDFC9E" w14:textId="77777777" w:rsidR="00213404" w:rsidRPr="00E21797" w:rsidRDefault="00213404" w:rsidP="00905334">
            <w:pPr>
              <w:tabs>
                <w:tab w:val="left" w:pos="2610"/>
              </w:tabs>
              <w:spacing w:before="60" w:after="60"/>
              <w:jc w:val="left"/>
              <w:rPr>
                <w:i/>
                <w:spacing w:val="-2"/>
              </w:rPr>
            </w:pPr>
          </w:p>
        </w:tc>
      </w:tr>
      <w:tr w:rsidR="00213404" w:rsidRPr="00CE5394" w14:paraId="753F449E" w14:textId="77777777" w:rsidTr="00170BF9">
        <w:tc>
          <w:tcPr>
            <w:tcW w:w="9558" w:type="dxa"/>
            <w:gridSpan w:val="5"/>
          </w:tcPr>
          <w:p w14:paraId="4C3A7219" w14:textId="6D1CDB34"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Pr>
                <w:spacing w:val="-2"/>
                <w:lang w:val="fr-FR"/>
              </w:rPr>
              <w:t>Pas d’historique de litiges</w:t>
            </w:r>
            <w:r w:rsidR="00213404" w:rsidRPr="003B3168">
              <w:rPr>
                <w:spacing w:val="-2"/>
                <w:lang w:val="fr-FR"/>
              </w:rPr>
              <w:t xml:space="preserve"> </w:t>
            </w:r>
            <w:r>
              <w:rPr>
                <w:spacing w:val="-2"/>
                <w:lang w:val="fr-FR"/>
              </w:rPr>
              <w:t>tel que spécifié au critère 2.4 de la Section III, Critères d’évaluation et de qualification</w:t>
            </w:r>
          </w:p>
          <w:p w14:paraId="793805B1" w14:textId="77777777"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sidRPr="003B3168">
              <w:rPr>
                <w:spacing w:val="-2"/>
                <w:lang w:val="fr-FR"/>
              </w:rPr>
              <w:t>Historique de l</w:t>
            </w:r>
            <w:r w:rsidR="00213404" w:rsidRPr="003B3168">
              <w:rPr>
                <w:spacing w:val="-2"/>
                <w:lang w:val="fr-FR"/>
              </w:rPr>
              <w:t xml:space="preserve">itige(s) </w:t>
            </w:r>
            <w:r>
              <w:rPr>
                <w:spacing w:val="-2"/>
                <w:lang w:val="fr-FR"/>
              </w:rPr>
              <w:t>tel que spécifié au critère 2.4 de la Section III, Critères d’évaluation et de qualification</w:t>
            </w:r>
            <w:r w:rsidR="00213404" w:rsidRPr="003B3168">
              <w:rPr>
                <w:spacing w:val="-2"/>
                <w:lang w:val="fr-FR"/>
              </w:rPr>
              <w:t xml:space="preserve">: </w:t>
            </w:r>
          </w:p>
        </w:tc>
      </w:tr>
      <w:tr w:rsidR="00213404" w:rsidRPr="00CE5394" w14:paraId="3BF65E51" w14:textId="77777777" w:rsidTr="00170BF9">
        <w:trPr>
          <w:cantSplit/>
        </w:trPr>
        <w:tc>
          <w:tcPr>
            <w:tcW w:w="1188" w:type="dxa"/>
            <w:gridSpan w:val="2"/>
          </w:tcPr>
          <w:p w14:paraId="17386234" w14:textId="77777777" w:rsidR="00213404" w:rsidRPr="003B3168" w:rsidRDefault="00213404" w:rsidP="00905334">
            <w:pPr>
              <w:pageBreakBefore/>
              <w:tabs>
                <w:tab w:val="left" w:pos="2610"/>
              </w:tabs>
              <w:spacing w:before="60" w:after="60"/>
              <w:jc w:val="center"/>
              <w:rPr>
                <w:b/>
                <w:spacing w:val="-2"/>
                <w:lang w:val="fr-FR"/>
              </w:rPr>
            </w:pPr>
            <w:r w:rsidRPr="003B3168">
              <w:rPr>
                <w:b/>
                <w:spacing w:val="-2"/>
                <w:lang w:val="fr-FR"/>
              </w:rPr>
              <w:t>Année du litige</w:t>
            </w:r>
          </w:p>
        </w:tc>
        <w:tc>
          <w:tcPr>
            <w:tcW w:w="1530" w:type="dxa"/>
          </w:tcPr>
          <w:p w14:paraId="691C21A8"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Résultat (en pourcentage des avoirs nets) </w:t>
            </w:r>
          </w:p>
        </w:tc>
        <w:tc>
          <w:tcPr>
            <w:tcW w:w="4950" w:type="dxa"/>
          </w:tcPr>
          <w:p w14:paraId="77440FC8" w14:textId="77777777" w:rsidR="00213404" w:rsidRPr="003B3168" w:rsidRDefault="00213404" w:rsidP="00905334">
            <w:pPr>
              <w:tabs>
                <w:tab w:val="left" w:pos="2610"/>
              </w:tabs>
              <w:spacing w:before="60" w:after="60"/>
              <w:jc w:val="center"/>
              <w:rPr>
                <w:b/>
                <w:spacing w:val="-2"/>
                <w:lang w:val="fr-FR"/>
              </w:rPr>
            </w:pPr>
          </w:p>
          <w:p w14:paraId="091E5F20"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Identification du marché </w:t>
            </w:r>
          </w:p>
          <w:p w14:paraId="6D33FEA7" w14:textId="77777777" w:rsidR="00213404" w:rsidRPr="003B3168" w:rsidRDefault="00213404" w:rsidP="00905334">
            <w:pPr>
              <w:tabs>
                <w:tab w:val="left" w:pos="2610"/>
              </w:tabs>
              <w:spacing w:before="60" w:after="60"/>
              <w:jc w:val="center"/>
              <w:rPr>
                <w:b/>
                <w:spacing w:val="-2"/>
                <w:lang w:val="fr-FR"/>
              </w:rPr>
            </w:pPr>
          </w:p>
        </w:tc>
        <w:tc>
          <w:tcPr>
            <w:tcW w:w="1890" w:type="dxa"/>
          </w:tcPr>
          <w:p w14:paraId="7EBD3710"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14:paraId="7EAB9A38" w14:textId="77777777" w:rsidTr="00170BF9">
        <w:trPr>
          <w:cantSplit/>
        </w:trPr>
        <w:tc>
          <w:tcPr>
            <w:tcW w:w="1188" w:type="dxa"/>
            <w:gridSpan w:val="2"/>
          </w:tcPr>
          <w:p w14:paraId="758D2CDA" w14:textId="77777777" w:rsidR="00213404" w:rsidRPr="00E21797" w:rsidRDefault="00213404" w:rsidP="00905334">
            <w:pPr>
              <w:tabs>
                <w:tab w:val="left" w:pos="2610"/>
              </w:tabs>
              <w:spacing w:before="60" w:after="60"/>
              <w:rPr>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r w:rsidRPr="00E21797">
              <w:rPr>
                <w:spacing w:val="-2"/>
              </w:rPr>
              <w:t xml:space="preserve">   ______</w:t>
            </w:r>
          </w:p>
        </w:tc>
        <w:tc>
          <w:tcPr>
            <w:tcW w:w="1530" w:type="dxa"/>
          </w:tcPr>
          <w:p w14:paraId="43FEA8D2" w14:textId="77777777" w:rsidR="00213404" w:rsidRPr="00E21797" w:rsidRDefault="00213404" w:rsidP="00905334">
            <w:pPr>
              <w:tabs>
                <w:tab w:val="left" w:pos="2610"/>
              </w:tabs>
              <w:spacing w:before="60" w:after="60"/>
              <w:jc w:val="center"/>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Pr>
                <w:i/>
                <w:spacing w:val="-2"/>
              </w:rPr>
              <w:t>montant</w:t>
            </w:r>
            <w:proofErr w:type="spellEnd"/>
            <w:r w:rsidRPr="00E21797">
              <w:rPr>
                <w:i/>
                <w:spacing w:val="-2"/>
              </w:rPr>
              <w:t>]</w:t>
            </w:r>
          </w:p>
          <w:p w14:paraId="1B9F636C"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14:paraId="4CB5E5A0"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14:paraId="7936F839" w14:textId="071256CD"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d’Ouvrage : </w:t>
            </w:r>
            <w:r w:rsidRPr="003B3168">
              <w:rPr>
                <w:i/>
                <w:spacing w:val="-2"/>
                <w:lang w:val="fr-FR"/>
              </w:rPr>
              <w:t>[nom complet]</w:t>
            </w:r>
          </w:p>
          <w:p w14:paraId="4CDD9F63" w14:textId="2B91AE67"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d’Ouvrage : </w:t>
            </w:r>
            <w:r w:rsidRPr="003B3168">
              <w:rPr>
                <w:i/>
                <w:spacing w:val="-2"/>
                <w:lang w:val="fr-FR"/>
              </w:rPr>
              <w:t>[rue, numéro, ville, pays]</w:t>
            </w:r>
          </w:p>
          <w:p w14:paraId="6D387C64"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14:paraId="14CFB8C6" w14:textId="14B86AFA"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 xml:space="preserve">[préciser « le </w:t>
            </w:r>
            <w:r w:rsidR="005607DA">
              <w:rPr>
                <w:i/>
                <w:spacing w:val="-2"/>
                <w:lang w:val="fr-FR"/>
              </w:rPr>
              <w:t>Maître d’Ouvrage</w:t>
            </w:r>
            <w:r w:rsidRPr="003B3168">
              <w:rPr>
                <w:i/>
                <w:spacing w:val="-2"/>
                <w:lang w:val="fr-FR"/>
              </w:rPr>
              <w:t> » ou «</w:t>
            </w:r>
            <w:r w:rsidR="001F0A02">
              <w:rPr>
                <w:i/>
                <w:spacing w:val="-2"/>
                <w:lang w:val="fr-FR"/>
              </w:rPr>
              <w:t xml:space="preserve"> </w:t>
            </w:r>
            <w:r w:rsidRPr="003B3168">
              <w:rPr>
                <w:i/>
                <w:spacing w:val="-2"/>
                <w:lang w:val="fr-FR"/>
              </w:rPr>
              <w:t>l’</w:t>
            </w:r>
            <w:r w:rsidR="001F0A02">
              <w:rPr>
                <w:i/>
                <w:spacing w:val="-2"/>
                <w:lang w:val="fr-FR"/>
              </w:rPr>
              <w:t>E</w:t>
            </w:r>
            <w:r w:rsidRPr="003B3168">
              <w:rPr>
                <w:i/>
                <w:spacing w:val="-2"/>
                <w:lang w:val="fr-FR"/>
              </w:rPr>
              <w:t>ntrepreneur »]</w:t>
            </w:r>
          </w:p>
        </w:tc>
        <w:tc>
          <w:tcPr>
            <w:tcW w:w="1890" w:type="dxa"/>
          </w:tcPr>
          <w:p w14:paraId="7FF04351"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sidRPr="00E21797">
              <w:rPr>
                <w:i/>
                <w:spacing w:val="-2"/>
              </w:rPr>
              <w:t>montant</w:t>
            </w:r>
            <w:proofErr w:type="spellEnd"/>
            <w:r w:rsidRPr="00E21797">
              <w:rPr>
                <w:i/>
                <w:spacing w:val="-2"/>
              </w:rPr>
              <w:t>]</w:t>
            </w:r>
          </w:p>
          <w:p w14:paraId="3F536DE4" w14:textId="77777777"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14:paraId="15A21B61" w14:textId="77777777" w:rsidTr="00170BF9">
        <w:trPr>
          <w:cantSplit/>
        </w:trPr>
        <w:tc>
          <w:tcPr>
            <w:tcW w:w="1188" w:type="dxa"/>
            <w:gridSpan w:val="2"/>
          </w:tcPr>
          <w:p w14:paraId="184840BF" w14:textId="77777777" w:rsidR="00213404" w:rsidRPr="00E21797" w:rsidRDefault="00213404" w:rsidP="00905334">
            <w:pPr>
              <w:tabs>
                <w:tab w:val="left" w:pos="2610"/>
              </w:tabs>
              <w:spacing w:before="60" w:after="60"/>
              <w:jc w:val="center"/>
              <w:rPr>
                <w:spacing w:val="-2"/>
              </w:rPr>
            </w:pPr>
          </w:p>
          <w:p w14:paraId="26E8902B"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1530" w:type="dxa"/>
          </w:tcPr>
          <w:p w14:paraId="42EF7E9D" w14:textId="77777777" w:rsidR="00213404" w:rsidRPr="00E21797" w:rsidRDefault="00213404" w:rsidP="00905334">
            <w:pPr>
              <w:tabs>
                <w:tab w:val="left" w:pos="2610"/>
              </w:tabs>
              <w:spacing w:before="60" w:after="60"/>
              <w:jc w:val="center"/>
              <w:rPr>
                <w:spacing w:val="-2"/>
              </w:rPr>
            </w:pPr>
          </w:p>
          <w:p w14:paraId="78D92154"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14:paraId="3CE07A9E" w14:textId="77777777" w:rsidR="00213404" w:rsidRPr="00E21797" w:rsidRDefault="00213404" w:rsidP="00905334">
            <w:pPr>
              <w:tabs>
                <w:tab w:val="left" w:pos="2610"/>
              </w:tabs>
              <w:spacing w:before="60" w:after="60"/>
              <w:jc w:val="left"/>
              <w:rPr>
                <w:spacing w:val="-2"/>
              </w:rPr>
            </w:pPr>
          </w:p>
        </w:tc>
        <w:tc>
          <w:tcPr>
            <w:tcW w:w="1890" w:type="dxa"/>
          </w:tcPr>
          <w:p w14:paraId="0ACCD6D8" w14:textId="77777777" w:rsidR="00213404" w:rsidRPr="00E21797" w:rsidRDefault="00213404" w:rsidP="00905334">
            <w:pPr>
              <w:tabs>
                <w:tab w:val="left" w:pos="2610"/>
              </w:tabs>
              <w:spacing w:before="60" w:after="60"/>
              <w:jc w:val="left"/>
              <w:rPr>
                <w:i/>
                <w:spacing w:val="-2"/>
              </w:rPr>
            </w:pPr>
          </w:p>
          <w:p w14:paraId="6F5ACEF8" w14:textId="77777777" w:rsidR="00213404" w:rsidRPr="00E21797" w:rsidRDefault="00213404" w:rsidP="00905334">
            <w:pPr>
              <w:tabs>
                <w:tab w:val="left" w:pos="2610"/>
              </w:tabs>
              <w:spacing w:before="60" w:after="60"/>
              <w:jc w:val="left"/>
              <w:rPr>
                <w:i/>
                <w:spacing w:val="-2"/>
              </w:rPr>
            </w:pPr>
            <w:r w:rsidRPr="00E21797">
              <w:rPr>
                <w:i/>
                <w:spacing w:val="-2"/>
              </w:rPr>
              <w:t>___________</w:t>
            </w:r>
          </w:p>
          <w:p w14:paraId="09C2EA45" w14:textId="77777777" w:rsidR="00213404" w:rsidRPr="00E21797" w:rsidRDefault="00213404" w:rsidP="00905334">
            <w:pPr>
              <w:tabs>
                <w:tab w:val="left" w:pos="2610"/>
              </w:tabs>
              <w:spacing w:before="60" w:after="60"/>
              <w:jc w:val="left"/>
              <w:rPr>
                <w:i/>
                <w:spacing w:val="-2"/>
              </w:rPr>
            </w:pPr>
          </w:p>
        </w:tc>
      </w:tr>
      <w:tr w:rsidR="00213404" w:rsidRPr="00E21797" w14:paraId="3629652A" w14:textId="77777777" w:rsidTr="00170BF9">
        <w:trPr>
          <w:cantSplit/>
        </w:trPr>
        <w:tc>
          <w:tcPr>
            <w:tcW w:w="1188" w:type="dxa"/>
            <w:gridSpan w:val="2"/>
          </w:tcPr>
          <w:p w14:paraId="07012891" w14:textId="77777777" w:rsidR="00213404" w:rsidRPr="00E21797" w:rsidRDefault="00213404" w:rsidP="00905334">
            <w:pPr>
              <w:tabs>
                <w:tab w:val="left" w:pos="2610"/>
              </w:tabs>
              <w:spacing w:before="60" w:after="60"/>
              <w:jc w:val="center"/>
              <w:rPr>
                <w:spacing w:val="-2"/>
              </w:rPr>
            </w:pPr>
          </w:p>
        </w:tc>
        <w:tc>
          <w:tcPr>
            <w:tcW w:w="1530" w:type="dxa"/>
          </w:tcPr>
          <w:p w14:paraId="527DEB5C" w14:textId="77777777" w:rsidR="00213404" w:rsidRPr="00E21797" w:rsidRDefault="00213404" w:rsidP="00905334">
            <w:pPr>
              <w:tabs>
                <w:tab w:val="left" w:pos="2610"/>
              </w:tabs>
              <w:spacing w:before="60" w:after="60"/>
              <w:jc w:val="center"/>
              <w:rPr>
                <w:spacing w:val="-2"/>
              </w:rPr>
            </w:pPr>
          </w:p>
        </w:tc>
        <w:tc>
          <w:tcPr>
            <w:tcW w:w="4950" w:type="dxa"/>
          </w:tcPr>
          <w:p w14:paraId="43BB1A76" w14:textId="77777777" w:rsidR="00213404" w:rsidRPr="00E21797" w:rsidRDefault="00213404" w:rsidP="00905334">
            <w:pPr>
              <w:tabs>
                <w:tab w:val="left" w:pos="2610"/>
              </w:tabs>
              <w:spacing w:before="60" w:after="60"/>
              <w:jc w:val="left"/>
              <w:rPr>
                <w:spacing w:val="-2"/>
              </w:rPr>
            </w:pPr>
          </w:p>
        </w:tc>
        <w:tc>
          <w:tcPr>
            <w:tcW w:w="1890" w:type="dxa"/>
          </w:tcPr>
          <w:p w14:paraId="7BF30C3C" w14:textId="77777777" w:rsidR="00213404" w:rsidRPr="00E21797" w:rsidRDefault="00213404" w:rsidP="00905334">
            <w:pPr>
              <w:tabs>
                <w:tab w:val="left" w:pos="2610"/>
              </w:tabs>
              <w:spacing w:before="60" w:after="60"/>
              <w:jc w:val="left"/>
              <w:rPr>
                <w:i/>
                <w:spacing w:val="-2"/>
              </w:rPr>
            </w:pPr>
          </w:p>
        </w:tc>
      </w:tr>
    </w:tbl>
    <w:p w14:paraId="6D1AD066" w14:textId="77777777" w:rsidR="001F6EA0" w:rsidRDefault="001F6EA0" w:rsidP="00C041E0">
      <w:pPr>
        <w:pStyle w:val="SectionIVHeader-2"/>
        <w:spacing w:before="120" w:after="120"/>
      </w:pPr>
    </w:p>
    <w:p w14:paraId="16EFE26C" w14:textId="37E1BDB8" w:rsidR="001F6EA0" w:rsidRPr="001F6EA0" w:rsidRDefault="001F6EA0" w:rsidP="001A47A9">
      <w:pPr>
        <w:pStyle w:val="SecIVH2"/>
      </w:pPr>
      <w:r>
        <w:br w:type="page"/>
      </w:r>
      <w:bookmarkStart w:id="477" w:name="_Toc473817421"/>
      <w:bookmarkStart w:id="478" w:name="_Toc477253636"/>
      <w:bookmarkStart w:id="479" w:name="_Toc74064471"/>
      <w:r w:rsidRPr="00C13958">
        <w:rPr>
          <w:sz w:val="24"/>
        </w:rPr>
        <w:t>Formulaire ANT 3</w:t>
      </w:r>
      <w:r w:rsidR="00C13958">
        <w:br/>
      </w:r>
      <w:r w:rsidR="00C13958">
        <w:br/>
      </w:r>
      <w:r w:rsidRPr="001F6EA0">
        <w:t xml:space="preserve">Déclaration de </w:t>
      </w:r>
      <w:r w:rsidR="00694C78">
        <w:t>P</w:t>
      </w:r>
      <w:r w:rsidRPr="001F6EA0">
        <w:t xml:space="preserve">erformance </w:t>
      </w:r>
      <w:bookmarkEnd w:id="477"/>
      <w:r w:rsidR="00694C78">
        <w:t>Environnementale et Sociale</w:t>
      </w:r>
      <w:bookmarkEnd w:id="478"/>
      <w:bookmarkEnd w:id="479"/>
      <w:r w:rsidRPr="001F6EA0">
        <w:t xml:space="preserve"> </w:t>
      </w:r>
    </w:p>
    <w:p w14:paraId="0BCE0BD9" w14:textId="77777777" w:rsidR="001F6EA0" w:rsidRPr="001F6EA0" w:rsidRDefault="001F6EA0" w:rsidP="001F6EA0">
      <w:pPr>
        <w:jc w:val="left"/>
        <w:rPr>
          <w:i/>
          <w:lang w:val="fr-FR"/>
        </w:rPr>
      </w:pPr>
      <w:r w:rsidRPr="001F6EA0">
        <w:rPr>
          <w:i/>
          <w:lang w:val="fr-FR"/>
        </w:rPr>
        <w:t xml:space="preserve">[Le formulaire ci-dessous doit être rempli par le </w:t>
      </w:r>
      <w:r w:rsidR="00915755">
        <w:rPr>
          <w:i/>
          <w:lang w:val="fr-FR"/>
        </w:rPr>
        <w:t>Soumissionnaire</w:t>
      </w:r>
      <w:r w:rsidRPr="001F6EA0">
        <w:rPr>
          <w:i/>
          <w:lang w:val="fr-FR"/>
        </w:rPr>
        <w:t xml:space="preserve"> et par chaque partenaire dans le cas d’un GE et chaque Sous-traitant spécialisé] </w:t>
      </w:r>
    </w:p>
    <w:p w14:paraId="7AA949A9" w14:textId="77777777" w:rsidR="001F6EA0" w:rsidRPr="001F6EA0" w:rsidRDefault="001F6EA0" w:rsidP="001F6EA0">
      <w:pPr>
        <w:jc w:val="right"/>
        <w:rPr>
          <w:lang w:val="fr-FR"/>
        </w:rPr>
      </w:pPr>
      <w:r w:rsidRPr="001F6EA0">
        <w:rPr>
          <w:lang w:val="fr-FR"/>
        </w:rPr>
        <w:t xml:space="preserve">Nom du </w:t>
      </w:r>
      <w:r w:rsidR="00915755">
        <w:rPr>
          <w:lang w:val="fr-FR"/>
        </w:rPr>
        <w:t>Soumissionnaire</w:t>
      </w:r>
      <w:r w:rsidRPr="001F6EA0">
        <w:rPr>
          <w:lang w:val="fr-FR"/>
        </w:rPr>
        <w:t xml:space="preserve"> : </w:t>
      </w:r>
      <w:r w:rsidRPr="001F6EA0">
        <w:rPr>
          <w:i/>
          <w:lang w:val="fr-FR"/>
        </w:rPr>
        <w:t>[insérer le nom complet]</w:t>
      </w:r>
    </w:p>
    <w:p w14:paraId="4B7BE3B0" w14:textId="77777777" w:rsidR="001F6EA0" w:rsidRPr="001F6EA0" w:rsidRDefault="001F6EA0" w:rsidP="001F6EA0">
      <w:pPr>
        <w:jc w:val="right"/>
        <w:rPr>
          <w:lang w:val="fr-FR"/>
        </w:rPr>
      </w:pPr>
      <w:r w:rsidRPr="001F6EA0">
        <w:rPr>
          <w:lang w:val="fr-FR"/>
        </w:rPr>
        <w:t xml:space="preserve">Date : </w:t>
      </w:r>
      <w:r w:rsidRPr="001F6EA0">
        <w:rPr>
          <w:i/>
          <w:lang w:val="fr-FR"/>
        </w:rPr>
        <w:t>[insérer jour, mois, année]</w:t>
      </w:r>
    </w:p>
    <w:p w14:paraId="6ADAA430" w14:textId="77777777" w:rsidR="001F6EA0" w:rsidRPr="001F6EA0" w:rsidRDefault="001F6EA0" w:rsidP="001F6EA0">
      <w:pPr>
        <w:jc w:val="right"/>
        <w:rPr>
          <w:lang w:val="fr-FR"/>
        </w:rPr>
      </w:pPr>
      <w:r w:rsidRPr="001F6EA0">
        <w:rPr>
          <w:lang w:val="fr-FR"/>
        </w:rPr>
        <w:t xml:space="preserve">Nom de la Partie au GE ou Sous-traitant spécialisé : </w:t>
      </w:r>
      <w:r w:rsidRPr="001F6EA0">
        <w:rPr>
          <w:i/>
          <w:lang w:val="fr-FR"/>
        </w:rPr>
        <w:t>[insérer le nom complet]</w:t>
      </w:r>
    </w:p>
    <w:p w14:paraId="60D9A9B1" w14:textId="77777777" w:rsidR="001F6EA0" w:rsidRPr="001F6EA0" w:rsidRDefault="001F6EA0" w:rsidP="001F6EA0">
      <w:pPr>
        <w:spacing w:after="240"/>
        <w:jc w:val="right"/>
        <w:rPr>
          <w:i/>
          <w:lang w:val="fr-FR"/>
        </w:rPr>
      </w:pPr>
      <w:r w:rsidRPr="001F6EA0">
        <w:rPr>
          <w:lang w:val="fr-FR"/>
        </w:rPr>
        <w:t xml:space="preserve">No. AO et titre : </w:t>
      </w:r>
      <w:r>
        <w:rPr>
          <w:i/>
          <w:lang w:val="fr-FR"/>
        </w:rPr>
        <w:t>[numéro et titre de l’AO</w:t>
      </w:r>
      <w:r w:rsidRPr="001F6EA0">
        <w:rPr>
          <w:i/>
          <w:lang w:val="fr-FR"/>
        </w:rPr>
        <w:t>]</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17E08" w:rsidRPr="00CE5394" w14:paraId="1562795D"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3FB99485" w14:textId="3D940513" w:rsidR="00817E08" w:rsidRPr="00E0339C" w:rsidRDefault="00817E08" w:rsidP="00817E08">
            <w:pPr>
              <w:pStyle w:val="titulo"/>
              <w:suppressAutoHyphens/>
              <w:spacing w:before="120" w:after="120"/>
              <w:rPr>
                <w:rFonts w:ascii="Times New Roman" w:hAnsi="Times New Roman"/>
                <w:spacing w:val="-2"/>
                <w:lang w:val="fr-FR"/>
              </w:rPr>
            </w:pPr>
            <w:bookmarkStart w:id="480" w:name="_Toc74064003"/>
            <w:r w:rsidRPr="00E0339C">
              <w:rPr>
                <w:rFonts w:ascii="Times New Roman" w:hAnsi="Times New Roman"/>
                <w:spacing w:val="-2"/>
                <w:lang w:val="fr-FR"/>
              </w:rPr>
              <w:t xml:space="preserve">Déclaration de </w:t>
            </w:r>
            <w:r w:rsidR="00694C78">
              <w:rPr>
                <w:rFonts w:ascii="Times New Roman" w:hAnsi="Times New Roman"/>
                <w:spacing w:val="-2"/>
                <w:lang w:val="fr-FR"/>
              </w:rPr>
              <w:t>P</w:t>
            </w:r>
            <w:r w:rsidRPr="00E0339C">
              <w:rPr>
                <w:rFonts w:ascii="Times New Roman" w:hAnsi="Times New Roman"/>
                <w:spacing w:val="-2"/>
                <w:lang w:val="fr-FR"/>
              </w:rPr>
              <w:t xml:space="preserve">erformance </w:t>
            </w:r>
            <w:r w:rsidR="00694C78">
              <w:rPr>
                <w:rFonts w:ascii="Times New Roman" w:hAnsi="Times New Roman"/>
                <w:spacing w:val="-2"/>
                <w:lang w:val="fr-FR"/>
              </w:rPr>
              <w:t>E</w:t>
            </w:r>
            <w:r w:rsidRPr="00E0339C">
              <w:rPr>
                <w:rFonts w:ascii="Times New Roman" w:hAnsi="Times New Roman"/>
                <w:spacing w:val="-2"/>
                <w:lang w:val="fr-FR"/>
              </w:rPr>
              <w:t>nvironnementale</w:t>
            </w:r>
            <w:r>
              <w:rPr>
                <w:rFonts w:ascii="Times New Roman" w:hAnsi="Times New Roman"/>
                <w:spacing w:val="-2"/>
                <w:lang w:val="fr-FR"/>
              </w:rPr>
              <w:t xml:space="preserve"> et</w:t>
            </w:r>
            <w:r w:rsidRPr="00E0339C">
              <w:rPr>
                <w:rFonts w:ascii="Times New Roman" w:hAnsi="Times New Roman"/>
                <w:spacing w:val="-2"/>
                <w:lang w:val="fr-FR"/>
              </w:rPr>
              <w:t xml:space="preserve"> </w:t>
            </w:r>
            <w:r w:rsidR="00694C78">
              <w:rPr>
                <w:rFonts w:ascii="Times New Roman" w:hAnsi="Times New Roman"/>
                <w:spacing w:val="-2"/>
                <w:lang w:val="fr-FR"/>
              </w:rPr>
              <w:t>S</w:t>
            </w:r>
            <w:r w:rsidRPr="00E0339C">
              <w:rPr>
                <w:rFonts w:ascii="Times New Roman" w:hAnsi="Times New Roman"/>
                <w:spacing w:val="-2"/>
                <w:lang w:val="fr-FR"/>
              </w:rPr>
              <w:t>ociale</w:t>
            </w:r>
            <w:bookmarkEnd w:id="480"/>
            <w:r w:rsidRPr="00E0339C">
              <w:rPr>
                <w:rFonts w:ascii="Times New Roman" w:hAnsi="Times New Roman"/>
                <w:spacing w:val="-2"/>
                <w:lang w:val="fr-FR"/>
              </w:rPr>
              <w:t xml:space="preserve"> </w:t>
            </w:r>
          </w:p>
          <w:p w14:paraId="4D8391D9" w14:textId="77777777" w:rsidR="00817E08" w:rsidRDefault="00817E08" w:rsidP="00817E08">
            <w:pPr>
              <w:pStyle w:val="titulo"/>
              <w:suppressAutoHyphens/>
              <w:spacing w:before="120" w:after="120"/>
              <w:rPr>
                <w:rFonts w:ascii="Times New Roman" w:hAnsi="Times New Roman"/>
                <w:spacing w:val="-2"/>
                <w:lang w:val="fr-FR"/>
              </w:rPr>
            </w:pPr>
            <w:bookmarkStart w:id="481" w:name="_Toc74064004"/>
            <w:r w:rsidRPr="00E0339C">
              <w:rPr>
                <w:rFonts w:ascii="Times New Roman" w:hAnsi="Times New Roman"/>
                <w:spacing w:val="-2"/>
                <w:lang w:val="fr-FR"/>
              </w:rPr>
              <w:t>selon les dispositions de la Section III, Critères d’</w:t>
            </w:r>
            <w:r>
              <w:rPr>
                <w:rFonts w:ascii="Times New Roman" w:hAnsi="Times New Roman"/>
                <w:spacing w:val="-2"/>
                <w:lang w:val="fr-FR"/>
              </w:rPr>
              <w:t>E</w:t>
            </w:r>
            <w:r w:rsidRPr="00E0339C">
              <w:rPr>
                <w:rFonts w:ascii="Times New Roman" w:hAnsi="Times New Roman"/>
                <w:spacing w:val="-2"/>
                <w:lang w:val="fr-FR"/>
              </w:rPr>
              <w:t xml:space="preserve">valuation et de </w:t>
            </w:r>
            <w:r>
              <w:rPr>
                <w:rFonts w:ascii="Times New Roman" w:hAnsi="Times New Roman"/>
                <w:spacing w:val="-2"/>
                <w:lang w:val="fr-FR"/>
              </w:rPr>
              <w:t>Q</w:t>
            </w:r>
            <w:r w:rsidRPr="00E0339C">
              <w:rPr>
                <w:rFonts w:ascii="Times New Roman" w:hAnsi="Times New Roman"/>
                <w:spacing w:val="-2"/>
                <w:lang w:val="fr-FR"/>
              </w:rPr>
              <w:t>ualification</w:t>
            </w:r>
            <w:bookmarkEnd w:id="481"/>
          </w:p>
          <w:p w14:paraId="015E2FF5" w14:textId="78B37C87" w:rsidR="00817E08" w:rsidRPr="00915755" w:rsidRDefault="00817E08" w:rsidP="00817E08">
            <w:pPr>
              <w:pStyle w:val="titulo"/>
              <w:suppressAutoHyphens/>
              <w:spacing w:before="120" w:after="120"/>
              <w:rPr>
                <w:b w:val="0"/>
                <w:spacing w:val="-4"/>
                <w:lang w:val="fr-FR"/>
              </w:rPr>
            </w:pPr>
            <w:bookmarkStart w:id="482" w:name="_Toc74064005"/>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d’Evaluation et de Qualification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bookmarkEnd w:id="482"/>
          </w:p>
        </w:tc>
      </w:tr>
      <w:tr w:rsidR="00817E08" w:rsidRPr="0082117E" w14:paraId="2FD6C80A"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7DD69077" w14:textId="393FADE1" w:rsidR="00817E08" w:rsidRPr="001F6EA0" w:rsidRDefault="00817E08" w:rsidP="00817E08">
            <w:pPr>
              <w:spacing w:before="40" w:after="120"/>
              <w:ind w:left="540" w:hanging="441"/>
              <w:rPr>
                <w:spacing w:val="-4"/>
                <w:lang w:val="fr-FR"/>
              </w:rPr>
            </w:pPr>
            <w:r w:rsidRPr="0008246B">
              <w:rPr>
                <w:rFonts w:ascii="MS Mincho" w:eastAsia="MS Mincho" w:hAnsi="MS Mincho" w:cs="MS Mincho"/>
                <w:spacing w:val="-2"/>
              </w:rPr>
              <w:sym w:font="Wingdings" w:char="F0A8"/>
            </w:r>
            <w:r w:rsidRPr="001F6EA0">
              <w:rPr>
                <w:rFonts w:ascii="MS Mincho" w:eastAsia="MS Mincho" w:hAnsi="MS Mincho" w:cs="MS Mincho"/>
                <w:spacing w:val="-2"/>
                <w:lang w:val="fr-FR"/>
              </w:rPr>
              <w:tab/>
            </w:r>
            <w:r w:rsidRPr="001F6EA0">
              <w:rPr>
                <w:b/>
                <w:spacing w:val="-6"/>
                <w:lang w:val="fr-FR"/>
              </w:rPr>
              <w:t>Pas de suspension ou rési</w:t>
            </w:r>
            <w:r w:rsidR="0035348A">
              <w:rPr>
                <w:b/>
                <w:spacing w:val="-6"/>
                <w:lang w:val="fr-FR"/>
              </w:rPr>
              <w:t>liation</w:t>
            </w:r>
            <w:r w:rsidRPr="001F6EA0">
              <w:rPr>
                <w:b/>
                <w:spacing w:val="-6"/>
                <w:lang w:val="fr-FR"/>
              </w:rPr>
              <w:t xml:space="preserve"> de marché</w:t>
            </w:r>
            <w:r>
              <w:rPr>
                <w:b/>
                <w:spacing w:val="-6"/>
                <w:lang w:val="fr-FR"/>
              </w:rPr>
              <w:t xml:space="preserve"> </w:t>
            </w:r>
            <w:r w:rsidRPr="001F6EA0">
              <w:rPr>
                <w:spacing w:val="-6"/>
                <w:lang w:val="fr-FR"/>
              </w:rPr>
              <w:t xml:space="preserve">: </w:t>
            </w:r>
            <w:r w:rsidRPr="001F6EA0">
              <w:rPr>
                <w:spacing w:val="-2"/>
                <w:lang w:val="fr-FR"/>
              </w:rPr>
              <w:t>Il n’y a pas eu de marché suspendu ou résilié ou faisant l’objet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 </w:t>
            </w:r>
          </w:p>
          <w:p w14:paraId="2B712CF7" w14:textId="7CF5529D" w:rsidR="00817E08" w:rsidRPr="0082117E" w:rsidRDefault="00817E08" w:rsidP="00817E08">
            <w:pPr>
              <w:spacing w:before="40" w:after="120"/>
              <w:ind w:left="540" w:hanging="441"/>
              <w:rPr>
                <w:spacing w:val="-4"/>
                <w:lang w:val="fr-FR"/>
              </w:rPr>
            </w:pPr>
            <w:r w:rsidRPr="0008246B">
              <w:rPr>
                <w:rFonts w:ascii="MS Mincho" w:eastAsia="MS Mincho" w:hAnsi="MS Mincho" w:cs="MS Mincho"/>
                <w:spacing w:val="-2"/>
              </w:rPr>
              <w:sym w:font="Wingdings" w:char="F0A8"/>
            </w:r>
            <w:r w:rsidRPr="001F6EA0">
              <w:rPr>
                <w:spacing w:val="-4"/>
                <w:lang w:val="fr-FR"/>
              </w:rPr>
              <w:tab/>
            </w:r>
            <w:r w:rsidRPr="001F6EA0">
              <w:rPr>
                <w:b/>
                <w:spacing w:val="-4"/>
                <w:lang w:val="fr-FR"/>
              </w:rPr>
              <w:t xml:space="preserve">Déclaration de </w:t>
            </w:r>
            <w:r w:rsidRPr="001F6EA0">
              <w:rPr>
                <w:b/>
                <w:spacing w:val="-6"/>
                <w:lang w:val="fr-FR"/>
              </w:rPr>
              <w:t>suspension ou résiliation de marché</w:t>
            </w:r>
            <w:r w:rsidR="001F0A02">
              <w:rPr>
                <w:b/>
                <w:spacing w:val="-6"/>
                <w:lang w:val="fr-FR"/>
              </w:rPr>
              <w:t xml:space="preserve"> </w:t>
            </w:r>
            <w:r w:rsidRPr="001F6EA0">
              <w:rPr>
                <w:spacing w:val="-6"/>
                <w:lang w:val="fr-FR"/>
              </w:rPr>
              <w:t xml:space="preserve">:  </w:t>
            </w:r>
            <w:r w:rsidRPr="001F6EA0">
              <w:rPr>
                <w:spacing w:val="-2"/>
                <w:lang w:val="fr-FR"/>
              </w:rPr>
              <w:t xml:space="preserve">Le(s) marché(s) ci-après </w:t>
            </w:r>
            <w:r w:rsidR="001F0A02">
              <w:rPr>
                <w:spacing w:val="-2"/>
                <w:lang w:val="fr-FR"/>
              </w:rPr>
              <w:t>a/</w:t>
            </w:r>
            <w:r w:rsidRPr="001F6EA0">
              <w:rPr>
                <w:spacing w:val="-2"/>
                <w:lang w:val="fr-FR"/>
              </w:rPr>
              <w:t>ont fait l’objet de suspension ou résiliation ou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w:t>
            </w:r>
            <w:r w:rsidRPr="001F6EA0">
              <w:rPr>
                <w:spacing w:val="-4"/>
                <w:lang w:val="fr-FR"/>
              </w:rPr>
              <w:t xml:space="preserve">. </w:t>
            </w:r>
            <w:r w:rsidRPr="0082117E">
              <w:rPr>
                <w:spacing w:val="-4"/>
                <w:lang w:val="fr-FR"/>
              </w:rPr>
              <w:t xml:space="preserve">Les détails sont </w:t>
            </w:r>
            <w:proofErr w:type="spellStart"/>
            <w:r w:rsidRPr="0082117E">
              <w:rPr>
                <w:spacing w:val="-4"/>
                <w:lang w:val="fr-FR"/>
              </w:rPr>
              <w:t>founis</w:t>
            </w:r>
            <w:proofErr w:type="spellEnd"/>
            <w:r w:rsidRPr="0082117E">
              <w:rPr>
                <w:spacing w:val="-4"/>
                <w:lang w:val="fr-FR"/>
              </w:rPr>
              <w:t xml:space="preserve"> ci-après</w:t>
            </w:r>
            <w:r w:rsidR="001F0A02">
              <w:rPr>
                <w:spacing w:val="-4"/>
                <w:lang w:val="fr-FR"/>
              </w:rPr>
              <w:t xml:space="preserve"> </w:t>
            </w:r>
            <w:r w:rsidRPr="0082117E">
              <w:rPr>
                <w:spacing w:val="-4"/>
                <w:lang w:val="fr-FR"/>
              </w:rPr>
              <w:t>:</w:t>
            </w:r>
          </w:p>
        </w:tc>
      </w:tr>
      <w:tr w:rsidR="00817E08" w:rsidRPr="00CE5394" w14:paraId="34CD7110" w14:textId="77777777" w:rsidTr="001C4A78">
        <w:tc>
          <w:tcPr>
            <w:tcW w:w="968" w:type="dxa"/>
            <w:tcBorders>
              <w:top w:val="single" w:sz="2" w:space="0" w:color="auto"/>
              <w:left w:val="single" w:sz="2" w:space="0" w:color="auto"/>
              <w:bottom w:val="single" w:sz="2" w:space="0" w:color="auto"/>
              <w:right w:val="single" w:sz="2" w:space="0" w:color="auto"/>
            </w:tcBorders>
          </w:tcPr>
          <w:p w14:paraId="5DC4E5F9" w14:textId="77777777" w:rsidR="00817E08" w:rsidRPr="0010542B" w:rsidRDefault="00817E08" w:rsidP="00817E08">
            <w:pPr>
              <w:spacing w:before="40" w:after="120"/>
              <w:ind w:left="102"/>
              <w:jc w:val="center"/>
              <w:rPr>
                <w:b/>
                <w:bCs/>
                <w:spacing w:val="-4"/>
              </w:rPr>
            </w:pPr>
            <w:proofErr w:type="spellStart"/>
            <w:r w:rsidRPr="008267F4">
              <w:rPr>
                <w:b/>
                <w:spacing w:val="-2"/>
              </w:rPr>
              <w:t>Année</w:t>
            </w:r>
            <w:proofErr w:type="spellEnd"/>
          </w:p>
        </w:tc>
        <w:tc>
          <w:tcPr>
            <w:tcW w:w="1530" w:type="dxa"/>
            <w:tcBorders>
              <w:top w:val="single" w:sz="2" w:space="0" w:color="auto"/>
              <w:left w:val="single" w:sz="2" w:space="0" w:color="auto"/>
              <w:bottom w:val="single" w:sz="2" w:space="0" w:color="auto"/>
              <w:right w:val="single" w:sz="2" w:space="0" w:color="auto"/>
            </w:tcBorders>
          </w:tcPr>
          <w:p w14:paraId="65B76017" w14:textId="77777777" w:rsidR="00817E08" w:rsidRPr="001F6EA0" w:rsidRDefault="00817E08" w:rsidP="00817E08">
            <w:pPr>
              <w:spacing w:before="40" w:after="120"/>
              <w:ind w:left="112"/>
              <w:jc w:val="center"/>
              <w:rPr>
                <w:b/>
                <w:bCs/>
                <w:spacing w:val="-4"/>
                <w:lang w:val="fr-FR"/>
              </w:rPr>
            </w:pPr>
            <w:r w:rsidRPr="00915755">
              <w:rPr>
                <w:b/>
                <w:spacing w:val="-2"/>
                <w:lang w:val="fr-FR"/>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46EE3C01" w14:textId="77777777" w:rsidR="00817E08" w:rsidRPr="008267F4" w:rsidRDefault="00817E08" w:rsidP="00817E08">
            <w:pPr>
              <w:spacing w:before="40" w:after="120"/>
              <w:ind w:left="60"/>
              <w:jc w:val="center"/>
              <w:rPr>
                <w:b/>
                <w:i/>
                <w:iCs/>
                <w:spacing w:val="-6"/>
              </w:rPr>
            </w:pPr>
            <w:r w:rsidRPr="008267F4">
              <w:rPr>
                <w:b/>
                <w:spacing w:val="-2"/>
              </w:rPr>
              <w:t xml:space="preserve">Identification du </w:t>
            </w:r>
            <w:proofErr w:type="spellStart"/>
            <w:r>
              <w:rPr>
                <w:b/>
                <w:spacing w:val="-2"/>
              </w:rPr>
              <w:t>marché</w:t>
            </w:r>
            <w:proofErr w:type="spellEnd"/>
          </w:p>
        </w:tc>
        <w:tc>
          <w:tcPr>
            <w:tcW w:w="1763" w:type="dxa"/>
            <w:tcBorders>
              <w:top w:val="single" w:sz="2" w:space="0" w:color="auto"/>
              <w:left w:val="single" w:sz="2" w:space="0" w:color="auto"/>
              <w:bottom w:val="single" w:sz="2" w:space="0" w:color="auto"/>
              <w:right w:val="single" w:sz="2" w:space="0" w:color="auto"/>
            </w:tcBorders>
          </w:tcPr>
          <w:p w14:paraId="3C80D08C" w14:textId="77777777" w:rsidR="00817E08" w:rsidRPr="001F6EA0" w:rsidRDefault="00817E08" w:rsidP="00817E08">
            <w:pPr>
              <w:spacing w:before="40" w:after="120"/>
              <w:jc w:val="center"/>
              <w:rPr>
                <w:b/>
                <w:i/>
                <w:iCs/>
                <w:spacing w:val="-6"/>
                <w:lang w:val="fr-FR"/>
              </w:rPr>
            </w:pPr>
            <w:r w:rsidRPr="001F6EA0">
              <w:rPr>
                <w:b/>
                <w:spacing w:val="-2"/>
                <w:lang w:val="fr-FR"/>
              </w:rPr>
              <w:t>Montant total du contrat (valeur actuelle en équivalent $US)</w:t>
            </w:r>
          </w:p>
        </w:tc>
      </w:tr>
      <w:tr w:rsidR="00817E08" w:rsidRPr="0008246B" w14:paraId="53493DB7" w14:textId="77777777" w:rsidTr="001C4A78">
        <w:tc>
          <w:tcPr>
            <w:tcW w:w="968" w:type="dxa"/>
            <w:tcBorders>
              <w:top w:val="single" w:sz="2" w:space="0" w:color="auto"/>
              <w:left w:val="single" w:sz="2" w:space="0" w:color="auto"/>
              <w:bottom w:val="single" w:sz="2" w:space="0" w:color="auto"/>
              <w:right w:val="single" w:sz="2" w:space="0" w:color="auto"/>
            </w:tcBorders>
          </w:tcPr>
          <w:p w14:paraId="4877435C" w14:textId="77777777" w:rsidR="00817E08" w:rsidRPr="0008246B" w:rsidRDefault="00817E08" w:rsidP="00E97ECA">
            <w:pPr>
              <w:spacing w:before="40" w:after="120"/>
              <w:jc w:val="center"/>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1530" w:type="dxa"/>
            <w:tcBorders>
              <w:top w:val="single" w:sz="2" w:space="0" w:color="auto"/>
              <w:left w:val="single" w:sz="2" w:space="0" w:color="auto"/>
              <w:bottom w:val="single" w:sz="2" w:space="0" w:color="auto"/>
              <w:right w:val="single" w:sz="2" w:space="0" w:color="auto"/>
            </w:tcBorders>
          </w:tcPr>
          <w:p w14:paraId="22600461" w14:textId="77777777" w:rsidR="00817E08" w:rsidRPr="001F6EA0" w:rsidRDefault="00817E08" w:rsidP="00E97ECA">
            <w:pPr>
              <w:spacing w:before="40" w:after="120"/>
              <w:jc w:val="left"/>
              <w:rPr>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894BC8D" w14:textId="77777777" w:rsidR="00817E08" w:rsidRPr="001F6EA0" w:rsidRDefault="00817E08" w:rsidP="00E97ECA">
            <w:pPr>
              <w:jc w:val="left"/>
              <w:rPr>
                <w:i/>
                <w:spacing w:val="-2"/>
                <w:lang w:val="fr-FR"/>
              </w:rPr>
            </w:pPr>
            <w:r w:rsidRPr="001F6EA0">
              <w:rPr>
                <w:spacing w:val="-2"/>
                <w:lang w:val="fr-FR"/>
              </w:rPr>
              <w:t>Identification du marché :</w:t>
            </w:r>
            <w:r w:rsidRPr="001F6EA0">
              <w:rPr>
                <w:i/>
                <w:spacing w:val="-2"/>
                <w:lang w:val="fr-FR"/>
              </w:rPr>
              <w:t>[indiquer le nom complet/numéro du marché et les autres formes d’identification]</w:t>
            </w:r>
          </w:p>
          <w:p w14:paraId="5D1259B8" w14:textId="01ECA675" w:rsidR="00817E08" w:rsidRPr="001F6EA0" w:rsidRDefault="00817E08" w:rsidP="00E97ECA">
            <w:pPr>
              <w:jc w:val="left"/>
              <w:rPr>
                <w:i/>
                <w:spacing w:val="-2"/>
                <w:lang w:val="fr-FR"/>
              </w:rPr>
            </w:pPr>
            <w:r w:rsidRPr="001F6EA0">
              <w:rPr>
                <w:spacing w:val="-2"/>
                <w:lang w:val="fr-FR"/>
              </w:rPr>
              <w:t xml:space="preserve">Nom du </w:t>
            </w:r>
            <w:r w:rsidR="005607DA">
              <w:rPr>
                <w:spacing w:val="-2"/>
                <w:lang w:val="fr-FR"/>
              </w:rPr>
              <w:t>Maître d’Ouvrage</w:t>
            </w:r>
            <w:r w:rsidRPr="001F6EA0">
              <w:rPr>
                <w:spacing w:val="-2"/>
                <w:lang w:val="fr-FR"/>
              </w:rPr>
              <w:t xml:space="preserve"> : </w:t>
            </w:r>
            <w:r w:rsidRPr="001F6EA0">
              <w:rPr>
                <w:i/>
                <w:spacing w:val="-2"/>
                <w:lang w:val="fr-FR"/>
              </w:rPr>
              <w:t>[nom complet]</w:t>
            </w:r>
          </w:p>
          <w:p w14:paraId="2408C249" w14:textId="6EBA7B5E" w:rsidR="00817E08" w:rsidRPr="001F6EA0" w:rsidRDefault="00817E08" w:rsidP="00E97ECA">
            <w:pPr>
              <w:jc w:val="left"/>
              <w:rPr>
                <w:i/>
                <w:spacing w:val="-2"/>
                <w:lang w:val="fr-FR"/>
              </w:rPr>
            </w:pPr>
            <w:r w:rsidRPr="001F6EA0">
              <w:rPr>
                <w:spacing w:val="-2"/>
                <w:lang w:val="fr-FR"/>
              </w:rPr>
              <w:t xml:space="preserve">Adresse du </w:t>
            </w:r>
            <w:r w:rsidR="005607DA">
              <w:rPr>
                <w:spacing w:val="-2"/>
                <w:lang w:val="fr-FR"/>
              </w:rPr>
              <w:t>Maître d’Ouvrage</w:t>
            </w:r>
            <w:r w:rsidRPr="001F6EA0">
              <w:rPr>
                <w:spacing w:val="-2"/>
                <w:lang w:val="fr-FR"/>
              </w:rPr>
              <w:t xml:space="preserve"> : </w:t>
            </w:r>
            <w:r w:rsidRPr="001F6EA0">
              <w:rPr>
                <w:i/>
                <w:spacing w:val="-2"/>
                <w:lang w:val="fr-FR"/>
              </w:rPr>
              <w:t>[rue, numéro, ville, pays]</w:t>
            </w:r>
          </w:p>
          <w:p w14:paraId="7F122735" w14:textId="18BD363D" w:rsidR="00817E08" w:rsidRPr="001F6EA0" w:rsidRDefault="00817E08" w:rsidP="00E97ECA">
            <w:pPr>
              <w:spacing w:before="40" w:after="120"/>
              <w:ind w:left="58"/>
              <w:jc w:val="left"/>
              <w:rPr>
                <w:lang w:val="fr-FR"/>
              </w:rPr>
            </w:pPr>
            <w:r w:rsidRPr="001F6EA0">
              <w:rPr>
                <w:spacing w:val="-2"/>
                <w:lang w:val="fr-FR"/>
              </w:rPr>
              <w:t>Motifs de suspension ou résiliation</w:t>
            </w:r>
            <w:r w:rsidR="00BA35EE">
              <w:rPr>
                <w:spacing w:val="-2"/>
                <w:lang w:val="fr-FR"/>
              </w:rPr>
              <w:t xml:space="preserve"> </w:t>
            </w:r>
            <w:r w:rsidRPr="001F6EA0">
              <w:rPr>
                <w:spacing w:val="-2"/>
                <w:lang w:val="fr-FR"/>
              </w:rPr>
              <w:t xml:space="preserve">: </w:t>
            </w:r>
            <w:r w:rsidRPr="001F6EA0">
              <w:rPr>
                <w:i/>
                <w:spacing w:val="-2"/>
                <w:lang w:val="fr-FR"/>
              </w:rPr>
              <w:t>[indiquer le (les) motif(s) principal (aux)</w:t>
            </w:r>
            <w:r w:rsidRPr="00EB0382">
              <w:rPr>
                <w:i/>
                <w:lang w:val="fr-FR"/>
              </w:rPr>
              <w:t xml:space="preserve"> par ex. défaut relatif à EAS/</w:t>
            </w:r>
            <w:r w:rsidR="00E516EE">
              <w:rPr>
                <w:i/>
                <w:lang w:val="fr-FR"/>
              </w:rPr>
              <w:t>HS</w:t>
            </w:r>
            <w:r w:rsidRPr="001F6EA0">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76772166" w14:textId="77777777" w:rsidR="00817E08" w:rsidRPr="0008246B" w:rsidRDefault="00817E08" w:rsidP="00E97ECA">
            <w:pPr>
              <w:spacing w:before="40" w:after="120"/>
              <w:jc w:val="center"/>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r w:rsidR="00817E08" w:rsidRPr="0008246B" w14:paraId="05ABD347" w14:textId="77777777" w:rsidTr="001C4A78">
        <w:tc>
          <w:tcPr>
            <w:tcW w:w="968" w:type="dxa"/>
            <w:tcBorders>
              <w:top w:val="single" w:sz="2" w:space="0" w:color="auto"/>
              <w:left w:val="single" w:sz="2" w:space="0" w:color="auto"/>
              <w:bottom w:val="single" w:sz="2" w:space="0" w:color="auto"/>
              <w:right w:val="single" w:sz="2" w:space="0" w:color="auto"/>
            </w:tcBorders>
          </w:tcPr>
          <w:p w14:paraId="3BD17278" w14:textId="77777777" w:rsidR="00817E08" w:rsidRPr="0008246B" w:rsidRDefault="00817E08" w:rsidP="00E97ECA">
            <w:pPr>
              <w:spacing w:before="40" w:after="120"/>
              <w:jc w:val="left"/>
              <w:rPr>
                <w:i/>
                <w:iCs/>
                <w:spacing w:val="-6"/>
              </w:rPr>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1530" w:type="dxa"/>
            <w:tcBorders>
              <w:top w:val="single" w:sz="2" w:space="0" w:color="auto"/>
              <w:left w:val="single" w:sz="2" w:space="0" w:color="auto"/>
              <w:bottom w:val="single" w:sz="2" w:space="0" w:color="auto"/>
              <w:right w:val="single" w:sz="2" w:space="0" w:color="auto"/>
            </w:tcBorders>
          </w:tcPr>
          <w:p w14:paraId="6D212907" w14:textId="77777777" w:rsidR="00817E08" w:rsidRPr="00915755" w:rsidRDefault="00817E08" w:rsidP="00E97ECA">
            <w:pPr>
              <w:spacing w:before="40" w:after="120"/>
              <w:jc w:val="left"/>
              <w:rPr>
                <w:i/>
                <w:iCs/>
                <w:spacing w:val="-6"/>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2C2FDDAB" w14:textId="77777777" w:rsidR="00817E08" w:rsidRPr="00915755" w:rsidRDefault="00817E08" w:rsidP="00E97ECA">
            <w:pPr>
              <w:jc w:val="left"/>
              <w:rPr>
                <w:i/>
                <w:spacing w:val="-2"/>
                <w:lang w:val="fr-FR"/>
              </w:rPr>
            </w:pPr>
            <w:r w:rsidRPr="00915755">
              <w:rPr>
                <w:spacing w:val="-2"/>
                <w:lang w:val="fr-FR"/>
              </w:rPr>
              <w:t>Identification du marché :</w:t>
            </w:r>
            <w:r w:rsidRPr="00915755">
              <w:rPr>
                <w:i/>
                <w:spacing w:val="-2"/>
                <w:lang w:val="fr-FR"/>
              </w:rPr>
              <w:t>[indiquer le nom complet/numéro du marché et les autres formes d’identification]</w:t>
            </w:r>
          </w:p>
          <w:p w14:paraId="4357A0CB" w14:textId="031BAD15" w:rsidR="00817E08" w:rsidRPr="00915755" w:rsidRDefault="00817E08" w:rsidP="00E97ECA">
            <w:pPr>
              <w:jc w:val="left"/>
              <w:rPr>
                <w:i/>
                <w:spacing w:val="-2"/>
                <w:lang w:val="fr-FR"/>
              </w:rPr>
            </w:pPr>
            <w:r w:rsidRPr="00915755">
              <w:rPr>
                <w:spacing w:val="-2"/>
                <w:lang w:val="fr-FR"/>
              </w:rPr>
              <w:t xml:space="preserve">Nom du </w:t>
            </w:r>
            <w:r w:rsidR="005607DA">
              <w:rPr>
                <w:spacing w:val="-2"/>
                <w:lang w:val="fr-FR"/>
              </w:rPr>
              <w:t>Maître d’Ouvrage</w:t>
            </w:r>
            <w:r w:rsidRPr="00915755">
              <w:rPr>
                <w:spacing w:val="-2"/>
                <w:lang w:val="fr-FR"/>
              </w:rPr>
              <w:t xml:space="preserve"> : </w:t>
            </w:r>
            <w:r w:rsidRPr="00915755">
              <w:rPr>
                <w:i/>
                <w:spacing w:val="-2"/>
                <w:lang w:val="fr-FR"/>
              </w:rPr>
              <w:t>[nom complet]</w:t>
            </w:r>
          </w:p>
          <w:p w14:paraId="13C06404" w14:textId="57CBA045" w:rsidR="00817E08" w:rsidRPr="00915755" w:rsidRDefault="00817E08" w:rsidP="00E97ECA">
            <w:pPr>
              <w:jc w:val="left"/>
              <w:rPr>
                <w:i/>
                <w:spacing w:val="-2"/>
                <w:lang w:val="fr-FR"/>
              </w:rPr>
            </w:pPr>
            <w:r w:rsidRPr="00915755">
              <w:rPr>
                <w:spacing w:val="-2"/>
                <w:lang w:val="fr-FR"/>
              </w:rPr>
              <w:t xml:space="preserve">Adresse du </w:t>
            </w:r>
            <w:r w:rsidR="005607DA">
              <w:rPr>
                <w:spacing w:val="-2"/>
                <w:lang w:val="fr-FR"/>
              </w:rPr>
              <w:t>Maître d’Ouvrage</w:t>
            </w:r>
            <w:r w:rsidRPr="00915755">
              <w:rPr>
                <w:spacing w:val="-2"/>
                <w:lang w:val="fr-FR"/>
              </w:rPr>
              <w:t xml:space="preserve"> : </w:t>
            </w:r>
            <w:r w:rsidRPr="00915755">
              <w:rPr>
                <w:i/>
                <w:spacing w:val="-2"/>
                <w:lang w:val="fr-FR"/>
              </w:rPr>
              <w:t>[rue, numéro, ville, pays]</w:t>
            </w:r>
          </w:p>
          <w:p w14:paraId="56C99FE1" w14:textId="64349A3E" w:rsidR="00817E08" w:rsidRPr="00915755" w:rsidRDefault="00817E08" w:rsidP="00E97ECA">
            <w:pPr>
              <w:spacing w:before="40" w:after="120"/>
              <w:ind w:left="60"/>
              <w:jc w:val="left"/>
              <w:rPr>
                <w:spacing w:val="-4"/>
                <w:lang w:val="fr-FR"/>
              </w:rPr>
            </w:pPr>
            <w:r w:rsidRPr="00915755">
              <w:rPr>
                <w:spacing w:val="-2"/>
                <w:lang w:val="fr-FR"/>
              </w:rPr>
              <w:t>Motifs de suspension ou résiliation</w:t>
            </w:r>
            <w:r w:rsidR="00BA35EE">
              <w:rPr>
                <w:spacing w:val="-2"/>
                <w:lang w:val="fr-FR"/>
              </w:rPr>
              <w:t xml:space="preserve"> </w:t>
            </w:r>
            <w:r w:rsidRPr="00915755">
              <w:rPr>
                <w:spacing w:val="-2"/>
                <w:lang w:val="fr-FR"/>
              </w:rPr>
              <w:t xml:space="preserve">: </w:t>
            </w:r>
            <w:r w:rsidRPr="00915755">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075DF2" w14:textId="77777777" w:rsidR="00817E08" w:rsidRPr="0008246B" w:rsidRDefault="00817E08" w:rsidP="00E97ECA">
            <w:pPr>
              <w:spacing w:before="40" w:after="120"/>
              <w:jc w:val="center"/>
              <w:rPr>
                <w:i/>
                <w:iCs/>
                <w:spacing w:val="-6"/>
              </w:rPr>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r w:rsidR="00817E08" w:rsidRPr="0008246B" w14:paraId="2B485E02" w14:textId="77777777" w:rsidTr="001C4A78">
        <w:tc>
          <w:tcPr>
            <w:tcW w:w="968" w:type="dxa"/>
            <w:tcBorders>
              <w:top w:val="single" w:sz="2" w:space="0" w:color="auto"/>
              <w:left w:val="single" w:sz="2" w:space="0" w:color="auto"/>
              <w:bottom w:val="single" w:sz="2" w:space="0" w:color="auto"/>
              <w:right w:val="single" w:sz="2" w:space="0" w:color="auto"/>
            </w:tcBorders>
          </w:tcPr>
          <w:p w14:paraId="2BD4ED69" w14:textId="77777777" w:rsidR="00817E08" w:rsidRPr="0008246B" w:rsidRDefault="00817E08" w:rsidP="00817E08">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2A4ABD7" w14:textId="77777777" w:rsidR="00817E08" w:rsidRPr="0008246B" w:rsidRDefault="00817E08" w:rsidP="00817E08">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26110A7" w14:textId="77777777" w:rsidR="00817E08" w:rsidRPr="00915755" w:rsidRDefault="00817E08" w:rsidP="00817E08">
            <w:pPr>
              <w:spacing w:before="40" w:after="120"/>
              <w:ind w:left="60"/>
              <w:rPr>
                <w:i/>
                <w:spacing w:val="-4"/>
                <w:lang w:val="fr-FR"/>
              </w:rPr>
            </w:pPr>
            <w:r w:rsidRPr="00915755">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00C89D54" w14:textId="77777777" w:rsidR="00817E08" w:rsidRPr="0008246B" w:rsidRDefault="00817E08" w:rsidP="00817E08">
            <w:pPr>
              <w:spacing w:before="40" w:after="120"/>
              <w:rPr>
                <w:i/>
                <w:iCs/>
                <w:spacing w:val="-6"/>
              </w:rPr>
            </w:pPr>
            <w:r w:rsidRPr="0008246B">
              <w:rPr>
                <w:i/>
                <w:iCs/>
                <w:spacing w:val="-6"/>
              </w:rPr>
              <w:t>…</w:t>
            </w:r>
          </w:p>
        </w:tc>
      </w:tr>
      <w:tr w:rsidR="00817E08" w:rsidRPr="00CE5394" w14:paraId="6AD415BB"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124B38F0" w14:textId="2DD68AEB" w:rsidR="00817E08" w:rsidRPr="00915755" w:rsidRDefault="00817E08" w:rsidP="00817E08">
            <w:pPr>
              <w:spacing w:before="40" w:after="120"/>
              <w:rPr>
                <w:b/>
                <w:spacing w:val="-2"/>
                <w:lang w:val="fr-FR"/>
              </w:rPr>
            </w:pPr>
            <w:r w:rsidRPr="00915755">
              <w:rPr>
                <w:b/>
                <w:spacing w:val="-2"/>
                <w:lang w:val="fr-FR"/>
              </w:rPr>
              <w:t>Saisie de garantie de performance par le Maître d’Ouvrage pour des motifs liés à la performance ES</w:t>
            </w:r>
          </w:p>
        </w:tc>
      </w:tr>
      <w:tr w:rsidR="00817E08" w:rsidRPr="00CE5394" w14:paraId="2DBF4062" w14:textId="77777777" w:rsidTr="001C4A78">
        <w:tc>
          <w:tcPr>
            <w:tcW w:w="968" w:type="dxa"/>
            <w:tcBorders>
              <w:top w:val="single" w:sz="2" w:space="0" w:color="auto"/>
              <w:left w:val="single" w:sz="2" w:space="0" w:color="auto"/>
              <w:bottom w:val="single" w:sz="2" w:space="0" w:color="auto"/>
              <w:right w:val="single" w:sz="2" w:space="0" w:color="auto"/>
            </w:tcBorders>
          </w:tcPr>
          <w:p w14:paraId="65529484" w14:textId="77777777" w:rsidR="00817E08" w:rsidRPr="0008246B" w:rsidRDefault="00817E08" w:rsidP="00817E08">
            <w:pPr>
              <w:spacing w:before="40" w:after="120"/>
              <w:rPr>
                <w:i/>
                <w:iCs/>
                <w:spacing w:val="-6"/>
              </w:rPr>
            </w:pPr>
            <w:proofErr w:type="spellStart"/>
            <w:r>
              <w:rPr>
                <w:bCs/>
                <w:spacing w:val="-4"/>
              </w:rPr>
              <w:t>Année</w:t>
            </w:r>
            <w:proofErr w:type="spellEnd"/>
          </w:p>
        </w:tc>
        <w:tc>
          <w:tcPr>
            <w:tcW w:w="6658" w:type="dxa"/>
            <w:gridSpan w:val="2"/>
            <w:tcBorders>
              <w:top w:val="single" w:sz="2" w:space="0" w:color="auto"/>
              <w:left w:val="single" w:sz="2" w:space="0" w:color="auto"/>
              <w:bottom w:val="single" w:sz="2" w:space="0" w:color="auto"/>
              <w:right w:val="single" w:sz="2" w:space="0" w:color="auto"/>
            </w:tcBorders>
          </w:tcPr>
          <w:p w14:paraId="2C186BA3" w14:textId="77777777" w:rsidR="00817E08" w:rsidRPr="00262C30" w:rsidRDefault="00817E08" w:rsidP="00817E08">
            <w:pPr>
              <w:jc w:val="center"/>
              <w:rPr>
                <w:spacing w:val="-2"/>
              </w:rPr>
            </w:pPr>
            <w:r w:rsidRPr="00262C30">
              <w:rPr>
                <w:spacing w:val="-2"/>
              </w:rPr>
              <w:t xml:space="preserve">Identification du </w:t>
            </w:r>
            <w:proofErr w:type="spellStart"/>
            <w:r w:rsidRPr="00262C30">
              <w:rPr>
                <w:spacing w:val="-2"/>
              </w:rPr>
              <w:t>marché</w:t>
            </w:r>
            <w:proofErr w:type="spellEnd"/>
            <w:r w:rsidRPr="00262C30">
              <w:rPr>
                <w:spacing w:val="-2"/>
              </w:rPr>
              <w:t xml:space="preserve"> </w:t>
            </w:r>
          </w:p>
          <w:p w14:paraId="3FE62455" w14:textId="77777777" w:rsidR="00817E08" w:rsidRPr="0010542B" w:rsidRDefault="00817E08" w:rsidP="00817E0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B0C9BBB" w14:textId="77777777" w:rsidR="00817E08" w:rsidRPr="00915755" w:rsidRDefault="00817E08" w:rsidP="00E97ECA">
            <w:pPr>
              <w:spacing w:before="40" w:after="120"/>
              <w:jc w:val="center"/>
              <w:rPr>
                <w:i/>
                <w:iCs/>
                <w:spacing w:val="-6"/>
                <w:lang w:val="fr-FR"/>
              </w:rPr>
            </w:pPr>
            <w:r w:rsidRPr="00915755">
              <w:rPr>
                <w:spacing w:val="-2"/>
                <w:lang w:val="fr-FR"/>
              </w:rPr>
              <w:t>Montant total du marché (valeur actuelle, équivalent en $US)</w:t>
            </w:r>
          </w:p>
        </w:tc>
      </w:tr>
      <w:tr w:rsidR="00817E08" w:rsidRPr="0008246B" w14:paraId="109B5AE4" w14:textId="77777777" w:rsidTr="001C4A78">
        <w:tc>
          <w:tcPr>
            <w:tcW w:w="968" w:type="dxa"/>
            <w:tcBorders>
              <w:top w:val="single" w:sz="2" w:space="0" w:color="auto"/>
              <w:left w:val="single" w:sz="2" w:space="0" w:color="auto"/>
              <w:bottom w:val="single" w:sz="2" w:space="0" w:color="auto"/>
              <w:right w:val="single" w:sz="2" w:space="0" w:color="auto"/>
            </w:tcBorders>
          </w:tcPr>
          <w:p w14:paraId="1D15B55D" w14:textId="77777777" w:rsidR="00817E08" w:rsidRPr="0008246B" w:rsidRDefault="00817E08" w:rsidP="00817E08">
            <w:pPr>
              <w:spacing w:before="40" w:after="120"/>
              <w:rPr>
                <w:i/>
                <w:iCs/>
                <w:spacing w:val="-6"/>
              </w:rPr>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6658" w:type="dxa"/>
            <w:gridSpan w:val="2"/>
            <w:tcBorders>
              <w:top w:val="single" w:sz="2" w:space="0" w:color="auto"/>
              <w:left w:val="single" w:sz="2" w:space="0" w:color="auto"/>
              <w:bottom w:val="single" w:sz="2" w:space="0" w:color="auto"/>
              <w:right w:val="single" w:sz="2" w:space="0" w:color="auto"/>
            </w:tcBorders>
          </w:tcPr>
          <w:p w14:paraId="64DB6861" w14:textId="77777777" w:rsidR="00817E08" w:rsidRPr="00915755" w:rsidRDefault="00817E08" w:rsidP="00817E08">
            <w:pPr>
              <w:jc w:val="left"/>
              <w:rPr>
                <w:i/>
                <w:spacing w:val="-2"/>
                <w:lang w:val="fr-FR"/>
              </w:rPr>
            </w:pPr>
            <w:r w:rsidRPr="00915755">
              <w:rPr>
                <w:spacing w:val="-2"/>
                <w:lang w:val="fr-FR"/>
              </w:rPr>
              <w:t xml:space="preserve">Identification du marché : </w:t>
            </w:r>
            <w:r w:rsidRPr="00915755">
              <w:rPr>
                <w:i/>
                <w:spacing w:val="-2"/>
                <w:lang w:val="fr-FR"/>
              </w:rPr>
              <w:t xml:space="preserve">[indiquer le nom complet/numéro du marché et les autres formes d’identification] </w:t>
            </w:r>
          </w:p>
          <w:p w14:paraId="504048E6" w14:textId="39D06643" w:rsidR="00817E08" w:rsidRPr="00915755" w:rsidRDefault="00817E08" w:rsidP="00817E08">
            <w:pPr>
              <w:jc w:val="left"/>
              <w:rPr>
                <w:i/>
                <w:spacing w:val="-2"/>
                <w:lang w:val="fr-FR"/>
              </w:rPr>
            </w:pPr>
            <w:r w:rsidRPr="00915755">
              <w:rPr>
                <w:spacing w:val="-2"/>
                <w:lang w:val="fr-FR"/>
              </w:rPr>
              <w:t xml:space="preserve">Nom du </w:t>
            </w:r>
            <w:r w:rsidR="005607DA">
              <w:rPr>
                <w:spacing w:val="-2"/>
                <w:lang w:val="fr-FR"/>
              </w:rPr>
              <w:t>Maître d’Ouvrage</w:t>
            </w:r>
            <w:r w:rsidRPr="00915755">
              <w:rPr>
                <w:spacing w:val="-2"/>
                <w:lang w:val="fr-FR"/>
              </w:rPr>
              <w:t xml:space="preserve"> : </w:t>
            </w:r>
            <w:r w:rsidRPr="00915755">
              <w:rPr>
                <w:i/>
                <w:spacing w:val="-2"/>
                <w:lang w:val="fr-FR"/>
              </w:rPr>
              <w:t xml:space="preserve">[nom complet] </w:t>
            </w:r>
          </w:p>
          <w:p w14:paraId="4D397C77" w14:textId="0AEFF81A" w:rsidR="00817E08" w:rsidRPr="00915755" w:rsidRDefault="00817E08" w:rsidP="00817E08">
            <w:pPr>
              <w:jc w:val="left"/>
              <w:rPr>
                <w:i/>
                <w:spacing w:val="-2"/>
                <w:lang w:val="fr-FR"/>
              </w:rPr>
            </w:pPr>
            <w:r w:rsidRPr="00915755">
              <w:rPr>
                <w:spacing w:val="-2"/>
                <w:lang w:val="fr-FR"/>
              </w:rPr>
              <w:t xml:space="preserve">Adresse du </w:t>
            </w:r>
            <w:r w:rsidR="005607DA">
              <w:rPr>
                <w:spacing w:val="-2"/>
                <w:lang w:val="fr-FR"/>
              </w:rPr>
              <w:t>Maître d’Ouvrage</w:t>
            </w:r>
            <w:r w:rsidRPr="00915755">
              <w:rPr>
                <w:spacing w:val="-2"/>
                <w:lang w:val="fr-FR"/>
              </w:rPr>
              <w:t xml:space="preserve"> : </w:t>
            </w:r>
            <w:r w:rsidRPr="00915755">
              <w:rPr>
                <w:i/>
                <w:spacing w:val="-2"/>
                <w:lang w:val="fr-FR"/>
              </w:rPr>
              <w:t xml:space="preserve">[rue, numéro, ville, pays] </w:t>
            </w:r>
          </w:p>
          <w:p w14:paraId="3168C410" w14:textId="1A9C1B29" w:rsidR="00817E08" w:rsidRPr="00915755" w:rsidRDefault="00817E08" w:rsidP="00817E08">
            <w:pPr>
              <w:spacing w:before="40" w:after="120"/>
              <w:ind w:left="60"/>
              <w:rPr>
                <w:i/>
                <w:spacing w:val="-4"/>
                <w:lang w:val="fr-FR"/>
              </w:rPr>
            </w:pPr>
            <w:r w:rsidRPr="00915755">
              <w:rPr>
                <w:spacing w:val="-2"/>
                <w:lang w:val="fr-FR"/>
              </w:rPr>
              <w:t>Motifs de saisie de garantie</w:t>
            </w:r>
            <w:r w:rsidR="00E516EE">
              <w:rPr>
                <w:spacing w:val="-2"/>
                <w:lang w:val="fr-FR"/>
              </w:rPr>
              <w:t xml:space="preserve"> </w:t>
            </w:r>
            <w:r w:rsidRPr="00915755">
              <w:rPr>
                <w:spacing w:val="-2"/>
                <w:lang w:val="fr-FR"/>
              </w:rPr>
              <w:t xml:space="preserve">: </w:t>
            </w:r>
            <w:r w:rsidRPr="00915755">
              <w:rPr>
                <w:i/>
                <w:spacing w:val="-2"/>
                <w:lang w:val="fr-FR"/>
              </w:rPr>
              <w:t>[indiquer le (les) motif(s) principal (aux)</w:t>
            </w:r>
            <w:r w:rsidRPr="00EB0382">
              <w:rPr>
                <w:i/>
                <w:lang w:val="fr-FR"/>
              </w:rPr>
              <w:t xml:space="preserve"> par ex. défaut relatif à EAS/</w:t>
            </w:r>
            <w:r>
              <w:rPr>
                <w:i/>
                <w:lang w:val="fr-FR"/>
              </w:rPr>
              <w:t>HS</w:t>
            </w:r>
            <w:r w:rsidRPr="00915755">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1B3663B2" w14:textId="77777777" w:rsidR="00817E08" w:rsidRPr="0008246B" w:rsidRDefault="00817E08" w:rsidP="00E97ECA">
            <w:pPr>
              <w:spacing w:before="40" w:after="120"/>
              <w:jc w:val="center"/>
              <w:rPr>
                <w:i/>
                <w:iCs/>
                <w:spacing w:val="-6"/>
              </w:rPr>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bl>
    <w:p w14:paraId="539B22A7" w14:textId="77777777" w:rsidR="001F6EA0" w:rsidRPr="0008246B" w:rsidRDefault="001F6EA0" w:rsidP="001F6EA0"/>
    <w:p w14:paraId="653C41E1" w14:textId="77777777" w:rsidR="00E516EE" w:rsidRDefault="00E516EE">
      <w:pPr>
        <w:jc w:val="left"/>
        <w:rPr>
          <w:b/>
          <w:sz w:val="28"/>
          <w:lang w:val="fr-FR" w:eastAsia="fr-FR"/>
        </w:rPr>
      </w:pPr>
      <w:r>
        <w:br w:type="page"/>
      </w:r>
    </w:p>
    <w:p w14:paraId="14C2127E" w14:textId="65481C76" w:rsidR="00E516EE" w:rsidRPr="00C86E16" w:rsidRDefault="00E516EE" w:rsidP="001A47A9">
      <w:pPr>
        <w:pStyle w:val="SecIVH2"/>
      </w:pPr>
      <w:bookmarkStart w:id="483" w:name="_Toc74064472"/>
      <w:r>
        <w:t xml:space="preserve">Formulaire ANT </w:t>
      </w:r>
      <w:r w:rsidR="00C13958">
        <w:t>–</w:t>
      </w:r>
      <w:r>
        <w:t xml:space="preserve"> 4</w:t>
      </w:r>
      <w:r w:rsidR="00C13958">
        <w:br/>
      </w:r>
      <w:r w:rsidRPr="00C86E16">
        <w:t xml:space="preserve">Déclaration </w:t>
      </w:r>
      <w:r>
        <w:t>relative à l’Exploitation et à l’Abus Sexuel (EAS) et/ou au Harassement Sexuel (HS)</w:t>
      </w:r>
      <w:bookmarkEnd w:id="483"/>
    </w:p>
    <w:p w14:paraId="744C2936" w14:textId="77777777" w:rsidR="00E516EE" w:rsidRPr="00C86E16" w:rsidRDefault="00E516EE" w:rsidP="00E516EE">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 xml:space="preserve">a </w:t>
      </w:r>
      <w:proofErr w:type="spellStart"/>
      <w:r>
        <w:rPr>
          <w:b w:val="0"/>
          <w:i/>
          <w:sz w:val="24"/>
          <w:lang w:val="fr-FR"/>
        </w:rPr>
        <w:t>pré-qualification</w:t>
      </w:r>
      <w:proofErr w:type="spellEnd"/>
      <w:r w:rsidRPr="00A2709C">
        <w:rPr>
          <w:b w:val="0"/>
          <w:i/>
          <w:sz w:val="24"/>
          <w:lang w:val="fr-FR"/>
        </w:rPr>
        <w:t xml:space="preserve"> nécessitent une mise à jour. Le tableau ci-dessous doit être rempli p</w:t>
      </w:r>
      <w:r>
        <w:rPr>
          <w:b w:val="0"/>
          <w:i/>
          <w:sz w:val="24"/>
          <w:lang w:val="fr-FR"/>
        </w:rPr>
        <w:t>ar</w:t>
      </w:r>
      <w:r w:rsidRPr="00A2709C">
        <w:rPr>
          <w:b w:val="0"/>
          <w:i/>
          <w:sz w:val="24"/>
          <w:lang w:val="fr-FR"/>
        </w:rPr>
        <w:t xml:space="preserve">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28D5FAB9" w14:textId="77777777" w:rsidR="00E516EE" w:rsidRPr="00C86E16" w:rsidRDefault="00E516EE" w:rsidP="00E516EE">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340059A8" w14:textId="77777777" w:rsidR="00E516EE" w:rsidRPr="00C86E16" w:rsidRDefault="00E516EE" w:rsidP="00E516E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C7C62B1" w14:textId="77777777" w:rsidR="00E516EE" w:rsidRPr="00C86E16" w:rsidRDefault="00E516EE" w:rsidP="00E516E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1AE2DFEB" w14:textId="77777777" w:rsidR="00E516EE" w:rsidRPr="00C86E16" w:rsidRDefault="00E516EE" w:rsidP="00E516EE">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CB4F604" w14:textId="77777777" w:rsidR="00E516EE" w:rsidRDefault="00E516EE" w:rsidP="00E516EE">
      <w:pPr>
        <w:pStyle w:val="SPDForm2"/>
        <w:spacing w:before="0" w:after="0"/>
        <w:jc w:val="right"/>
        <w:rPr>
          <w:b w:val="0"/>
          <w:i/>
          <w:sz w:val="24"/>
          <w:lang w:val="fr-FR"/>
        </w:rPr>
      </w:pPr>
      <w:r w:rsidRPr="00C86E16">
        <w:rPr>
          <w:b w:val="0"/>
          <w:i/>
          <w:sz w:val="24"/>
          <w:lang w:val="fr-FR"/>
        </w:rPr>
        <w:t>Page [insérer le numéro de page] sur [insérer le nombre total] pages</w:t>
      </w:r>
    </w:p>
    <w:p w14:paraId="154EC169" w14:textId="77777777" w:rsidR="00E516EE" w:rsidRDefault="00E516EE" w:rsidP="00E516EE">
      <w:pPr>
        <w:pStyle w:val="SPDForm2"/>
        <w:spacing w:before="0" w:after="0"/>
        <w:jc w:val="right"/>
        <w:rPr>
          <w:b w:val="0"/>
          <w:i/>
          <w:sz w:val="24"/>
          <w:lang w:val="fr-FR"/>
        </w:rPr>
      </w:pPr>
    </w:p>
    <w:p w14:paraId="095E9757" w14:textId="77777777" w:rsidR="00E516EE" w:rsidRDefault="00E516EE" w:rsidP="00E516E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516EE" w:rsidRPr="00CE5394" w14:paraId="5D5A47D3" w14:textId="77777777" w:rsidTr="00EA69A2">
        <w:tc>
          <w:tcPr>
            <w:tcW w:w="9360" w:type="dxa"/>
            <w:tcBorders>
              <w:top w:val="single" w:sz="2" w:space="0" w:color="auto"/>
              <w:left w:val="single" w:sz="2" w:space="0" w:color="auto"/>
              <w:bottom w:val="single" w:sz="2" w:space="0" w:color="auto"/>
              <w:right w:val="single" w:sz="2" w:space="0" w:color="auto"/>
            </w:tcBorders>
          </w:tcPr>
          <w:p w14:paraId="0CE08EF2" w14:textId="77777777" w:rsidR="00E516EE" w:rsidRPr="003904C9" w:rsidRDefault="00E516EE" w:rsidP="00EA69A2">
            <w:pPr>
              <w:pStyle w:val="SPDForm2"/>
              <w:spacing w:before="0" w:after="0"/>
              <w:rPr>
                <w:sz w:val="24"/>
                <w:lang w:val="fr-FR"/>
              </w:rPr>
            </w:pPr>
            <w:r w:rsidRPr="003904C9">
              <w:rPr>
                <w:sz w:val="24"/>
                <w:lang w:val="fr-FR"/>
              </w:rPr>
              <w:t>Déclaration EAS et/ou HS</w:t>
            </w:r>
          </w:p>
          <w:p w14:paraId="1DD87F15" w14:textId="77777777" w:rsidR="00E516EE" w:rsidRPr="003904C9" w:rsidRDefault="00E516EE" w:rsidP="00EA69A2">
            <w:pPr>
              <w:pStyle w:val="SPDForm2"/>
              <w:spacing w:before="0" w:after="0"/>
              <w:ind w:left="90" w:right="181"/>
              <w:rPr>
                <w:b w:val="0"/>
                <w:sz w:val="22"/>
                <w:lang w:val="fr-FR"/>
              </w:rPr>
            </w:pPr>
            <w:r w:rsidRPr="003904C9">
              <w:rPr>
                <w:b w:val="0"/>
                <w:sz w:val="22"/>
                <w:lang w:val="fr-FR"/>
              </w:rPr>
              <w:t>conformément à la Section III, Critères d’Evaluation et de Qualification</w:t>
            </w:r>
          </w:p>
          <w:p w14:paraId="158FFFB4" w14:textId="77777777" w:rsidR="00E516EE" w:rsidRPr="003904C9" w:rsidRDefault="00E516EE" w:rsidP="00EA69A2">
            <w:pPr>
              <w:pStyle w:val="SPDForm2"/>
              <w:spacing w:before="0" w:after="0"/>
              <w:ind w:left="90" w:right="181"/>
              <w:rPr>
                <w:b w:val="0"/>
                <w:sz w:val="22"/>
                <w:lang w:val="fr-FR"/>
              </w:rPr>
            </w:pPr>
          </w:p>
          <w:p w14:paraId="50516346" w14:textId="77777777" w:rsidR="00E516EE" w:rsidRPr="00BF1107" w:rsidRDefault="00E516EE" w:rsidP="00EA69A2">
            <w:pPr>
              <w:pStyle w:val="SPDForm2"/>
              <w:spacing w:before="0" w:after="0"/>
              <w:ind w:left="90" w:right="181"/>
              <w:rPr>
                <w:b w:val="0"/>
                <w:sz w:val="20"/>
                <w:lang w:val="fr-FR"/>
              </w:rPr>
            </w:pPr>
            <w:r w:rsidRPr="003904C9">
              <w:rPr>
                <w:b w:val="0"/>
                <w:bCs/>
                <w:i/>
                <w:iCs/>
                <w:spacing w:val="-2"/>
                <w:sz w:val="24"/>
                <w:szCs w:val="24"/>
                <w:lang w:val="fr-FR"/>
              </w:rPr>
              <w:t xml:space="preserve">(Dans le cas d’une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 xml:space="preserve">, conformément à la Section III Critères de Qualification et les Exigences du document de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w:t>
            </w:r>
          </w:p>
        </w:tc>
      </w:tr>
      <w:tr w:rsidR="00E516EE" w:rsidRPr="00CE5394" w14:paraId="142C0F0F" w14:textId="77777777" w:rsidTr="00EA69A2">
        <w:tc>
          <w:tcPr>
            <w:tcW w:w="9360" w:type="dxa"/>
            <w:tcBorders>
              <w:top w:val="single" w:sz="2" w:space="0" w:color="auto"/>
              <w:left w:val="single" w:sz="2" w:space="0" w:color="auto"/>
              <w:bottom w:val="single" w:sz="2" w:space="0" w:color="auto"/>
              <w:right w:val="single" w:sz="2" w:space="0" w:color="auto"/>
            </w:tcBorders>
          </w:tcPr>
          <w:p w14:paraId="6B8249DC" w14:textId="77777777" w:rsidR="00E516EE" w:rsidRPr="006136D4" w:rsidRDefault="00E516EE" w:rsidP="00EA69A2">
            <w:pPr>
              <w:pStyle w:val="SPDForm2"/>
              <w:spacing w:before="0" w:after="120"/>
              <w:ind w:left="450" w:right="91"/>
              <w:jc w:val="both"/>
              <w:rPr>
                <w:b w:val="0"/>
                <w:sz w:val="24"/>
                <w:lang w:val="fr-FR"/>
              </w:rPr>
            </w:pPr>
            <w:r w:rsidRPr="006136D4">
              <w:rPr>
                <w:b w:val="0"/>
                <w:sz w:val="24"/>
                <w:lang w:val="fr-FR"/>
              </w:rPr>
              <w:t>Nous :</w:t>
            </w:r>
          </w:p>
          <w:p w14:paraId="00585F75" w14:textId="4B635BA3" w:rsidR="00E516EE" w:rsidRPr="006136D4" w:rsidRDefault="00E516EE" w:rsidP="00302AB6">
            <w:pPr>
              <w:pStyle w:val="SPDForm2"/>
              <w:numPr>
                <w:ilvl w:val="0"/>
                <w:numId w:val="83"/>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952B995" w14:textId="2AE3CA3A" w:rsidR="00E516EE" w:rsidRPr="006136D4" w:rsidRDefault="00E516EE" w:rsidP="00302AB6">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5A67E2B" w14:textId="7FD1DB13" w:rsidR="00E516EE" w:rsidRPr="006136D4" w:rsidRDefault="00E516EE" w:rsidP="00302AB6">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F431534" w14:textId="30CE5719" w:rsidR="00E516EE" w:rsidRDefault="00E516EE" w:rsidP="00302AB6">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B916712" w14:textId="65D112B5" w:rsidR="00E516EE" w:rsidRPr="009C5B34" w:rsidRDefault="00E516EE" w:rsidP="00302AB6">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E516EE" w:rsidRPr="00CE5394" w14:paraId="3748FA5B" w14:textId="77777777" w:rsidTr="00EA69A2">
        <w:tc>
          <w:tcPr>
            <w:tcW w:w="9360" w:type="dxa"/>
            <w:tcBorders>
              <w:top w:val="single" w:sz="2" w:space="0" w:color="auto"/>
              <w:left w:val="single" w:sz="2" w:space="0" w:color="auto"/>
              <w:bottom w:val="single" w:sz="2" w:space="0" w:color="auto"/>
              <w:right w:val="single" w:sz="2" w:space="0" w:color="auto"/>
            </w:tcBorders>
          </w:tcPr>
          <w:p w14:paraId="794A6D1D" w14:textId="77777777" w:rsidR="00E516EE" w:rsidRPr="009C5B34" w:rsidRDefault="00E516EE" w:rsidP="00EA69A2">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E516EE" w:rsidRPr="00CE5394" w14:paraId="2F3D3470" w14:textId="77777777" w:rsidTr="00EA69A2">
        <w:tc>
          <w:tcPr>
            <w:tcW w:w="9360" w:type="dxa"/>
            <w:tcBorders>
              <w:top w:val="single" w:sz="2" w:space="0" w:color="auto"/>
              <w:left w:val="single" w:sz="2" w:space="0" w:color="auto"/>
              <w:bottom w:val="single" w:sz="2" w:space="0" w:color="auto"/>
              <w:right w:val="single" w:sz="2" w:space="0" w:color="auto"/>
            </w:tcBorders>
          </w:tcPr>
          <w:p w14:paraId="05B9429D" w14:textId="77777777" w:rsidR="00E516EE" w:rsidRPr="009C5B34" w:rsidRDefault="00E516EE" w:rsidP="00EA69A2">
            <w:pPr>
              <w:pStyle w:val="SPDForm2"/>
              <w:ind w:left="450" w:right="91"/>
              <w:jc w:val="both"/>
              <w:rPr>
                <w:sz w:val="24"/>
                <w:lang w:val="fr-FR"/>
              </w:rPr>
            </w:pPr>
            <w:r w:rsidRPr="009C5B34">
              <w:rPr>
                <w:sz w:val="24"/>
                <w:lang w:val="fr-FR"/>
              </w:rPr>
              <w:t>[Si (d) ou (e) ci-dessus sont applicables, fournir les informations suivantes :]</w:t>
            </w:r>
          </w:p>
        </w:tc>
      </w:tr>
      <w:tr w:rsidR="00E516EE" w:rsidRPr="00CE5394" w14:paraId="6B1E14D6" w14:textId="77777777" w:rsidTr="00EA69A2">
        <w:tc>
          <w:tcPr>
            <w:tcW w:w="9360" w:type="dxa"/>
            <w:tcBorders>
              <w:top w:val="single" w:sz="2" w:space="0" w:color="auto"/>
              <w:left w:val="single" w:sz="2" w:space="0" w:color="auto"/>
              <w:bottom w:val="single" w:sz="2" w:space="0" w:color="auto"/>
              <w:right w:val="single" w:sz="2" w:space="0" w:color="auto"/>
            </w:tcBorders>
          </w:tcPr>
          <w:p w14:paraId="5A117764" w14:textId="77777777" w:rsidR="00E516EE" w:rsidRPr="00D96804" w:rsidRDefault="00E516EE" w:rsidP="00EA69A2">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E516EE" w:rsidRPr="00CE5394" w14:paraId="44A5E602" w14:textId="77777777" w:rsidTr="00EA69A2">
        <w:tc>
          <w:tcPr>
            <w:tcW w:w="9360" w:type="dxa"/>
            <w:tcBorders>
              <w:top w:val="single" w:sz="2" w:space="0" w:color="auto"/>
              <w:left w:val="single" w:sz="2" w:space="0" w:color="auto"/>
              <w:bottom w:val="single" w:sz="2" w:space="0" w:color="auto"/>
              <w:right w:val="single" w:sz="2" w:space="0" w:color="auto"/>
            </w:tcBorders>
          </w:tcPr>
          <w:p w14:paraId="7C1249F4"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64AC0B5A"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373C6352" w14:textId="77777777" w:rsidR="00E516EE" w:rsidRPr="0040271B" w:rsidRDefault="00E516EE" w:rsidP="00EA69A2">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22BB22A6"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002CF654" w14:textId="77777777" w:rsidR="00E516EE" w:rsidRPr="0040271B" w:rsidRDefault="00E516EE" w:rsidP="00EA69A2">
            <w:pPr>
              <w:pStyle w:val="SPDForm2"/>
              <w:ind w:left="450" w:right="91"/>
              <w:jc w:val="both"/>
              <w:rPr>
                <w:b w:val="0"/>
                <w:sz w:val="24"/>
                <w:lang w:val="fr-FR"/>
              </w:rPr>
            </w:pPr>
            <w:r w:rsidRPr="0040271B">
              <w:rPr>
                <w:b w:val="0"/>
                <w:sz w:val="24"/>
                <w:lang w:val="fr-FR"/>
              </w:rPr>
              <w:t>Bref résumé des preuves fournies : ________________________________________</w:t>
            </w:r>
          </w:p>
          <w:p w14:paraId="57F29495" w14:textId="77777777" w:rsidR="00E516EE" w:rsidRPr="0040271B" w:rsidRDefault="00E516EE" w:rsidP="00EA69A2">
            <w:pPr>
              <w:pStyle w:val="SPDForm2"/>
              <w:ind w:left="450" w:right="91"/>
              <w:jc w:val="both"/>
              <w:rPr>
                <w:b w:val="0"/>
                <w:sz w:val="24"/>
                <w:lang w:val="fr-FR"/>
              </w:rPr>
            </w:pPr>
            <w:r w:rsidRPr="0040271B">
              <w:rPr>
                <w:b w:val="0"/>
                <w:sz w:val="24"/>
                <w:lang w:val="fr-FR"/>
              </w:rPr>
              <w:t>______________________________________________________________________</w:t>
            </w:r>
          </w:p>
          <w:p w14:paraId="103B0E72" w14:textId="77777777" w:rsidR="00E516EE" w:rsidRPr="00D96804" w:rsidRDefault="00E516EE" w:rsidP="00EA69A2">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E516EE" w:rsidRPr="00CE5394" w14:paraId="5DDC2D80" w14:textId="77777777" w:rsidTr="00EA69A2">
        <w:tc>
          <w:tcPr>
            <w:tcW w:w="9360" w:type="dxa"/>
            <w:tcBorders>
              <w:top w:val="single" w:sz="2" w:space="0" w:color="auto"/>
              <w:left w:val="single" w:sz="2" w:space="0" w:color="auto"/>
              <w:bottom w:val="single" w:sz="2" w:space="0" w:color="auto"/>
              <w:right w:val="single" w:sz="2" w:space="0" w:color="auto"/>
            </w:tcBorders>
          </w:tcPr>
          <w:p w14:paraId="2B75B637" w14:textId="0C9CEEE6" w:rsidR="00E516EE" w:rsidRPr="00D96804" w:rsidRDefault="00E516EE" w:rsidP="00EA69A2">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2CA7950" w14:textId="77777777" w:rsidR="00E516EE" w:rsidRPr="0082117E" w:rsidRDefault="00E516EE" w:rsidP="00E516EE">
      <w:pPr>
        <w:rPr>
          <w:b/>
          <w:sz w:val="36"/>
          <w:lang w:val="fr-FR"/>
        </w:rPr>
      </w:pPr>
      <w:r w:rsidRPr="0082117E">
        <w:rPr>
          <w:lang w:val="fr-FR"/>
        </w:rPr>
        <w:br w:type="page"/>
      </w:r>
    </w:p>
    <w:p w14:paraId="25A23584" w14:textId="77777777" w:rsidR="00213404" w:rsidRPr="001A47A9" w:rsidRDefault="00213404" w:rsidP="001A47A9">
      <w:pPr>
        <w:pStyle w:val="SecIVH2"/>
      </w:pPr>
      <w:bookmarkStart w:id="484" w:name="_Toc327863881"/>
      <w:bookmarkStart w:id="485" w:name="_Toc74064473"/>
      <w:r w:rsidRPr="001A47A9">
        <w:t xml:space="preserve">Formulaire FIN – 3.1 : </w:t>
      </w:r>
      <w:r w:rsidRPr="001A47A9">
        <w:br/>
        <w:t>Situation et Performance financières</w:t>
      </w:r>
      <w:bookmarkEnd w:id="484"/>
      <w:bookmarkEnd w:id="485"/>
    </w:p>
    <w:p w14:paraId="5AEBD3F5" w14:textId="77777777" w:rsidR="00213404" w:rsidRPr="003B3168" w:rsidRDefault="00213404" w:rsidP="001A47A9">
      <w:pPr>
        <w:pStyle w:val="SecIVH2"/>
      </w:pPr>
    </w:p>
    <w:p w14:paraId="242F3C87" w14:textId="77777777" w:rsidR="00213404" w:rsidRPr="003B3168" w:rsidRDefault="00213404" w:rsidP="00C041E0">
      <w:pPr>
        <w:tabs>
          <w:tab w:val="left" w:pos="2610"/>
        </w:tabs>
        <w:spacing w:before="120" w:after="120"/>
        <w:ind w:right="162"/>
        <w:rPr>
          <w:lang w:val="fr-FR"/>
        </w:rPr>
      </w:pPr>
      <w:r w:rsidRPr="003B3168">
        <w:rPr>
          <w:lang w:val="fr-FR"/>
        </w:rPr>
        <w:t xml:space="preserve">Nom légal du soumissionnaire : _______________________     </w:t>
      </w:r>
      <w:r w:rsidRPr="003B3168">
        <w:rPr>
          <w:lang w:val="fr-FR"/>
        </w:rPr>
        <w:tab/>
        <w:t>Date : _________________</w:t>
      </w:r>
    </w:p>
    <w:p w14:paraId="4331D305" w14:textId="77777777" w:rsidR="00213404" w:rsidRPr="003B3168" w:rsidRDefault="00213404" w:rsidP="00C041E0">
      <w:pPr>
        <w:tabs>
          <w:tab w:val="left" w:pos="2610"/>
        </w:tabs>
        <w:spacing w:before="120" w:after="120"/>
        <w:ind w:right="162"/>
        <w:rPr>
          <w:lang w:val="fr-FR"/>
        </w:rPr>
      </w:pPr>
      <w:r w:rsidRPr="003B3168">
        <w:rPr>
          <w:lang w:val="fr-FR"/>
        </w:rPr>
        <w:t>Nom légal de la partie au GE : ___________________ __No. AO: ___</w:t>
      </w:r>
    </w:p>
    <w:p w14:paraId="697947B2" w14:textId="77777777" w:rsidR="00213404" w:rsidRPr="003B3168" w:rsidRDefault="00213404" w:rsidP="00C041E0">
      <w:pPr>
        <w:tabs>
          <w:tab w:val="left" w:pos="2610"/>
        </w:tabs>
        <w:spacing w:before="120" w:after="120"/>
        <w:rPr>
          <w:lang w:val="fr-FR"/>
        </w:rPr>
      </w:pPr>
      <w:r w:rsidRPr="003B3168">
        <w:rPr>
          <w:lang w:val="fr-FR"/>
        </w:rPr>
        <w:t xml:space="preserve">A compléter par le soumissionnaire et, dans le cas d’un GE, par chaque partie. </w:t>
      </w:r>
    </w:p>
    <w:p w14:paraId="6CC0728B" w14:textId="77777777" w:rsidR="00213404" w:rsidRPr="000A450A" w:rsidRDefault="00213404" w:rsidP="00C041E0">
      <w:pPr>
        <w:tabs>
          <w:tab w:val="left" w:pos="2610"/>
        </w:tabs>
        <w:spacing w:before="120" w:after="120"/>
        <w:rPr>
          <w:b/>
        </w:rPr>
      </w:pPr>
      <w:r>
        <w:rPr>
          <w:b/>
        </w:rPr>
        <w:t xml:space="preserve">1. </w:t>
      </w:r>
      <w:proofErr w:type="spellStart"/>
      <w:r>
        <w:rPr>
          <w:b/>
        </w:rPr>
        <w:t>Données</w:t>
      </w:r>
      <w:proofErr w:type="spellEnd"/>
      <w:r>
        <w:rPr>
          <w:b/>
        </w:rPr>
        <w:t xml:space="preserve"> </w:t>
      </w:r>
      <w:proofErr w:type="spellStart"/>
      <w:r>
        <w:rPr>
          <w:b/>
        </w:rPr>
        <w:t>financières</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213404" w:rsidRPr="00CE5394" w14:paraId="2C1B2BA2" w14:textId="77777777" w:rsidTr="00213404">
        <w:trPr>
          <w:cantSplit/>
          <w:trHeight w:val="200"/>
          <w:jc w:val="center"/>
        </w:trPr>
        <w:tc>
          <w:tcPr>
            <w:tcW w:w="2959" w:type="dxa"/>
          </w:tcPr>
          <w:p w14:paraId="2DF73A81" w14:textId="77777777" w:rsidR="00213404" w:rsidRPr="003B3168" w:rsidRDefault="00213404" w:rsidP="00905334">
            <w:pPr>
              <w:pStyle w:val="Outline"/>
              <w:tabs>
                <w:tab w:val="left" w:pos="2610"/>
              </w:tabs>
              <w:suppressAutoHyphens/>
              <w:spacing w:before="60" w:after="60"/>
              <w:jc w:val="center"/>
              <w:rPr>
                <w:b/>
                <w:i/>
                <w:spacing w:val="-2"/>
                <w:kern w:val="0"/>
                <w:lang w:val="fr-FR"/>
              </w:rPr>
            </w:pPr>
            <w:r w:rsidRPr="003B3168">
              <w:rPr>
                <w:b/>
                <w:spacing w:val="-2"/>
                <w:kern w:val="0"/>
                <w:lang w:val="fr-FR"/>
              </w:rPr>
              <w:t xml:space="preserve">Données financières en </w:t>
            </w:r>
            <w:r w:rsidRPr="003B3168">
              <w:rPr>
                <w:b/>
                <w:i/>
                <w:spacing w:val="-2"/>
                <w:kern w:val="0"/>
                <w:lang w:val="fr-FR"/>
              </w:rPr>
              <w:t>[préciser la monnaie]</w:t>
            </w:r>
          </w:p>
        </w:tc>
        <w:tc>
          <w:tcPr>
            <w:tcW w:w="5731" w:type="dxa"/>
            <w:gridSpan w:val="5"/>
          </w:tcPr>
          <w:p w14:paraId="008C3205"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Antécédents pour les ______ (__) dernières années</w:t>
            </w:r>
          </w:p>
          <w:p w14:paraId="1D67A46A" w14:textId="77777777" w:rsidR="00213404" w:rsidRPr="00E21797" w:rsidRDefault="00213404" w:rsidP="00905334">
            <w:pPr>
              <w:pStyle w:val="titulo"/>
              <w:tabs>
                <w:tab w:val="left" w:pos="2610"/>
              </w:tabs>
              <w:suppressAutoHyphens/>
              <w:spacing w:before="60" w:after="60"/>
              <w:rPr>
                <w:rFonts w:ascii="Times New Roman" w:hAnsi="Times New Roman"/>
                <w:strike/>
                <w:spacing w:val="-2"/>
                <w:lang w:val="fr-FR"/>
              </w:rPr>
            </w:pPr>
            <w:r w:rsidRPr="00E21797">
              <w:rPr>
                <w:rFonts w:ascii="Times New Roman" w:hAnsi="Times New Roman"/>
                <w:spacing w:val="-2"/>
                <w:lang w:val="fr-FR"/>
              </w:rPr>
              <w:t xml:space="preserve"> </w:t>
            </w:r>
            <w:bookmarkStart w:id="486" w:name="_Toc74064006"/>
            <w:r w:rsidRPr="00E21797">
              <w:rPr>
                <w:rFonts w:ascii="Times New Roman" w:hAnsi="Times New Roman"/>
                <w:spacing w:val="-2"/>
                <w:lang w:val="fr-FR"/>
              </w:rPr>
              <w:t>(</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bookmarkEnd w:id="486"/>
          </w:p>
        </w:tc>
      </w:tr>
      <w:tr w:rsidR="00213404" w:rsidRPr="00E21797" w14:paraId="32C34EFF" w14:textId="77777777" w:rsidTr="00213404">
        <w:trPr>
          <w:cantSplit/>
          <w:jc w:val="center"/>
        </w:trPr>
        <w:tc>
          <w:tcPr>
            <w:tcW w:w="2959" w:type="dxa"/>
          </w:tcPr>
          <w:p w14:paraId="2965C2E0" w14:textId="77777777" w:rsidR="00213404" w:rsidRPr="00915755" w:rsidRDefault="00213404" w:rsidP="000F05DB">
            <w:pPr>
              <w:pStyle w:val="Subtitle2"/>
            </w:pPr>
          </w:p>
        </w:tc>
        <w:tc>
          <w:tcPr>
            <w:tcW w:w="1146" w:type="dxa"/>
          </w:tcPr>
          <w:p w14:paraId="3FF1E57A" w14:textId="77777777" w:rsidR="00213404" w:rsidRPr="00915755" w:rsidRDefault="00213404" w:rsidP="002A2F87">
            <w:pPr>
              <w:jc w:val="center"/>
            </w:pPr>
            <w:bookmarkStart w:id="487" w:name="_Toc477188574"/>
            <w:proofErr w:type="spellStart"/>
            <w:r w:rsidRPr="00915755">
              <w:t>Année</w:t>
            </w:r>
            <w:proofErr w:type="spellEnd"/>
            <w:r w:rsidRPr="00915755">
              <w:t xml:space="preserve"> 1</w:t>
            </w:r>
            <w:bookmarkEnd w:id="487"/>
          </w:p>
        </w:tc>
        <w:tc>
          <w:tcPr>
            <w:tcW w:w="1146" w:type="dxa"/>
          </w:tcPr>
          <w:p w14:paraId="3DFD5033" w14:textId="77777777" w:rsidR="00213404" w:rsidRPr="00016073" w:rsidRDefault="00213404" w:rsidP="002A2F87">
            <w:pPr>
              <w:jc w:val="center"/>
            </w:pPr>
            <w:bookmarkStart w:id="488" w:name="_Toc477188575"/>
            <w:proofErr w:type="spellStart"/>
            <w:r w:rsidRPr="00016073">
              <w:t>Année</w:t>
            </w:r>
            <w:proofErr w:type="spellEnd"/>
            <w:r w:rsidRPr="00016073">
              <w:t xml:space="preserve"> 2</w:t>
            </w:r>
            <w:bookmarkEnd w:id="488"/>
          </w:p>
        </w:tc>
        <w:tc>
          <w:tcPr>
            <w:tcW w:w="1146" w:type="dxa"/>
          </w:tcPr>
          <w:p w14:paraId="39FA92A3" w14:textId="77777777" w:rsidR="00213404" w:rsidRPr="00D265F2" w:rsidRDefault="00213404" w:rsidP="002A2F87">
            <w:pPr>
              <w:jc w:val="center"/>
            </w:pPr>
            <w:bookmarkStart w:id="489" w:name="_Toc477188576"/>
            <w:proofErr w:type="spellStart"/>
            <w:r w:rsidRPr="00016073">
              <w:t>Année</w:t>
            </w:r>
            <w:proofErr w:type="spellEnd"/>
            <w:r w:rsidRPr="00016073">
              <w:t xml:space="preserve"> 3</w:t>
            </w:r>
            <w:bookmarkEnd w:id="489"/>
          </w:p>
        </w:tc>
        <w:tc>
          <w:tcPr>
            <w:tcW w:w="1146" w:type="dxa"/>
          </w:tcPr>
          <w:p w14:paraId="5CD85673" w14:textId="77777777" w:rsidR="00213404" w:rsidRPr="001C4A78" w:rsidRDefault="00213404" w:rsidP="002A2F87">
            <w:pPr>
              <w:jc w:val="center"/>
            </w:pPr>
            <w:bookmarkStart w:id="490" w:name="_Toc477188577"/>
            <w:proofErr w:type="spellStart"/>
            <w:r w:rsidRPr="00D265F2">
              <w:t>Année</w:t>
            </w:r>
            <w:proofErr w:type="spellEnd"/>
            <w:r w:rsidRPr="00D265F2">
              <w:t xml:space="preserve"> …</w:t>
            </w:r>
            <w:bookmarkEnd w:id="490"/>
          </w:p>
        </w:tc>
        <w:tc>
          <w:tcPr>
            <w:tcW w:w="1147" w:type="dxa"/>
          </w:tcPr>
          <w:p w14:paraId="72794E72" w14:textId="77777777" w:rsidR="00213404" w:rsidRPr="00A207E9" w:rsidRDefault="00213404" w:rsidP="002A2F87">
            <w:pPr>
              <w:jc w:val="center"/>
            </w:pPr>
            <w:bookmarkStart w:id="491" w:name="_Toc477188578"/>
            <w:proofErr w:type="spellStart"/>
            <w:r w:rsidRPr="00A207E9">
              <w:t>Année</w:t>
            </w:r>
            <w:proofErr w:type="spellEnd"/>
            <w:r w:rsidRPr="00A207E9">
              <w:t xml:space="preserve"> n</w:t>
            </w:r>
            <w:bookmarkEnd w:id="491"/>
          </w:p>
        </w:tc>
      </w:tr>
      <w:tr w:rsidR="00213404" w:rsidRPr="00CE5394" w14:paraId="4B8A8F91" w14:textId="77777777" w:rsidTr="00213404">
        <w:trPr>
          <w:cantSplit/>
          <w:jc w:val="center"/>
        </w:trPr>
        <w:tc>
          <w:tcPr>
            <w:tcW w:w="8690" w:type="dxa"/>
            <w:gridSpan w:val="6"/>
          </w:tcPr>
          <w:p w14:paraId="09BA4F8D" w14:textId="77777777" w:rsidR="00213404" w:rsidRPr="001A2053" w:rsidRDefault="00213404" w:rsidP="002A2F87">
            <w:pPr>
              <w:jc w:val="center"/>
              <w:rPr>
                <w:b/>
                <w:lang w:val="fr-FR"/>
              </w:rPr>
            </w:pPr>
            <w:bookmarkStart w:id="492" w:name="_Toc477188579"/>
            <w:r w:rsidRPr="001A2053">
              <w:rPr>
                <w:b/>
                <w:lang w:val="fr-FR"/>
              </w:rPr>
              <w:t>Situation financière (Information du bilan)</w:t>
            </w:r>
            <w:bookmarkEnd w:id="492"/>
          </w:p>
        </w:tc>
      </w:tr>
      <w:tr w:rsidR="00213404" w:rsidRPr="00E21797" w14:paraId="1A1B7905" w14:textId="77777777" w:rsidTr="00213404">
        <w:trPr>
          <w:cantSplit/>
          <w:trHeight w:val="485"/>
          <w:jc w:val="center"/>
        </w:trPr>
        <w:tc>
          <w:tcPr>
            <w:tcW w:w="2959" w:type="dxa"/>
          </w:tcPr>
          <w:p w14:paraId="1DB2821F" w14:textId="77777777" w:rsidR="00213404" w:rsidRPr="00915755" w:rsidRDefault="00213404" w:rsidP="002A2F87">
            <w:pPr>
              <w:jc w:val="left"/>
            </w:pPr>
            <w:bookmarkStart w:id="493" w:name="_Toc477188580"/>
            <w:r w:rsidRPr="00915755">
              <w:t xml:space="preserve">Total </w:t>
            </w:r>
            <w:proofErr w:type="spellStart"/>
            <w:r w:rsidRPr="00915755">
              <w:t>actif</w:t>
            </w:r>
            <w:proofErr w:type="spellEnd"/>
            <w:r w:rsidRPr="00915755">
              <w:t xml:space="preserve"> (TA)</w:t>
            </w:r>
            <w:bookmarkEnd w:id="493"/>
          </w:p>
        </w:tc>
        <w:tc>
          <w:tcPr>
            <w:tcW w:w="1146" w:type="dxa"/>
          </w:tcPr>
          <w:p w14:paraId="6436ADEF" w14:textId="77777777" w:rsidR="00213404" w:rsidRPr="00915755" w:rsidRDefault="00213404" w:rsidP="002A2F87">
            <w:pPr>
              <w:jc w:val="left"/>
            </w:pPr>
          </w:p>
        </w:tc>
        <w:tc>
          <w:tcPr>
            <w:tcW w:w="1146" w:type="dxa"/>
          </w:tcPr>
          <w:p w14:paraId="20BB9F64" w14:textId="77777777" w:rsidR="00213404" w:rsidRPr="00016073" w:rsidRDefault="00213404" w:rsidP="002A2F87">
            <w:pPr>
              <w:jc w:val="left"/>
            </w:pPr>
          </w:p>
        </w:tc>
        <w:tc>
          <w:tcPr>
            <w:tcW w:w="1146" w:type="dxa"/>
          </w:tcPr>
          <w:p w14:paraId="58DE7294" w14:textId="77777777" w:rsidR="00213404" w:rsidRPr="00016073" w:rsidRDefault="00213404" w:rsidP="002A2F87">
            <w:pPr>
              <w:jc w:val="left"/>
            </w:pPr>
          </w:p>
        </w:tc>
        <w:tc>
          <w:tcPr>
            <w:tcW w:w="1146" w:type="dxa"/>
          </w:tcPr>
          <w:p w14:paraId="68DE7AE5" w14:textId="77777777" w:rsidR="00213404" w:rsidRPr="00016073" w:rsidRDefault="00213404" w:rsidP="002A2F87">
            <w:pPr>
              <w:jc w:val="left"/>
            </w:pPr>
          </w:p>
        </w:tc>
        <w:tc>
          <w:tcPr>
            <w:tcW w:w="1147" w:type="dxa"/>
          </w:tcPr>
          <w:p w14:paraId="3A1D88F2" w14:textId="77777777" w:rsidR="00213404" w:rsidRPr="00D265F2" w:rsidRDefault="00213404" w:rsidP="002A2F87">
            <w:pPr>
              <w:jc w:val="left"/>
            </w:pPr>
          </w:p>
        </w:tc>
      </w:tr>
      <w:tr w:rsidR="00213404" w:rsidRPr="00E21797" w14:paraId="626EEA9B" w14:textId="77777777" w:rsidTr="00213404">
        <w:trPr>
          <w:cantSplit/>
          <w:trHeight w:val="440"/>
          <w:jc w:val="center"/>
        </w:trPr>
        <w:tc>
          <w:tcPr>
            <w:tcW w:w="2959" w:type="dxa"/>
          </w:tcPr>
          <w:p w14:paraId="2AFE64C6" w14:textId="77777777" w:rsidR="00213404" w:rsidRPr="00915755" w:rsidRDefault="00213404" w:rsidP="002A2F87">
            <w:pPr>
              <w:jc w:val="left"/>
            </w:pPr>
            <w:bookmarkStart w:id="494" w:name="_Toc477188581"/>
            <w:r w:rsidRPr="00915755">
              <w:t xml:space="preserve">Total </w:t>
            </w:r>
            <w:proofErr w:type="spellStart"/>
            <w:r w:rsidRPr="00915755">
              <w:t>passif</w:t>
            </w:r>
            <w:proofErr w:type="spellEnd"/>
            <w:r w:rsidRPr="00915755">
              <w:t xml:space="preserve"> (TP)</w:t>
            </w:r>
            <w:bookmarkEnd w:id="494"/>
          </w:p>
        </w:tc>
        <w:tc>
          <w:tcPr>
            <w:tcW w:w="1146" w:type="dxa"/>
          </w:tcPr>
          <w:p w14:paraId="7C6CBCFE" w14:textId="77777777" w:rsidR="00213404" w:rsidRPr="00915755" w:rsidRDefault="00213404" w:rsidP="002A2F87">
            <w:pPr>
              <w:jc w:val="left"/>
            </w:pPr>
          </w:p>
        </w:tc>
        <w:tc>
          <w:tcPr>
            <w:tcW w:w="1146" w:type="dxa"/>
          </w:tcPr>
          <w:p w14:paraId="729B5DE6" w14:textId="77777777" w:rsidR="00213404" w:rsidRPr="00016073" w:rsidRDefault="00213404" w:rsidP="002A2F87">
            <w:pPr>
              <w:jc w:val="left"/>
            </w:pPr>
          </w:p>
        </w:tc>
        <w:tc>
          <w:tcPr>
            <w:tcW w:w="1146" w:type="dxa"/>
          </w:tcPr>
          <w:p w14:paraId="4D6E23AF" w14:textId="77777777" w:rsidR="00213404" w:rsidRPr="00016073" w:rsidRDefault="00213404" w:rsidP="002A2F87">
            <w:pPr>
              <w:jc w:val="left"/>
            </w:pPr>
          </w:p>
        </w:tc>
        <w:tc>
          <w:tcPr>
            <w:tcW w:w="1146" w:type="dxa"/>
          </w:tcPr>
          <w:p w14:paraId="155BD668" w14:textId="77777777" w:rsidR="00213404" w:rsidRPr="00016073" w:rsidRDefault="00213404" w:rsidP="002A2F87">
            <w:pPr>
              <w:jc w:val="left"/>
            </w:pPr>
          </w:p>
        </w:tc>
        <w:tc>
          <w:tcPr>
            <w:tcW w:w="1147" w:type="dxa"/>
          </w:tcPr>
          <w:p w14:paraId="7F3D017C" w14:textId="77777777" w:rsidR="00213404" w:rsidRPr="00D265F2" w:rsidRDefault="00213404" w:rsidP="002A2F87">
            <w:pPr>
              <w:jc w:val="left"/>
            </w:pPr>
          </w:p>
        </w:tc>
      </w:tr>
      <w:tr w:rsidR="00213404" w:rsidRPr="00E21797" w14:paraId="1CA1A6A8" w14:textId="77777777" w:rsidTr="00213404">
        <w:trPr>
          <w:cantSplit/>
          <w:trHeight w:val="440"/>
          <w:jc w:val="center"/>
        </w:trPr>
        <w:tc>
          <w:tcPr>
            <w:tcW w:w="2959" w:type="dxa"/>
          </w:tcPr>
          <w:p w14:paraId="542B2030" w14:textId="77777777" w:rsidR="00213404" w:rsidRPr="00D265F2" w:rsidRDefault="00213404" w:rsidP="002A2F87">
            <w:pPr>
              <w:jc w:val="left"/>
            </w:pPr>
            <w:bookmarkStart w:id="495" w:name="_Toc477188582"/>
            <w:proofErr w:type="spellStart"/>
            <w:r w:rsidRPr="00915755">
              <w:t>Avoirs</w:t>
            </w:r>
            <w:proofErr w:type="spellEnd"/>
            <w:r w:rsidRPr="00915755">
              <w:t xml:space="preserve"> nets</w:t>
            </w:r>
            <w:r w:rsidRPr="00016073">
              <w:t xml:space="preserve"> (AN)</w:t>
            </w:r>
            <w:bookmarkEnd w:id="495"/>
          </w:p>
        </w:tc>
        <w:tc>
          <w:tcPr>
            <w:tcW w:w="1146" w:type="dxa"/>
          </w:tcPr>
          <w:p w14:paraId="157EB026" w14:textId="77777777" w:rsidR="00213404" w:rsidRPr="00D265F2" w:rsidRDefault="00213404" w:rsidP="002A2F87">
            <w:pPr>
              <w:jc w:val="left"/>
            </w:pPr>
          </w:p>
        </w:tc>
        <w:tc>
          <w:tcPr>
            <w:tcW w:w="1146" w:type="dxa"/>
          </w:tcPr>
          <w:p w14:paraId="38386C0F" w14:textId="77777777" w:rsidR="00213404" w:rsidRPr="001C4A78" w:rsidRDefault="00213404" w:rsidP="002A2F87">
            <w:pPr>
              <w:jc w:val="left"/>
            </w:pPr>
          </w:p>
        </w:tc>
        <w:tc>
          <w:tcPr>
            <w:tcW w:w="1146" w:type="dxa"/>
          </w:tcPr>
          <w:p w14:paraId="67965583" w14:textId="77777777" w:rsidR="00213404" w:rsidRPr="00A207E9" w:rsidRDefault="00213404" w:rsidP="002A2F87">
            <w:pPr>
              <w:jc w:val="left"/>
            </w:pPr>
          </w:p>
        </w:tc>
        <w:tc>
          <w:tcPr>
            <w:tcW w:w="1146" w:type="dxa"/>
          </w:tcPr>
          <w:p w14:paraId="0D5B692C" w14:textId="77777777" w:rsidR="00213404" w:rsidRPr="00BD63D5" w:rsidRDefault="00213404" w:rsidP="002A2F87">
            <w:pPr>
              <w:jc w:val="left"/>
            </w:pPr>
          </w:p>
        </w:tc>
        <w:tc>
          <w:tcPr>
            <w:tcW w:w="1147" w:type="dxa"/>
          </w:tcPr>
          <w:p w14:paraId="06DE63A7" w14:textId="77777777" w:rsidR="00213404" w:rsidRPr="00602D3E" w:rsidRDefault="00213404" w:rsidP="002A2F87">
            <w:pPr>
              <w:jc w:val="left"/>
            </w:pPr>
          </w:p>
        </w:tc>
      </w:tr>
      <w:tr w:rsidR="00213404" w:rsidRPr="00E21797" w14:paraId="04677E3C" w14:textId="77777777" w:rsidTr="00213404">
        <w:trPr>
          <w:cantSplit/>
          <w:trHeight w:val="440"/>
          <w:jc w:val="center"/>
        </w:trPr>
        <w:tc>
          <w:tcPr>
            <w:tcW w:w="2959" w:type="dxa"/>
          </w:tcPr>
          <w:p w14:paraId="00833C39" w14:textId="77777777" w:rsidR="00213404" w:rsidRPr="00915755" w:rsidRDefault="00213404" w:rsidP="002A2F87">
            <w:pPr>
              <w:jc w:val="left"/>
            </w:pPr>
            <w:bookmarkStart w:id="496" w:name="_Toc477188583"/>
            <w:proofErr w:type="spellStart"/>
            <w:r w:rsidRPr="00915755">
              <w:t>Disponibilités</w:t>
            </w:r>
            <w:proofErr w:type="spellEnd"/>
            <w:r w:rsidRPr="00915755">
              <w:t xml:space="preserve"> (D)</w:t>
            </w:r>
            <w:bookmarkEnd w:id="496"/>
          </w:p>
        </w:tc>
        <w:tc>
          <w:tcPr>
            <w:tcW w:w="1146" w:type="dxa"/>
          </w:tcPr>
          <w:p w14:paraId="45AA0B3B" w14:textId="77777777" w:rsidR="00213404" w:rsidRPr="00915755" w:rsidRDefault="00213404" w:rsidP="002A2F87">
            <w:pPr>
              <w:jc w:val="left"/>
            </w:pPr>
          </w:p>
        </w:tc>
        <w:tc>
          <w:tcPr>
            <w:tcW w:w="1146" w:type="dxa"/>
          </w:tcPr>
          <w:p w14:paraId="277DBCF0" w14:textId="77777777" w:rsidR="00213404" w:rsidRPr="00016073" w:rsidRDefault="00213404" w:rsidP="002A2F87">
            <w:pPr>
              <w:jc w:val="left"/>
            </w:pPr>
          </w:p>
        </w:tc>
        <w:tc>
          <w:tcPr>
            <w:tcW w:w="1146" w:type="dxa"/>
          </w:tcPr>
          <w:p w14:paraId="1DC614B6" w14:textId="77777777" w:rsidR="00213404" w:rsidRPr="00016073" w:rsidRDefault="00213404" w:rsidP="002A2F87">
            <w:pPr>
              <w:jc w:val="left"/>
            </w:pPr>
          </w:p>
        </w:tc>
        <w:tc>
          <w:tcPr>
            <w:tcW w:w="1146" w:type="dxa"/>
          </w:tcPr>
          <w:p w14:paraId="53155592" w14:textId="77777777" w:rsidR="00213404" w:rsidRPr="00016073" w:rsidRDefault="00213404" w:rsidP="002A2F87">
            <w:pPr>
              <w:jc w:val="left"/>
            </w:pPr>
          </w:p>
        </w:tc>
        <w:tc>
          <w:tcPr>
            <w:tcW w:w="1147" w:type="dxa"/>
          </w:tcPr>
          <w:p w14:paraId="74809881" w14:textId="77777777" w:rsidR="00213404" w:rsidRPr="00D265F2" w:rsidRDefault="00213404" w:rsidP="002A2F87">
            <w:pPr>
              <w:jc w:val="left"/>
            </w:pPr>
          </w:p>
        </w:tc>
      </w:tr>
      <w:tr w:rsidR="00213404" w:rsidRPr="00E21797" w14:paraId="596C002E" w14:textId="77777777" w:rsidTr="00213404">
        <w:trPr>
          <w:cantSplit/>
          <w:trHeight w:val="440"/>
          <w:jc w:val="center"/>
        </w:trPr>
        <w:tc>
          <w:tcPr>
            <w:tcW w:w="2959" w:type="dxa"/>
          </w:tcPr>
          <w:p w14:paraId="11627088" w14:textId="77777777" w:rsidR="00213404" w:rsidRPr="00915755" w:rsidRDefault="00213404" w:rsidP="002A2F87">
            <w:pPr>
              <w:jc w:val="left"/>
            </w:pPr>
            <w:bookmarkStart w:id="497" w:name="_Toc477188584"/>
            <w:r w:rsidRPr="00915755">
              <w:t>Engagements (E)</w:t>
            </w:r>
            <w:bookmarkEnd w:id="497"/>
          </w:p>
        </w:tc>
        <w:tc>
          <w:tcPr>
            <w:tcW w:w="1146" w:type="dxa"/>
          </w:tcPr>
          <w:p w14:paraId="0883D5BF" w14:textId="77777777" w:rsidR="00213404" w:rsidRPr="00915755" w:rsidRDefault="00213404" w:rsidP="002A2F87">
            <w:pPr>
              <w:jc w:val="left"/>
            </w:pPr>
          </w:p>
        </w:tc>
        <w:tc>
          <w:tcPr>
            <w:tcW w:w="1146" w:type="dxa"/>
          </w:tcPr>
          <w:p w14:paraId="44ABA6AD" w14:textId="77777777" w:rsidR="00213404" w:rsidRPr="00016073" w:rsidRDefault="00213404" w:rsidP="002A2F87">
            <w:pPr>
              <w:jc w:val="left"/>
            </w:pPr>
          </w:p>
        </w:tc>
        <w:tc>
          <w:tcPr>
            <w:tcW w:w="1146" w:type="dxa"/>
          </w:tcPr>
          <w:p w14:paraId="08260DB9" w14:textId="77777777" w:rsidR="00213404" w:rsidRPr="00016073" w:rsidRDefault="00213404" w:rsidP="002A2F87">
            <w:pPr>
              <w:jc w:val="left"/>
            </w:pPr>
          </w:p>
        </w:tc>
        <w:tc>
          <w:tcPr>
            <w:tcW w:w="1146" w:type="dxa"/>
          </w:tcPr>
          <w:p w14:paraId="36E921A3" w14:textId="77777777" w:rsidR="00213404" w:rsidRPr="00016073" w:rsidRDefault="00213404" w:rsidP="002A2F87">
            <w:pPr>
              <w:jc w:val="left"/>
            </w:pPr>
          </w:p>
        </w:tc>
        <w:tc>
          <w:tcPr>
            <w:tcW w:w="1147" w:type="dxa"/>
          </w:tcPr>
          <w:p w14:paraId="28BC433B" w14:textId="77777777" w:rsidR="00213404" w:rsidRPr="00D265F2" w:rsidRDefault="00213404" w:rsidP="002A2F87">
            <w:pPr>
              <w:jc w:val="left"/>
            </w:pPr>
          </w:p>
        </w:tc>
      </w:tr>
      <w:tr w:rsidR="00213404" w:rsidRPr="00E21797" w14:paraId="34BD8174" w14:textId="77777777" w:rsidTr="00213404">
        <w:trPr>
          <w:cantSplit/>
          <w:trHeight w:val="440"/>
          <w:jc w:val="center"/>
        </w:trPr>
        <w:tc>
          <w:tcPr>
            <w:tcW w:w="2959" w:type="dxa"/>
          </w:tcPr>
          <w:p w14:paraId="1F4FC512" w14:textId="77777777" w:rsidR="00213404" w:rsidRPr="00915755" w:rsidRDefault="00213404" w:rsidP="002A2F87">
            <w:pPr>
              <w:jc w:val="left"/>
            </w:pPr>
            <w:bookmarkStart w:id="498" w:name="_Toc477188585"/>
            <w:r w:rsidRPr="00915755">
              <w:t xml:space="preserve">Fonds de </w:t>
            </w:r>
            <w:proofErr w:type="spellStart"/>
            <w:r w:rsidRPr="00915755">
              <w:t>Roulement</w:t>
            </w:r>
            <w:proofErr w:type="spellEnd"/>
            <w:r w:rsidRPr="00915755">
              <w:t xml:space="preserve"> (FR)</w:t>
            </w:r>
            <w:bookmarkEnd w:id="498"/>
          </w:p>
        </w:tc>
        <w:tc>
          <w:tcPr>
            <w:tcW w:w="1146" w:type="dxa"/>
          </w:tcPr>
          <w:p w14:paraId="52480DA4" w14:textId="77777777" w:rsidR="00213404" w:rsidRPr="00915755" w:rsidRDefault="00213404" w:rsidP="002A2F87">
            <w:pPr>
              <w:jc w:val="left"/>
            </w:pPr>
          </w:p>
        </w:tc>
        <w:tc>
          <w:tcPr>
            <w:tcW w:w="1146" w:type="dxa"/>
          </w:tcPr>
          <w:p w14:paraId="31403F12" w14:textId="77777777" w:rsidR="00213404" w:rsidRPr="00016073" w:rsidRDefault="00213404" w:rsidP="002A2F87">
            <w:pPr>
              <w:jc w:val="left"/>
            </w:pPr>
          </w:p>
        </w:tc>
        <w:tc>
          <w:tcPr>
            <w:tcW w:w="1146" w:type="dxa"/>
          </w:tcPr>
          <w:p w14:paraId="08C05E00" w14:textId="77777777" w:rsidR="00213404" w:rsidRPr="00016073" w:rsidRDefault="00213404" w:rsidP="002A2F87">
            <w:pPr>
              <w:jc w:val="left"/>
            </w:pPr>
          </w:p>
        </w:tc>
        <w:tc>
          <w:tcPr>
            <w:tcW w:w="1146" w:type="dxa"/>
          </w:tcPr>
          <w:p w14:paraId="56E2CBEA" w14:textId="77777777" w:rsidR="00213404" w:rsidRPr="00016073" w:rsidRDefault="00213404" w:rsidP="002A2F87">
            <w:pPr>
              <w:jc w:val="left"/>
            </w:pPr>
          </w:p>
        </w:tc>
        <w:tc>
          <w:tcPr>
            <w:tcW w:w="1147" w:type="dxa"/>
          </w:tcPr>
          <w:p w14:paraId="55B5A666" w14:textId="77777777" w:rsidR="00213404" w:rsidRPr="00D265F2" w:rsidRDefault="00213404" w:rsidP="002A2F87">
            <w:pPr>
              <w:jc w:val="left"/>
            </w:pPr>
          </w:p>
        </w:tc>
      </w:tr>
      <w:tr w:rsidR="00213404" w:rsidRPr="00CE5394" w14:paraId="018FAB84" w14:textId="77777777" w:rsidTr="00213404">
        <w:trPr>
          <w:cantSplit/>
          <w:trHeight w:val="440"/>
          <w:jc w:val="center"/>
        </w:trPr>
        <w:tc>
          <w:tcPr>
            <w:tcW w:w="8690" w:type="dxa"/>
            <w:gridSpan w:val="6"/>
          </w:tcPr>
          <w:p w14:paraId="651C1648" w14:textId="77777777" w:rsidR="00213404" w:rsidRPr="001A2053" w:rsidRDefault="00213404" w:rsidP="002A2F87">
            <w:pPr>
              <w:jc w:val="left"/>
              <w:rPr>
                <w:lang w:val="fr-FR"/>
              </w:rPr>
            </w:pPr>
            <w:bookmarkStart w:id="499" w:name="_Toc477188586"/>
            <w:r w:rsidRPr="001A2053">
              <w:rPr>
                <w:lang w:val="fr-FR"/>
              </w:rPr>
              <w:t>Information des comptes de résultats</w:t>
            </w:r>
            <w:bookmarkEnd w:id="499"/>
          </w:p>
        </w:tc>
      </w:tr>
      <w:tr w:rsidR="00213404" w:rsidRPr="00E21797" w14:paraId="5DBE8062" w14:textId="77777777" w:rsidTr="00213404">
        <w:trPr>
          <w:cantSplit/>
          <w:trHeight w:val="458"/>
          <w:jc w:val="center"/>
        </w:trPr>
        <w:tc>
          <w:tcPr>
            <w:tcW w:w="2959" w:type="dxa"/>
          </w:tcPr>
          <w:p w14:paraId="7FB394E1" w14:textId="77777777" w:rsidR="00213404" w:rsidRPr="00915755" w:rsidRDefault="00213404" w:rsidP="002A2F87">
            <w:pPr>
              <w:jc w:val="left"/>
            </w:pPr>
            <w:bookmarkStart w:id="500" w:name="_Toc477188587"/>
            <w:proofErr w:type="spellStart"/>
            <w:r w:rsidRPr="00915755">
              <w:t>Recettes</w:t>
            </w:r>
            <w:proofErr w:type="spellEnd"/>
            <w:r w:rsidRPr="00915755">
              <w:t xml:space="preserve"> </w:t>
            </w:r>
            <w:proofErr w:type="spellStart"/>
            <w:r w:rsidRPr="00915755">
              <w:t>totales</w:t>
            </w:r>
            <w:proofErr w:type="spellEnd"/>
            <w:r w:rsidRPr="00915755">
              <w:t xml:space="preserve"> (RT)</w:t>
            </w:r>
            <w:bookmarkEnd w:id="500"/>
          </w:p>
        </w:tc>
        <w:tc>
          <w:tcPr>
            <w:tcW w:w="1146" w:type="dxa"/>
          </w:tcPr>
          <w:p w14:paraId="27638935" w14:textId="77777777" w:rsidR="00213404" w:rsidRPr="00915755" w:rsidRDefault="00213404" w:rsidP="002A2F87">
            <w:pPr>
              <w:jc w:val="left"/>
            </w:pPr>
          </w:p>
        </w:tc>
        <w:tc>
          <w:tcPr>
            <w:tcW w:w="1146" w:type="dxa"/>
          </w:tcPr>
          <w:p w14:paraId="309372DF" w14:textId="77777777" w:rsidR="00213404" w:rsidRPr="00016073" w:rsidRDefault="00213404" w:rsidP="002A2F87">
            <w:pPr>
              <w:jc w:val="left"/>
            </w:pPr>
          </w:p>
        </w:tc>
        <w:tc>
          <w:tcPr>
            <w:tcW w:w="1146" w:type="dxa"/>
          </w:tcPr>
          <w:p w14:paraId="23AAACD4" w14:textId="77777777" w:rsidR="00213404" w:rsidRPr="00016073" w:rsidRDefault="00213404" w:rsidP="002A2F87">
            <w:pPr>
              <w:jc w:val="left"/>
            </w:pPr>
          </w:p>
        </w:tc>
        <w:tc>
          <w:tcPr>
            <w:tcW w:w="1146" w:type="dxa"/>
          </w:tcPr>
          <w:p w14:paraId="65B5165B" w14:textId="77777777" w:rsidR="00213404" w:rsidRPr="00016073" w:rsidRDefault="00213404" w:rsidP="002A2F87">
            <w:pPr>
              <w:jc w:val="left"/>
            </w:pPr>
          </w:p>
        </w:tc>
        <w:tc>
          <w:tcPr>
            <w:tcW w:w="1147" w:type="dxa"/>
          </w:tcPr>
          <w:p w14:paraId="6F279CFD" w14:textId="77777777" w:rsidR="00213404" w:rsidRPr="00D265F2" w:rsidRDefault="00213404" w:rsidP="002A2F87">
            <w:pPr>
              <w:jc w:val="left"/>
            </w:pPr>
          </w:p>
        </w:tc>
      </w:tr>
      <w:tr w:rsidR="00213404" w:rsidRPr="00E21797" w14:paraId="01B84D3E" w14:textId="77777777" w:rsidTr="00213404">
        <w:trPr>
          <w:cantSplit/>
          <w:trHeight w:val="530"/>
          <w:jc w:val="center"/>
        </w:trPr>
        <w:tc>
          <w:tcPr>
            <w:tcW w:w="2959" w:type="dxa"/>
          </w:tcPr>
          <w:p w14:paraId="70500DC9" w14:textId="77777777" w:rsidR="00213404" w:rsidRPr="00915755" w:rsidRDefault="00213404" w:rsidP="002A2F87">
            <w:pPr>
              <w:jc w:val="left"/>
            </w:pPr>
            <w:bookmarkStart w:id="501" w:name="_Toc477188588"/>
            <w:proofErr w:type="spellStart"/>
            <w:r w:rsidRPr="00915755">
              <w:t>Bénéfices</w:t>
            </w:r>
            <w:proofErr w:type="spellEnd"/>
            <w:r w:rsidRPr="00915755">
              <w:t xml:space="preserve"> </w:t>
            </w:r>
            <w:proofErr w:type="spellStart"/>
            <w:r w:rsidRPr="00915755">
              <w:t>avant</w:t>
            </w:r>
            <w:proofErr w:type="spellEnd"/>
            <w:r w:rsidRPr="00915755">
              <w:t xml:space="preserve"> </w:t>
            </w:r>
            <w:proofErr w:type="spellStart"/>
            <w:r w:rsidRPr="00915755">
              <w:t>impôts</w:t>
            </w:r>
            <w:proofErr w:type="spellEnd"/>
            <w:r w:rsidRPr="00915755">
              <w:t xml:space="preserve"> (BAI)</w:t>
            </w:r>
            <w:bookmarkEnd w:id="501"/>
          </w:p>
        </w:tc>
        <w:tc>
          <w:tcPr>
            <w:tcW w:w="1146" w:type="dxa"/>
          </w:tcPr>
          <w:p w14:paraId="4A2DBE39" w14:textId="77777777" w:rsidR="00213404" w:rsidRPr="00915755" w:rsidRDefault="00213404" w:rsidP="002A2F87">
            <w:pPr>
              <w:jc w:val="left"/>
            </w:pPr>
          </w:p>
        </w:tc>
        <w:tc>
          <w:tcPr>
            <w:tcW w:w="1146" w:type="dxa"/>
          </w:tcPr>
          <w:p w14:paraId="57E76141" w14:textId="77777777" w:rsidR="00213404" w:rsidRPr="00016073" w:rsidRDefault="00213404" w:rsidP="002A2F87">
            <w:pPr>
              <w:jc w:val="left"/>
            </w:pPr>
          </w:p>
        </w:tc>
        <w:tc>
          <w:tcPr>
            <w:tcW w:w="1146" w:type="dxa"/>
          </w:tcPr>
          <w:p w14:paraId="628ADE91" w14:textId="77777777" w:rsidR="00213404" w:rsidRPr="00016073" w:rsidRDefault="00213404" w:rsidP="002A2F87">
            <w:pPr>
              <w:jc w:val="left"/>
            </w:pPr>
          </w:p>
        </w:tc>
        <w:tc>
          <w:tcPr>
            <w:tcW w:w="1146" w:type="dxa"/>
          </w:tcPr>
          <w:p w14:paraId="0489465C" w14:textId="77777777" w:rsidR="00213404" w:rsidRPr="00016073" w:rsidRDefault="00213404" w:rsidP="002A2F87">
            <w:pPr>
              <w:jc w:val="left"/>
            </w:pPr>
          </w:p>
        </w:tc>
        <w:tc>
          <w:tcPr>
            <w:tcW w:w="1147" w:type="dxa"/>
          </w:tcPr>
          <w:p w14:paraId="215CD732" w14:textId="77777777" w:rsidR="00213404" w:rsidRPr="00D265F2" w:rsidRDefault="00213404" w:rsidP="002A2F87">
            <w:pPr>
              <w:jc w:val="left"/>
            </w:pPr>
          </w:p>
        </w:tc>
      </w:tr>
      <w:tr w:rsidR="00213404" w:rsidRPr="00CE5394" w14:paraId="14AD1CC5" w14:textId="77777777" w:rsidTr="00213404">
        <w:trPr>
          <w:cantSplit/>
          <w:trHeight w:val="530"/>
          <w:jc w:val="center"/>
        </w:trPr>
        <w:tc>
          <w:tcPr>
            <w:tcW w:w="8690" w:type="dxa"/>
            <w:gridSpan w:val="6"/>
          </w:tcPr>
          <w:p w14:paraId="16780038" w14:textId="77777777" w:rsidR="00213404" w:rsidRPr="001A2053" w:rsidRDefault="00213404" w:rsidP="002A2F87">
            <w:pPr>
              <w:jc w:val="center"/>
              <w:rPr>
                <w:lang w:val="fr-FR"/>
              </w:rPr>
            </w:pPr>
            <w:bookmarkStart w:id="502" w:name="_Toc477188589"/>
            <w:r w:rsidRPr="001A2053">
              <w:rPr>
                <w:lang w:val="fr-FR"/>
              </w:rPr>
              <w:t>Information sur la capacité de financement</w:t>
            </w:r>
            <w:bookmarkEnd w:id="502"/>
          </w:p>
        </w:tc>
      </w:tr>
      <w:tr w:rsidR="00213404" w:rsidRPr="00CE5394" w14:paraId="7569F3F9" w14:textId="77777777" w:rsidTr="00213404">
        <w:trPr>
          <w:cantSplit/>
          <w:trHeight w:val="530"/>
          <w:jc w:val="center"/>
        </w:trPr>
        <w:tc>
          <w:tcPr>
            <w:tcW w:w="2959" w:type="dxa"/>
          </w:tcPr>
          <w:p w14:paraId="5035736D" w14:textId="77777777" w:rsidR="00213404" w:rsidRPr="001A2053" w:rsidRDefault="00213404" w:rsidP="002A2F87">
            <w:pPr>
              <w:jc w:val="left"/>
              <w:rPr>
                <w:lang w:val="fr-FR"/>
              </w:rPr>
            </w:pPr>
            <w:bookmarkStart w:id="503" w:name="_Toc477188590"/>
            <w:r w:rsidRPr="001A2053">
              <w:rPr>
                <w:lang w:val="fr-FR"/>
              </w:rPr>
              <w:t>Capacité de financement générée par les activités opérationnelles</w:t>
            </w:r>
            <w:bookmarkEnd w:id="503"/>
          </w:p>
        </w:tc>
        <w:tc>
          <w:tcPr>
            <w:tcW w:w="1146" w:type="dxa"/>
          </w:tcPr>
          <w:p w14:paraId="2D9A0FD7" w14:textId="77777777" w:rsidR="00213404" w:rsidRPr="001A2053" w:rsidRDefault="00213404" w:rsidP="002A2F87">
            <w:pPr>
              <w:jc w:val="left"/>
              <w:rPr>
                <w:lang w:val="fr-FR"/>
              </w:rPr>
            </w:pPr>
          </w:p>
        </w:tc>
        <w:tc>
          <w:tcPr>
            <w:tcW w:w="1146" w:type="dxa"/>
          </w:tcPr>
          <w:p w14:paraId="0A5E6C85" w14:textId="77777777" w:rsidR="00213404" w:rsidRPr="001A2053" w:rsidRDefault="00213404" w:rsidP="002A2F87">
            <w:pPr>
              <w:jc w:val="left"/>
              <w:rPr>
                <w:lang w:val="fr-FR"/>
              </w:rPr>
            </w:pPr>
          </w:p>
        </w:tc>
        <w:tc>
          <w:tcPr>
            <w:tcW w:w="1146" w:type="dxa"/>
          </w:tcPr>
          <w:p w14:paraId="6375F3BF" w14:textId="77777777" w:rsidR="00213404" w:rsidRPr="001A2053" w:rsidRDefault="00213404" w:rsidP="002A2F87">
            <w:pPr>
              <w:jc w:val="left"/>
              <w:rPr>
                <w:lang w:val="fr-FR"/>
              </w:rPr>
            </w:pPr>
          </w:p>
        </w:tc>
        <w:tc>
          <w:tcPr>
            <w:tcW w:w="1146" w:type="dxa"/>
          </w:tcPr>
          <w:p w14:paraId="3F14C087" w14:textId="77777777" w:rsidR="00213404" w:rsidRPr="001A2053" w:rsidRDefault="00213404" w:rsidP="002A2F87">
            <w:pPr>
              <w:jc w:val="left"/>
              <w:rPr>
                <w:lang w:val="fr-FR"/>
              </w:rPr>
            </w:pPr>
          </w:p>
        </w:tc>
        <w:tc>
          <w:tcPr>
            <w:tcW w:w="1147" w:type="dxa"/>
          </w:tcPr>
          <w:p w14:paraId="1A2AC23A" w14:textId="77777777" w:rsidR="00213404" w:rsidRPr="001A2053" w:rsidRDefault="00213404" w:rsidP="002A2F87">
            <w:pPr>
              <w:jc w:val="left"/>
              <w:rPr>
                <w:lang w:val="fr-FR"/>
              </w:rPr>
            </w:pPr>
          </w:p>
        </w:tc>
      </w:tr>
    </w:tbl>
    <w:p w14:paraId="7CC18D8A" w14:textId="77777777" w:rsidR="00213404" w:rsidRPr="003B3168" w:rsidRDefault="00213404" w:rsidP="00C041E0">
      <w:pPr>
        <w:pStyle w:val="Header"/>
        <w:tabs>
          <w:tab w:val="left" w:pos="2610"/>
        </w:tabs>
        <w:spacing w:before="120" w:after="120"/>
        <w:rPr>
          <w:lang w:val="fr-FR"/>
        </w:rPr>
      </w:pPr>
    </w:p>
    <w:p w14:paraId="285FF187" w14:textId="77777777" w:rsidR="00213404" w:rsidRPr="003B3168" w:rsidRDefault="00213404" w:rsidP="00170BF9">
      <w:pPr>
        <w:spacing w:before="120" w:after="120"/>
        <w:jc w:val="left"/>
        <w:rPr>
          <w:szCs w:val="24"/>
          <w:lang w:val="fr-FR"/>
        </w:rPr>
      </w:pPr>
      <w:r w:rsidRPr="003B3168">
        <w:rPr>
          <w:b/>
          <w:szCs w:val="24"/>
          <w:lang w:val="fr-FR"/>
        </w:rPr>
        <w:t>2. Sources de financement</w:t>
      </w:r>
    </w:p>
    <w:p w14:paraId="03C18E68" w14:textId="77777777" w:rsidR="00213404" w:rsidRDefault="00213404" w:rsidP="002A2F87">
      <w:pPr>
        <w:rPr>
          <w:lang w:val="fr-FR"/>
        </w:rPr>
      </w:pPr>
      <w:r w:rsidRPr="003B3168">
        <w:rPr>
          <w:lang w:val="fr-FR"/>
        </w:rPr>
        <w:t>[Le tableau suivant est à remplir au sujet du Soumissionnaire et en cas de groupement, pour toutes les parties combinées]</w:t>
      </w:r>
    </w:p>
    <w:p w14:paraId="3380CE66" w14:textId="77777777" w:rsidR="002A2F87" w:rsidRPr="003B3168" w:rsidRDefault="002A2F87" w:rsidP="002A2F87">
      <w:pPr>
        <w:rPr>
          <w:lang w:val="fr-FR"/>
        </w:rPr>
      </w:pPr>
    </w:p>
    <w:p w14:paraId="6F7AF5BF" w14:textId="510E269F" w:rsidR="00213404" w:rsidRDefault="00213404" w:rsidP="002A2F87">
      <w:pPr>
        <w:rPr>
          <w:lang w:val="fr-FR"/>
        </w:rPr>
      </w:pPr>
      <w:r w:rsidRPr="003B3168">
        <w:rPr>
          <w:lang w:val="fr-FR"/>
        </w:rPr>
        <w:t xml:space="preserve"> Indiquer les sources de financement permettant de satisfaire les besoins de trésorerie liés aux travaux en cours et les engagements de marchés à venir : </w:t>
      </w:r>
    </w:p>
    <w:p w14:paraId="26EC8365" w14:textId="77777777" w:rsidR="00BA35EE" w:rsidRPr="003B3168" w:rsidRDefault="00BA35EE" w:rsidP="002A2F87">
      <w:pPr>
        <w:rPr>
          <w:lang w:val="fr-FR"/>
        </w:rPr>
      </w:pP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13404" w:rsidRPr="00E21797" w14:paraId="6C40D78E" w14:textId="77777777" w:rsidTr="00213404">
        <w:trPr>
          <w:cantSplit/>
        </w:trPr>
        <w:tc>
          <w:tcPr>
            <w:tcW w:w="6480" w:type="dxa"/>
            <w:tcBorders>
              <w:top w:val="single" w:sz="6" w:space="0" w:color="auto"/>
              <w:left w:val="single" w:sz="6" w:space="0" w:color="auto"/>
              <w:bottom w:val="nil"/>
              <w:right w:val="nil"/>
            </w:tcBorders>
          </w:tcPr>
          <w:p w14:paraId="5B32804B" w14:textId="77777777" w:rsidR="00213404" w:rsidRPr="002A2F87" w:rsidRDefault="00213404" w:rsidP="002A2F87">
            <w:pPr>
              <w:jc w:val="center"/>
              <w:rPr>
                <w:rStyle w:val="Table"/>
                <w:b/>
                <w:spacing w:val="-2"/>
              </w:rPr>
            </w:pPr>
            <w:r w:rsidRPr="002A2F87">
              <w:rPr>
                <w:b/>
              </w:rPr>
              <w:t xml:space="preserve">Source de </w:t>
            </w:r>
            <w:proofErr w:type="spellStart"/>
            <w:r w:rsidRPr="002A2F87">
              <w:rPr>
                <w:b/>
              </w:rPr>
              <w:t>financement</w:t>
            </w:r>
            <w:proofErr w:type="spellEnd"/>
          </w:p>
        </w:tc>
        <w:tc>
          <w:tcPr>
            <w:tcW w:w="2970" w:type="dxa"/>
            <w:tcBorders>
              <w:top w:val="single" w:sz="6" w:space="0" w:color="auto"/>
              <w:left w:val="single" w:sz="6" w:space="0" w:color="auto"/>
              <w:bottom w:val="nil"/>
              <w:right w:val="single" w:sz="6" w:space="0" w:color="auto"/>
            </w:tcBorders>
          </w:tcPr>
          <w:p w14:paraId="3B70AA44" w14:textId="77777777" w:rsidR="00213404" w:rsidRPr="002A2F87" w:rsidRDefault="00213404" w:rsidP="002A2F87">
            <w:pPr>
              <w:jc w:val="center"/>
              <w:rPr>
                <w:rStyle w:val="Table"/>
                <w:b/>
                <w:spacing w:val="-2"/>
                <w:szCs w:val="24"/>
              </w:rPr>
            </w:pPr>
            <w:proofErr w:type="spellStart"/>
            <w:r w:rsidRPr="002A2F87">
              <w:rPr>
                <w:rStyle w:val="Table"/>
                <w:b/>
                <w:spacing w:val="-2"/>
                <w:szCs w:val="24"/>
              </w:rPr>
              <w:t>Montant</w:t>
            </w:r>
            <w:proofErr w:type="spellEnd"/>
            <w:r w:rsidRPr="002A2F87">
              <w:rPr>
                <w:rStyle w:val="Table"/>
                <w:b/>
                <w:spacing w:val="-2"/>
                <w:szCs w:val="24"/>
              </w:rPr>
              <w:t xml:space="preserve"> (</w:t>
            </w:r>
            <w:proofErr w:type="spellStart"/>
            <w:r w:rsidRPr="002A2F87">
              <w:rPr>
                <w:rStyle w:val="Table"/>
                <w:b/>
                <w:spacing w:val="-2"/>
                <w:szCs w:val="24"/>
              </w:rPr>
              <w:t>équivalent</w:t>
            </w:r>
            <w:proofErr w:type="spellEnd"/>
            <w:r w:rsidRPr="002A2F87">
              <w:rPr>
                <w:rStyle w:val="Table"/>
                <w:b/>
                <w:spacing w:val="-2"/>
                <w:szCs w:val="24"/>
              </w:rPr>
              <w:t xml:space="preserve"> </w:t>
            </w:r>
            <w:proofErr w:type="spellStart"/>
            <w:r w:rsidRPr="002A2F87">
              <w:rPr>
                <w:rStyle w:val="Table"/>
                <w:b/>
                <w:spacing w:val="-2"/>
                <w:szCs w:val="24"/>
              </w:rPr>
              <w:t>en</w:t>
            </w:r>
            <w:proofErr w:type="spellEnd"/>
            <w:r w:rsidRPr="002A2F87">
              <w:rPr>
                <w:rStyle w:val="Table"/>
                <w:b/>
                <w:spacing w:val="-2"/>
                <w:szCs w:val="24"/>
              </w:rPr>
              <w:t xml:space="preserve"> US$)</w:t>
            </w:r>
          </w:p>
        </w:tc>
      </w:tr>
      <w:tr w:rsidR="00213404" w:rsidRPr="00E21797" w14:paraId="2F094E50" w14:textId="77777777" w:rsidTr="00213404">
        <w:trPr>
          <w:cantSplit/>
        </w:trPr>
        <w:tc>
          <w:tcPr>
            <w:tcW w:w="6480" w:type="dxa"/>
            <w:tcBorders>
              <w:top w:val="single" w:sz="6" w:space="0" w:color="auto"/>
              <w:left w:val="single" w:sz="6" w:space="0" w:color="auto"/>
              <w:bottom w:val="nil"/>
              <w:right w:val="nil"/>
            </w:tcBorders>
          </w:tcPr>
          <w:p w14:paraId="0E9A4F29"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1.</w:t>
            </w:r>
          </w:p>
          <w:p w14:paraId="50DB9303"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12A3BFFF" w14:textId="77777777" w:rsidR="00213404" w:rsidRPr="00E21797" w:rsidRDefault="00213404" w:rsidP="00905334">
            <w:pPr>
              <w:tabs>
                <w:tab w:val="left" w:pos="2610"/>
              </w:tabs>
              <w:spacing w:before="60" w:after="60"/>
              <w:rPr>
                <w:rStyle w:val="Table"/>
                <w:spacing w:val="-2"/>
                <w:sz w:val="22"/>
              </w:rPr>
            </w:pPr>
          </w:p>
        </w:tc>
      </w:tr>
      <w:tr w:rsidR="00213404" w:rsidRPr="00E21797" w14:paraId="19206448" w14:textId="77777777" w:rsidTr="00213404">
        <w:trPr>
          <w:cantSplit/>
        </w:trPr>
        <w:tc>
          <w:tcPr>
            <w:tcW w:w="6480" w:type="dxa"/>
            <w:tcBorders>
              <w:top w:val="single" w:sz="6" w:space="0" w:color="auto"/>
              <w:left w:val="single" w:sz="6" w:space="0" w:color="auto"/>
              <w:bottom w:val="nil"/>
              <w:right w:val="nil"/>
            </w:tcBorders>
          </w:tcPr>
          <w:p w14:paraId="130E2124"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2.</w:t>
            </w:r>
          </w:p>
          <w:p w14:paraId="201A1FE5"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2546686A" w14:textId="77777777" w:rsidR="00213404" w:rsidRPr="00E21797" w:rsidRDefault="00213404" w:rsidP="00905334">
            <w:pPr>
              <w:tabs>
                <w:tab w:val="left" w:pos="2610"/>
              </w:tabs>
              <w:spacing w:before="60" w:after="60"/>
              <w:rPr>
                <w:rStyle w:val="Table"/>
                <w:spacing w:val="-2"/>
                <w:sz w:val="22"/>
              </w:rPr>
            </w:pPr>
          </w:p>
        </w:tc>
      </w:tr>
      <w:tr w:rsidR="00213404" w:rsidRPr="00E21797" w14:paraId="33D8186E" w14:textId="77777777" w:rsidTr="00213404">
        <w:trPr>
          <w:cantSplit/>
        </w:trPr>
        <w:tc>
          <w:tcPr>
            <w:tcW w:w="6480" w:type="dxa"/>
            <w:tcBorders>
              <w:top w:val="single" w:sz="6" w:space="0" w:color="auto"/>
              <w:left w:val="single" w:sz="6" w:space="0" w:color="auto"/>
              <w:bottom w:val="nil"/>
              <w:right w:val="nil"/>
            </w:tcBorders>
          </w:tcPr>
          <w:p w14:paraId="0AB3D35C"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3.</w:t>
            </w:r>
          </w:p>
          <w:p w14:paraId="2FC0228D"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78FA428D" w14:textId="77777777" w:rsidR="00213404" w:rsidRPr="00E21797" w:rsidRDefault="00213404" w:rsidP="00905334">
            <w:pPr>
              <w:tabs>
                <w:tab w:val="left" w:pos="2610"/>
              </w:tabs>
              <w:spacing w:before="60" w:after="60"/>
              <w:rPr>
                <w:rStyle w:val="Table"/>
                <w:spacing w:val="-2"/>
                <w:sz w:val="22"/>
              </w:rPr>
            </w:pPr>
          </w:p>
        </w:tc>
      </w:tr>
      <w:tr w:rsidR="00213404" w:rsidRPr="00E21797" w14:paraId="3D163734" w14:textId="77777777" w:rsidTr="00213404">
        <w:trPr>
          <w:cantSplit/>
        </w:trPr>
        <w:tc>
          <w:tcPr>
            <w:tcW w:w="6480" w:type="dxa"/>
            <w:tcBorders>
              <w:top w:val="single" w:sz="6" w:space="0" w:color="auto"/>
              <w:left w:val="single" w:sz="6" w:space="0" w:color="auto"/>
              <w:bottom w:val="single" w:sz="6" w:space="0" w:color="auto"/>
              <w:right w:val="nil"/>
            </w:tcBorders>
          </w:tcPr>
          <w:p w14:paraId="042DFB85"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4.</w:t>
            </w:r>
          </w:p>
          <w:p w14:paraId="7316E2B2"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5003CE82" w14:textId="77777777" w:rsidR="00213404" w:rsidRPr="00E21797" w:rsidRDefault="00213404" w:rsidP="00905334">
            <w:pPr>
              <w:tabs>
                <w:tab w:val="left" w:pos="2610"/>
              </w:tabs>
              <w:spacing w:before="60" w:after="60"/>
              <w:rPr>
                <w:rStyle w:val="Table"/>
                <w:spacing w:val="-2"/>
                <w:sz w:val="22"/>
              </w:rPr>
            </w:pPr>
          </w:p>
        </w:tc>
      </w:tr>
    </w:tbl>
    <w:p w14:paraId="1850A7E6" w14:textId="77777777" w:rsidR="002A2F87" w:rsidRDefault="002A2F87" w:rsidP="002A2F87">
      <w:pPr>
        <w:rPr>
          <w:b/>
        </w:rPr>
      </w:pPr>
    </w:p>
    <w:p w14:paraId="6945EC82" w14:textId="77777777" w:rsidR="00213404" w:rsidRDefault="00213404" w:rsidP="002A2F87">
      <w:pPr>
        <w:rPr>
          <w:b/>
        </w:rPr>
      </w:pPr>
      <w:r w:rsidRPr="002A2F87">
        <w:rPr>
          <w:b/>
        </w:rPr>
        <w:t>3. Documents financiers</w:t>
      </w:r>
    </w:p>
    <w:p w14:paraId="3A8F1BC8" w14:textId="77777777" w:rsidR="002A2F87" w:rsidRPr="002A2F87" w:rsidRDefault="002A2F87" w:rsidP="002A2F87">
      <w:pPr>
        <w:rPr>
          <w:b/>
        </w:rPr>
      </w:pPr>
    </w:p>
    <w:p w14:paraId="1F29985B" w14:textId="7C24FDCD" w:rsidR="00213404" w:rsidRPr="001A2053" w:rsidRDefault="00213404" w:rsidP="002A2F87">
      <w:pPr>
        <w:rPr>
          <w:lang w:val="fr-FR"/>
        </w:rPr>
      </w:pPr>
      <w:bookmarkStart w:id="504" w:name="_Toc477188591"/>
      <w:r w:rsidRPr="001A2053">
        <w:rPr>
          <w:spacing w:val="-2"/>
          <w:lang w:val="fr-FR"/>
        </w:rPr>
        <w:t xml:space="preserve">Le Soumissionnaire, y compris les parties du GE, </w:t>
      </w:r>
      <w:r w:rsidRPr="001A2053">
        <w:rPr>
          <w:lang w:val="fr-FR"/>
        </w:rPr>
        <w:t>fournira les copies des états financiers (bilans, y compris toutes les notes y afférents, et comptes de résultats) pour les [</w:t>
      </w:r>
      <w:r w:rsidRPr="001A2053">
        <w:rPr>
          <w:i/>
          <w:lang w:val="fr-FR"/>
        </w:rPr>
        <w:t>indiquer le nombre]</w:t>
      </w:r>
      <w:r w:rsidRPr="001A2053">
        <w:rPr>
          <w:lang w:val="fr-FR"/>
        </w:rPr>
        <w:t xml:space="preserve"> années conformément aux dispositions de la Section III. Critères d’évaluation et d</w:t>
      </w:r>
      <w:r w:rsidR="00F50E1A" w:rsidRPr="001A2053">
        <w:rPr>
          <w:lang w:val="fr-FR"/>
        </w:rPr>
        <w:t>e qualification, paragraphe 3.2</w:t>
      </w:r>
      <w:r w:rsidRPr="001A2053">
        <w:rPr>
          <w:lang w:val="fr-FR"/>
        </w:rPr>
        <w:t>. Les états financiers doivent</w:t>
      </w:r>
      <w:bookmarkEnd w:id="504"/>
      <w:r w:rsidR="00E516EE">
        <w:rPr>
          <w:lang w:val="fr-FR"/>
        </w:rPr>
        <w:t xml:space="preserve"> </w:t>
      </w:r>
      <w:r w:rsidR="002A2F87" w:rsidRPr="001A2053">
        <w:rPr>
          <w:lang w:val="fr-FR"/>
        </w:rPr>
        <w:t>:</w:t>
      </w:r>
    </w:p>
    <w:p w14:paraId="19C6A697" w14:textId="77777777" w:rsidR="002A2F87" w:rsidRPr="001A2053" w:rsidRDefault="002A2F87" w:rsidP="002A2F87">
      <w:pPr>
        <w:rPr>
          <w:lang w:val="fr-FR"/>
        </w:rPr>
      </w:pPr>
    </w:p>
    <w:p w14:paraId="74F1A5ED" w14:textId="77777777" w:rsidR="00213404" w:rsidRPr="001A2053" w:rsidRDefault="00213404" w:rsidP="00302AB6">
      <w:pPr>
        <w:numPr>
          <w:ilvl w:val="0"/>
          <w:numId w:val="39"/>
        </w:numPr>
        <w:rPr>
          <w:lang w:val="fr-FR"/>
        </w:rPr>
      </w:pPr>
      <w:bookmarkStart w:id="505" w:name="_Toc477188592"/>
      <w:r w:rsidRPr="001A2053">
        <w:rPr>
          <w:lang w:val="fr-FR"/>
        </w:rPr>
        <w:t>refléter la situation financière du soumissionnaire ou de la Partie au GE, et non d’une société affiliée (telle que la maison-mère ou membre d’un groupe)</w:t>
      </w:r>
      <w:bookmarkEnd w:id="505"/>
    </w:p>
    <w:p w14:paraId="75776257" w14:textId="77777777" w:rsidR="00213404" w:rsidRPr="001A2053" w:rsidRDefault="00213404" w:rsidP="00302AB6">
      <w:pPr>
        <w:numPr>
          <w:ilvl w:val="0"/>
          <w:numId w:val="39"/>
        </w:numPr>
        <w:rPr>
          <w:lang w:val="fr-FR"/>
        </w:rPr>
      </w:pPr>
      <w:bookmarkStart w:id="506" w:name="_Toc477188593"/>
      <w:r w:rsidRPr="001A2053">
        <w:rPr>
          <w:lang w:val="fr-FR"/>
        </w:rPr>
        <w:t>être vérifiés par un expert-comptable agréé conformément à la législation locale ;</w:t>
      </w:r>
      <w:bookmarkEnd w:id="506"/>
    </w:p>
    <w:p w14:paraId="00049D85" w14:textId="77777777" w:rsidR="00213404" w:rsidRPr="001A2053" w:rsidRDefault="00213404" w:rsidP="00302AB6">
      <w:pPr>
        <w:numPr>
          <w:ilvl w:val="0"/>
          <w:numId w:val="39"/>
        </w:numPr>
        <w:rPr>
          <w:lang w:val="fr-FR"/>
        </w:rPr>
      </w:pPr>
      <w:bookmarkStart w:id="507" w:name="_Toc477188594"/>
      <w:r w:rsidRPr="001A2053">
        <w:rPr>
          <w:lang w:val="fr-FR"/>
        </w:rPr>
        <w:t>être complets et inclure toutes les notes qui leur ont été ajoutées</w:t>
      </w:r>
      <w:bookmarkEnd w:id="507"/>
      <w:r w:rsidRPr="001A2053">
        <w:rPr>
          <w:lang w:val="fr-FR"/>
        </w:rPr>
        <w:t xml:space="preserve"> </w:t>
      </w:r>
    </w:p>
    <w:p w14:paraId="4C1B98CF" w14:textId="77777777" w:rsidR="00213404" w:rsidRPr="001A2053" w:rsidRDefault="00213404" w:rsidP="00302AB6">
      <w:pPr>
        <w:numPr>
          <w:ilvl w:val="0"/>
          <w:numId w:val="39"/>
        </w:numPr>
        <w:rPr>
          <w:lang w:val="fr-FR"/>
        </w:rPr>
      </w:pPr>
      <w:bookmarkStart w:id="508" w:name="_Toc477188595"/>
      <w:r w:rsidRPr="001A2053">
        <w:rPr>
          <w:lang w:val="fr-FR"/>
        </w:rPr>
        <w:t>Les états financiers doivent correspondre aux périodes comptables déjà terminées et vérifiées (les états financiers de périodes partielles ne seront ni demandés ni acceptés)</w:t>
      </w:r>
      <w:bookmarkEnd w:id="508"/>
      <w:r w:rsidRPr="001A2053">
        <w:rPr>
          <w:lang w:val="fr-FR"/>
        </w:rPr>
        <w:t xml:space="preserve"> </w:t>
      </w:r>
    </w:p>
    <w:p w14:paraId="59C21E75" w14:textId="77777777" w:rsidR="002A2F87" w:rsidRPr="001A2053" w:rsidRDefault="002A2F87" w:rsidP="002A2F87">
      <w:pPr>
        <w:ind w:left="720"/>
        <w:rPr>
          <w:lang w:val="fr-FR"/>
        </w:rPr>
      </w:pPr>
    </w:p>
    <w:p w14:paraId="07174D5E" w14:textId="77777777" w:rsidR="00213404" w:rsidRPr="001A2053" w:rsidRDefault="00213404" w:rsidP="002A2F87">
      <w:pPr>
        <w:rPr>
          <w:lang w:val="fr-FR"/>
        </w:rPr>
      </w:pPr>
      <w:bookmarkStart w:id="509" w:name="_Toc477188596"/>
      <w:r w:rsidRPr="001A2053">
        <w:rPr>
          <w:lang w:val="fr-FR"/>
        </w:rPr>
        <w:t>On trouvera ci-après les copies des états financiers</w:t>
      </w:r>
      <w:r w:rsidRPr="00915755">
        <w:rPr>
          <w:rStyle w:val="FootnoteReference"/>
        </w:rPr>
        <w:footnoteReference w:id="38"/>
      </w:r>
      <w:r w:rsidRPr="001A2053">
        <w:rPr>
          <w:lang w:val="fr-FR"/>
        </w:rPr>
        <w:t xml:space="preserve"> pour </w:t>
      </w:r>
      <w:r w:rsidRPr="001A2053">
        <w:rPr>
          <w:i/>
          <w:lang w:val="fr-FR"/>
        </w:rPr>
        <w:t>[insérer le nombre d’années]</w:t>
      </w:r>
      <w:r w:rsidRPr="001A2053">
        <w:rPr>
          <w:lang w:val="fr-FR"/>
        </w:rPr>
        <w:t xml:space="preserve"> années telles que requises ci-dessus et en conformité avec la Section III. Critères d’évaluation et de qualification.</w:t>
      </w:r>
      <w:bookmarkEnd w:id="509"/>
    </w:p>
    <w:p w14:paraId="23FFC0FA" w14:textId="77777777" w:rsidR="00213404" w:rsidRPr="00E21797" w:rsidRDefault="00213404" w:rsidP="001A47A9">
      <w:pPr>
        <w:pStyle w:val="SecIVH2"/>
      </w:pPr>
      <w:r w:rsidRPr="00E21797">
        <w:br w:type="page"/>
      </w:r>
      <w:bookmarkStart w:id="510" w:name="_Toc327863882"/>
      <w:bookmarkStart w:id="511" w:name="_Toc74064474"/>
      <w:r w:rsidRPr="00E21797">
        <w:t>Formulaire FIN – 3.2</w:t>
      </w:r>
      <w:r>
        <w:t xml:space="preserve"> : </w:t>
      </w:r>
      <w:r>
        <w:br/>
      </w:r>
      <w:r w:rsidRPr="00E21797">
        <w:t>Chiffre d’affaires annuel moyen des activités de construction</w:t>
      </w:r>
      <w:bookmarkEnd w:id="510"/>
      <w:bookmarkEnd w:id="511"/>
    </w:p>
    <w:p w14:paraId="259B08A5" w14:textId="77777777" w:rsidR="00F50E1A" w:rsidRDefault="00213404" w:rsidP="002A2F87">
      <w:pPr>
        <w:tabs>
          <w:tab w:val="left" w:pos="2610"/>
        </w:tabs>
        <w:jc w:val="right"/>
        <w:rPr>
          <w:lang w:val="fr-FR"/>
        </w:rPr>
      </w:pPr>
      <w:r w:rsidRPr="003B3168">
        <w:rPr>
          <w:lang w:val="fr-FR"/>
        </w:rPr>
        <w:t xml:space="preserve">Nom légal du soumissionnaire : ________________________ </w:t>
      </w:r>
    </w:p>
    <w:p w14:paraId="47A762E7" w14:textId="5A79872A" w:rsidR="00213404" w:rsidRPr="003B3168" w:rsidRDefault="00213404" w:rsidP="002A2F87">
      <w:pPr>
        <w:tabs>
          <w:tab w:val="left" w:pos="2610"/>
        </w:tabs>
        <w:jc w:val="right"/>
        <w:rPr>
          <w:lang w:val="fr-FR"/>
        </w:rPr>
      </w:pPr>
      <w:r w:rsidRPr="003B3168">
        <w:rPr>
          <w:lang w:val="fr-FR"/>
        </w:rPr>
        <w:t>Date</w:t>
      </w:r>
      <w:r w:rsidR="00BA35EE">
        <w:rPr>
          <w:lang w:val="fr-FR"/>
        </w:rPr>
        <w:t xml:space="preserve"> </w:t>
      </w:r>
      <w:r w:rsidRPr="003B3168">
        <w:rPr>
          <w:lang w:val="fr-FR"/>
        </w:rPr>
        <w:t>: _</w:t>
      </w:r>
      <w:r w:rsidR="002A2F87">
        <w:rPr>
          <w:lang w:val="fr-FR"/>
        </w:rPr>
        <w:t>_______</w:t>
      </w:r>
      <w:r w:rsidRPr="003B3168">
        <w:rPr>
          <w:lang w:val="fr-FR"/>
        </w:rPr>
        <w:t>________________</w:t>
      </w:r>
    </w:p>
    <w:p w14:paraId="7B8A2443" w14:textId="77777777" w:rsidR="00F50E1A" w:rsidRDefault="00213404" w:rsidP="002A2F87">
      <w:pPr>
        <w:tabs>
          <w:tab w:val="left" w:pos="2610"/>
        </w:tabs>
        <w:jc w:val="right"/>
        <w:rPr>
          <w:i/>
          <w:lang w:val="fr-FR"/>
        </w:rPr>
      </w:pPr>
      <w:r w:rsidRPr="003B3168">
        <w:rPr>
          <w:spacing w:val="-2"/>
          <w:lang w:val="fr-FR"/>
        </w:rPr>
        <w:t>Nom légal de la partie au GE : ________</w:t>
      </w:r>
      <w:r w:rsidR="002A2F87">
        <w:rPr>
          <w:spacing w:val="-2"/>
          <w:lang w:val="fr-FR"/>
        </w:rPr>
        <w:t>____</w:t>
      </w:r>
      <w:r w:rsidRPr="003B3168">
        <w:rPr>
          <w:spacing w:val="-2"/>
          <w:lang w:val="fr-FR"/>
        </w:rPr>
        <w:t>______</w:t>
      </w:r>
      <w:r w:rsidR="002A2F87">
        <w:rPr>
          <w:spacing w:val="-2"/>
          <w:lang w:val="fr-FR"/>
        </w:rPr>
        <w:t>____</w:t>
      </w:r>
      <w:r w:rsidRPr="003B3168">
        <w:rPr>
          <w:spacing w:val="-2"/>
          <w:lang w:val="fr-FR"/>
        </w:rPr>
        <w:t>___</w:t>
      </w:r>
    </w:p>
    <w:p w14:paraId="7D9E1134" w14:textId="03434F6C" w:rsidR="00213404" w:rsidRPr="00E21797" w:rsidRDefault="00213404" w:rsidP="002A2F87">
      <w:pPr>
        <w:tabs>
          <w:tab w:val="left" w:pos="2610"/>
        </w:tabs>
        <w:jc w:val="right"/>
      </w:pPr>
      <w:r w:rsidRPr="003B3168">
        <w:rPr>
          <w:lang w:val="fr-FR"/>
        </w:rPr>
        <w:t xml:space="preserve">No. </w:t>
      </w:r>
      <w:r w:rsidRPr="00E21797">
        <w:t>AO</w:t>
      </w:r>
      <w:r w:rsidR="00BA35EE">
        <w:t xml:space="preserve"> </w:t>
      </w:r>
      <w:r w:rsidRPr="00E21797">
        <w:t>: ___</w:t>
      </w:r>
      <w:r w:rsidR="002A2F87">
        <w:t>____________________</w:t>
      </w:r>
    </w:p>
    <w:p w14:paraId="3406E344" w14:textId="77777777" w:rsidR="00213404" w:rsidRPr="00E21797" w:rsidRDefault="00213404" w:rsidP="00C041E0">
      <w:pPr>
        <w:tabs>
          <w:tab w:val="left" w:pos="2610"/>
        </w:tabs>
        <w:spacing w:before="120" w:after="1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213404" w:rsidRPr="00CE5394" w14:paraId="25EAF1FC" w14:textId="77777777" w:rsidTr="00213404">
        <w:trPr>
          <w:cantSplit/>
        </w:trPr>
        <w:tc>
          <w:tcPr>
            <w:tcW w:w="9072" w:type="dxa"/>
            <w:gridSpan w:val="3"/>
          </w:tcPr>
          <w:p w14:paraId="0749666C" w14:textId="77777777" w:rsidR="00213404" w:rsidRPr="002A2F87" w:rsidRDefault="00213404" w:rsidP="002A2F87">
            <w:pPr>
              <w:jc w:val="center"/>
              <w:rPr>
                <w:b/>
                <w:lang w:val="fr-FR"/>
              </w:rPr>
            </w:pPr>
            <w:r w:rsidRPr="002A2F87">
              <w:rPr>
                <w:b/>
                <w:lang w:val="fr-FR"/>
              </w:rPr>
              <w:t>Données sur le chiffre d’affaires annuel (construction uniquement)</w:t>
            </w:r>
          </w:p>
        </w:tc>
      </w:tr>
      <w:tr w:rsidR="00213404" w:rsidRPr="00E21797" w14:paraId="0E6A5A8F" w14:textId="77777777" w:rsidTr="00213404">
        <w:trPr>
          <w:cantSplit/>
        </w:trPr>
        <w:tc>
          <w:tcPr>
            <w:tcW w:w="1494" w:type="dxa"/>
          </w:tcPr>
          <w:p w14:paraId="41522597" w14:textId="77777777" w:rsidR="00213404" w:rsidRPr="00E21797" w:rsidRDefault="00213404" w:rsidP="002A2F87">
            <w:pPr>
              <w:rPr>
                <w:lang w:val="fr-FR"/>
              </w:rPr>
            </w:pPr>
            <w:r w:rsidRPr="00E21797">
              <w:rPr>
                <w:lang w:val="fr-FR"/>
              </w:rPr>
              <w:t>Année</w:t>
            </w:r>
          </w:p>
        </w:tc>
        <w:tc>
          <w:tcPr>
            <w:tcW w:w="5166" w:type="dxa"/>
          </w:tcPr>
          <w:p w14:paraId="0778F1EB" w14:textId="77777777" w:rsidR="00213404" w:rsidRPr="00E21797" w:rsidRDefault="00213404" w:rsidP="002A2F87">
            <w:pPr>
              <w:jc w:val="center"/>
              <w:rPr>
                <w:lang w:val="fr-FR"/>
              </w:rPr>
            </w:pPr>
            <w:r w:rsidRPr="00E21797">
              <w:rPr>
                <w:lang w:val="fr-FR"/>
              </w:rPr>
              <w:t>Montant et monnaie</w:t>
            </w:r>
          </w:p>
        </w:tc>
        <w:tc>
          <w:tcPr>
            <w:tcW w:w="2412" w:type="dxa"/>
          </w:tcPr>
          <w:p w14:paraId="45E5729A" w14:textId="77777777" w:rsidR="00213404" w:rsidRPr="00E21797" w:rsidRDefault="00213404" w:rsidP="002A2F87">
            <w:pPr>
              <w:jc w:val="center"/>
              <w:rPr>
                <w:lang w:val="fr-FR"/>
              </w:rPr>
            </w:pPr>
            <w:r w:rsidRPr="00E21797">
              <w:rPr>
                <w:lang w:val="fr-FR"/>
              </w:rPr>
              <w:t xml:space="preserve">Equivalent </w:t>
            </w:r>
            <w:r>
              <w:rPr>
                <w:lang w:val="fr-FR"/>
              </w:rPr>
              <w:t>US$</w:t>
            </w:r>
          </w:p>
        </w:tc>
      </w:tr>
      <w:tr w:rsidR="00213404" w:rsidRPr="00E21797" w14:paraId="78AC819F" w14:textId="77777777" w:rsidTr="00213404">
        <w:trPr>
          <w:cantSplit/>
        </w:trPr>
        <w:tc>
          <w:tcPr>
            <w:tcW w:w="1494" w:type="dxa"/>
          </w:tcPr>
          <w:p w14:paraId="2120E6E9" w14:textId="77777777" w:rsidR="00213404" w:rsidRDefault="00213404" w:rsidP="002A2F87">
            <w:pPr>
              <w:rPr>
                <w:lang w:val="fr-FR"/>
              </w:rPr>
            </w:pPr>
          </w:p>
          <w:p w14:paraId="06472CA6" w14:textId="77777777" w:rsidR="002A2F87" w:rsidRPr="00E21797" w:rsidRDefault="002A2F87" w:rsidP="002A2F87">
            <w:pPr>
              <w:rPr>
                <w:lang w:val="fr-FR"/>
              </w:rPr>
            </w:pPr>
          </w:p>
        </w:tc>
        <w:tc>
          <w:tcPr>
            <w:tcW w:w="5166" w:type="dxa"/>
          </w:tcPr>
          <w:p w14:paraId="73889207" w14:textId="77777777" w:rsidR="00213404" w:rsidRPr="002A2F87" w:rsidRDefault="00213404" w:rsidP="002A2F87">
            <w:pPr>
              <w:jc w:val="center"/>
              <w:rPr>
                <w:lang w:val="fr-FR"/>
              </w:rPr>
            </w:pPr>
          </w:p>
        </w:tc>
        <w:tc>
          <w:tcPr>
            <w:tcW w:w="2412" w:type="dxa"/>
          </w:tcPr>
          <w:p w14:paraId="5956F972" w14:textId="77777777" w:rsidR="00213404" w:rsidRPr="002A2F87" w:rsidRDefault="00213404" w:rsidP="002A2F87">
            <w:pPr>
              <w:jc w:val="center"/>
              <w:rPr>
                <w:lang w:val="fr-FR"/>
              </w:rPr>
            </w:pPr>
          </w:p>
        </w:tc>
      </w:tr>
      <w:tr w:rsidR="00213404" w:rsidRPr="00E21797" w14:paraId="36F194E9" w14:textId="77777777" w:rsidTr="00213404">
        <w:trPr>
          <w:cantSplit/>
        </w:trPr>
        <w:tc>
          <w:tcPr>
            <w:tcW w:w="1494" w:type="dxa"/>
          </w:tcPr>
          <w:p w14:paraId="0CF5B098" w14:textId="77777777" w:rsidR="00213404" w:rsidRDefault="00213404" w:rsidP="002A2F87">
            <w:pPr>
              <w:rPr>
                <w:lang w:val="fr-FR"/>
              </w:rPr>
            </w:pPr>
          </w:p>
          <w:p w14:paraId="48846633" w14:textId="77777777" w:rsidR="002A2F87" w:rsidRPr="00E21797" w:rsidRDefault="002A2F87" w:rsidP="002A2F87">
            <w:pPr>
              <w:rPr>
                <w:lang w:val="fr-FR"/>
              </w:rPr>
            </w:pPr>
          </w:p>
        </w:tc>
        <w:tc>
          <w:tcPr>
            <w:tcW w:w="5166" w:type="dxa"/>
          </w:tcPr>
          <w:p w14:paraId="1A518819" w14:textId="77777777" w:rsidR="00213404" w:rsidRPr="002A2F87" w:rsidRDefault="00213404" w:rsidP="002A2F87">
            <w:pPr>
              <w:jc w:val="center"/>
              <w:rPr>
                <w:lang w:val="fr-FR"/>
              </w:rPr>
            </w:pPr>
          </w:p>
        </w:tc>
        <w:tc>
          <w:tcPr>
            <w:tcW w:w="2412" w:type="dxa"/>
          </w:tcPr>
          <w:p w14:paraId="44DEEB31" w14:textId="77777777" w:rsidR="00213404" w:rsidRPr="002A2F87" w:rsidRDefault="00213404" w:rsidP="002A2F87">
            <w:pPr>
              <w:jc w:val="center"/>
              <w:rPr>
                <w:lang w:val="fr-FR"/>
              </w:rPr>
            </w:pPr>
          </w:p>
        </w:tc>
      </w:tr>
      <w:tr w:rsidR="00213404" w:rsidRPr="00E21797" w14:paraId="1003E628" w14:textId="77777777" w:rsidTr="00213404">
        <w:trPr>
          <w:cantSplit/>
        </w:trPr>
        <w:tc>
          <w:tcPr>
            <w:tcW w:w="1494" w:type="dxa"/>
          </w:tcPr>
          <w:p w14:paraId="6CEA8DE0" w14:textId="77777777" w:rsidR="00213404" w:rsidRDefault="00213404" w:rsidP="002A2F87">
            <w:pPr>
              <w:rPr>
                <w:lang w:val="fr-FR"/>
              </w:rPr>
            </w:pPr>
          </w:p>
          <w:p w14:paraId="7D51C567" w14:textId="77777777" w:rsidR="002A2F87" w:rsidRPr="00E21797" w:rsidRDefault="002A2F87" w:rsidP="002A2F87">
            <w:pPr>
              <w:rPr>
                <w:lang w:val="fr-FR"/>
              </w:rPr>
            </w:pPr>
          </w:p>
        </w:tc>
        <w:tc>
          <w:tcPr>
            <w:tcW w:w="5166" w:type="dxa"/>
          </w:tcPr>
          <w:p w14:paraId="450F0A83" w14:textId="77777777" w:rsidR="00213404" w:rsidRPr="002A2F87" w:rsidRDefault="00213404" w:rsidP="002A2F87">
            <w:pPr>
              <w:jc w:val="center"/>
              <w:rPr>
                <w:lang w:val="fr-FR"/>
              </w:rPr>
            </w:pPr>
          </w:p>
        </w:tc>
        <w:tc>
          <w:tcPr>
            <w:tcW w:w="2412" w:type="dxa"/>
          </w:tcPr>
          <w:p w14:paraId="6D13146F" w14:textId="77777777" w:rsidR="00213404" w:rsidRPr="002A2F87" w:rsidRDefault="00213404" w:rsidP="002A2F87">
            <w:pPr>
              <w:jc w:val="center"/>
              <w:rPr>
                <w:lang w:val="fr-FR"/>
              </w:rPr>
            </w:pPr>
          </w:p>
        </w:tc>
      </w:tr>
      <w:tr w:rsidR="00213404" w:rsidRPr="00E21797" w14:paraId="29FFB068" w14:textId="77777777" w:rsidTr="00213404">
        <w:trPr>
          <w:cantSplit/>
        </w:trPr>
        <w:tc>
          <w:tcPr>
            <w:tcW w:w="1494" w:type="dxa"/>
          </w:tcPr>
          <w:p w14:paraId="00A13B84" w14:textId="77777777" w:rsidR="00213404" w:rsidRDefault="00213404" w:rsidP="002A2F87">
            <w:pPr>
              <w:rPr>
                <w:lang w:val="fr-FR"/>
              </w:rPr>
            </w:pPr>
          </w:p>
          <w:p w14:paraId="4474E628" w14:textId="77777777" w:rsidR="002A2F87" w:rsidRPr="00E21797" w:rsidRDefault="002A2F87" w:rsidP="002A2F87">
            <w:pPr>
              <w:rPr>
                <w:lang w:val="fr-FR"/>
              </w:rPr>
            </w:pPr>
          </w:p>
        </w:tc>
        <w:tc>
          <w:tcPr>
            <w:tcW w:w="5166" w:type="dxa"/>
          </w:tcPr>
          <w:p w14:paraId="53AE7701" w14:textId="77777777" w:rsidR="00213404" w:rsidRPr="002A2F87" w:rsidRDefault="00213404" w:rsidP="002A2F87">
            <w:pPr>
              <w:jc w:val="center"/>
              <w:rPr>
                <w:lang w:val="fr-FR"/>
              </w:rPr>
            </w:pPr>
          </w:p>
        </w:tc>
        <w:tc>
          <w:tcPr>
            <w:tcW w:w="2412" w:type="dxa"/>
          </w:tcPr>
          <w:p w14:paraId="67184AEF" w14:textId="77777777" w:rsidR="00213404" w:rsidRPr="002A2F87" w:rsidRDefault="00213404" w:rsidP="002A2F87">
            <w:pPr>
              <w:jc w:val="center"/>
              <w:rPr>
                <w:lang w:val="fr-FR"/>
              </w:rPr>
            </w:pPr>
          </w:p>
        </w:tc>
      </w:tr>
      <w:tr w:rsidR="00213404" w:rsidRPr="00E21797" w14:paraId="1654B0C3" w14:textId="77777777" w:rsidTr="00213404">
        <w:tc>
          <w:tcPr>
            <w:tcW w:w="1494" w:type="dxa"/>
          </w:tcPr>
          <w:p w14:paraId="511F49BE" w14:textId="77777777" w:rsidR="00213404" w:rsidRDefault="00213404" w:rsidP="002A2F87">
            <w:pPr>
              <w:rPr>
                <w:lang w:val="fr-FR"/>
              </w:rPr>
            </w:pPr>
          </w:p>
          <w:p w14:paraId="385CCE33" w14:textId="77777777" w:rsidR="002A2F87" w:rsidRPr="00E21797" w:rsidRDefault="002A2F87" w:rsidP="002A2F87">
            <w:pPr>
              <w:rPr>
                <w:lang w:val="fr-FR"/>
              </w:rPr>
            </w:pPr>
          </w:p>
        </w:tc>
        <w:tc>
          <w:tcPr>
            <w:tcW w:w="5166" w:type="dxa"/>
          </w:tcPr>
          <w:p w14:paraId="5B5F3BA4" w14:textId="77777777" w:rsidR="00213404" w:rsidRPr="002A2F87" w:rsidRDefault="00213404" w:rsidP="002A2F87">
            <w:pPr>
              <w:jc w:val="center"/>
              <w:rPr>
                <w:lang w:val="fr-FR"/>
              </w:rPr>
            </w:pPr>
          </w:p>
        </w:tc>
        <w:tc>
          <w:tcPr>
            <w:tcW w:w="2412" w:type="dxa"/>
          </w:tcPr>
          <w:p w14:paraId="6F7FD67F" w14:textId="77777777" w:rsidR="00213404" w:rsidRPr="002A2F87" w:rsidRDefault="00213404" w:rsidP="002A2F87">
            <w:pPr>
              <w:jc w:val="center"/>
              <w:rPr>
                <w:lang w:val="fr-FR"/>
              </w:rPr>
            </w:pPr>
          </w:p>
        </w:tc>
      </w:tr>
      <w:tr w:rsidR="00213404" w:rsidRPr="00A73407" w14:paraId="241142A9" w14:textId="77777777" w:rsidTr="00213404">
        <w:tc>
          <w:tcPr>
            <w:tcW w:w="6660" w:type="dxa"/>
            <w:gridSpan w:val="2"/>
          </w:tcPr>
          <w:p w14:paraId="4A0DEE99" w14:textId="77777777" w:rsidR="00213404" w:rsidRPr="00E21797" w:rsidRDefault="00213404" w:rsidP="002A2F87">
            <w:pPr>
              <w:jc w:val="center"/>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1387418C" w14:textId="77777777" w:rsidR="00213404" w:rsidRPr="00E21797" w:rsidRDefault="00213404" w:rsidP="002A2F87">
            <w:pPr>
              <w:jc w:val="center"/>
              <w:rPr>
                <w:lang w:val="fr-FR"/>
              </w:rPr>
            </w:pPr>
            <w:r w:rsidRPr="00E21797">
              <w:rPr>
                <w:lang w:val="fr-FR"/>
              </w:rPr>
              <w:t>_________________________________________</w:t>
            </w:r>
          </w:p>
        </w:tc>
        <w:tc>
          <w:tcPr>
            <w:tcW w:w="2412" w:type="dxa"/>
          </w:tcPr>
          <w:p w14:paraId="46EA42CB" w14:textId="77777777" w:rsidR="00213404" w:rsidRPr="000A450A" w:rsidRDefault="00213404" w:rsidP="002A2F87">
            <w:pPr>
              <w:jc w:val="center"/>
              <w:rPr>
                <w:b/>
                <w:lang w:val="fr-FR"/>
              </w:rPr>
            </w:pPr>
          </w:p>
        </w:tc>
      </w:tr>
    </w:tbl>
    <w:p w14:paraId="453709DD" w14:textId="77777777" w:rsidR="00213404" w:rsidRPr="00E21797" w:rsidRDefault="00213404" w:rsidP="00C041E0">
      <w:pPr>
        <w:tabs>
          <w:tab w:val="left" w:pos="2610"/>
        </w:tabs>
        <w:spacing w:before="120" w:after="120"/>
      </w:pPr>
    </w:p>
    <w:p w14:paraId="0D21592D" w14:textId="77777777" w:rsidR="001158C3" w:rsidRDefault="001158C3">
      <w:pPr>
        <w:jc w:val="left"/>
      </w:pPr>
      <w:r>
        <w:br w:type="page"/>
      </w:r>
    </w:p>
    <w:p w14:paraId="5366B8D0" w14:textId="77777777" w:rsidR="001158C3" w:rsidRDefault="001158C3" w:rsidP="001A47A9">
      <w:pPr>
        <w:pStyle w:val="SecIVH2"/>
      </w:pPr>
      <w:bookmarkStart w:id="512" w:name="_Toc74064475"/>
      <w:r>
        <w:t>Formulaire FIN – 3.3 : Ressources financières</w:t>
      </w:r>
      <w:bookmarkEnd w:id="512"/>
    </w:p>
    <w:p w14:paraId="26CCD683" w14:textId="77777777" w:rsidR="001158C3" w:rsidRPr="001158C3" w:rsidRDefault="001158C3" w:rsidP="001158C3">
      <w:pPr>
        <w:spacing w:before="120" w:after="120"/>
        <w:rPr>
          <w:lang w:val="fr-FR"/>
        </w:rPr>
      </w:pPr>
    </w:p>
    <w:p w14:paraId="1B4E15FE" w14:textId="77777777" w:rsidR="001158C3" w:rsidRDefault="001158C3" w:rsidP="001158C3">
      <w:pPr>
        <w:spacing w:before="120" w:after="120"/>
        <w:rPr>
          <w:szCs w:val="24"/>
        </w:rPr>
      </w:pPr>
      <w:r w:rsidRPr="003B3168">
        <w:rPr>
          <w:lang w:val="fr-FR"/>
        </w:rPr>
        <w:t xml:space="preserve">Spécifier les sources de financement, tels que les avoirs liquides, </w:t>
      </w:r>
      <w:r w:rsidRPr="003B3168">
        <w:rPr>
          <w:szCs w:val="24"/>
          <w:lang w:val="fr-FR"/>
        </w:rPr>
        <w:t xml:space="preserve">des actifs non grevés ou des lignes de crédit, et autres moyens financiers, net des engagements financiers en cours, disponibles pour les besoins de trésoreries des travaux objet du(es) marché(s) telles que spécifiées à la Section III. </w:t>
      </w:r>
      <w:proofErr w:type="spellStart"/>
      <w:r>
        <w:rPr>
          <w:szCs w:val="24"/>
        </w:rPr>
        <w:t>Critères</w:t>
      </w:r>
      <w:proofErr w:type="spellEnd"/>
      <w:r>
        <w:rPr>
          <w:szCs w:val="24"/>
        </w:rPr>
        <w:t xml:space="preserve"> </w:t>
      </w:r>
      <w:proofErr w:type="spellStart"/>
      <w:r>
        <w:rPr>
          <w:szCs w:val="24"/>
        </w:rPr>
        <w:t>d’évaluation</w:t>
      </w:r>
      <w:proofErr w:type="spellEnd"/>
      <w:r>
        <w:rPr>
          <w:szCs w:val="24"/>
        </w:rPr>
        <w:t xml:space="preserve"> et de qualification.</w:t>
      </w:r>
    </w:p>
    <w:p w14:paraId="1DAE5FCE" w14:textId="77777777" w:rsidR="001158C3" w:rsidRDefault="001158C3" w:rsidP="001158C3">
      <w:pPr>
        <w:spacing w:before="120" w:after="120"/>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1158C3" w:rsidRPr="00A177B7" w14:paraId="613C1AD7" w14:textId="77777777" w:rsidTr="00AB56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9E33F5" w14:textId="77777777" w:rsidR="001158C3" w:rsidRPr="00A177B7" w:rsidRDefault="001158C3" w:rsidP="00AB561F">
            <w:pPr>
              <w:spacing w:before="60" w:after="60"/>
              <w:jc w:val="center"/>
              <w:rPr>
                <w:b/>
                <w:bCs/>
                <w:spacing w:val="-2"/>
              </w:rPr>
            </w:pPr>
            <w:proofErr w:type="spellStart"/>
            <w:r w:rsidRPr="00A177B7">
              <w:rPr>
                <w:b/>
                <w:bCs/>
              </w:rPr>
              <w:t>Ressources</w:t>
            </w:r>
            <w:proofErr w:type="spellEnd"/>
            <w:r w:rsidRPr="00D86EDA">
              <w:rPr>
                <w:b/>
                <w:bCs/>
              </w:rPr>
              <w:t xml:space="preserve"> </w:t>
            </w:r>
            <w:proofErr w:type="spellStart"/>
            <w:r w:rsidRPr="00D86EDA">
              <w:rPr>
                <w:b/>
                <w:bCs/>
              </w:rPr>
              <w:t>financières</w:t>
            </w:r>
            <w:proofErr w:type="spellEnd"/>
          </w:p>
        </w:tc>
      </w:tr>
      <w:tr w:rsidR="001158C3" w:rsidRPr="00A177B7" w14:paraId="601D54CD" w14:textId="77777777" w:rsidTr="00AB561F">
        <w:trPr>
          <w:cantSplit/>
          <w:jc w:val="center"/>
        </w:trPr>
        <w:tc>
          <w:tcPr>
            <w:tcW w:w="536" w:type="dxa"/>
            <w:tcBorders>
              <w:top w:val="single" w:sz="6" w:space="0" w:color="auto"/>
              <w:left w:val="single" w:sz="6" w:space="0" w:color="auto"/>
              <w:bottom w:val="single" w:sz="6" w:space="0" w:color="auto"/>
            </w:tcBorders>
            <w:vAlign w:val="center"/>
          </w:tcPr>
          <w:p w14:paraId="59DE85F7" w14:textId="77777777" w:rsidR="001158C3" w:rsidRPr="00A177B7" w:rsidRDefault="001158C3" w:rsidP="00AB561F">
            <w:pPr>
              <w:spacing w:before="60" w:after="60"/>
              <w:jc w:val="center"/>
              <w:rPr>
                <w:b/>
                <w:bCs/>
                <w:color w:val="000000"/>
                <w:spacing w:val="-2"/>
                <w:sz w:val="20"/>
              </w:rPr>
            </w:pPr>
            <w:r w:rsidRPr="00D86EDA">
              <w:rPr>
                <w:b/>
                <w:bCs/>
                <w:color w:val="000000"/>
                <w:spacing w:val="-2"/>
                <w:sz w:val="20"/>
              </w:rPr>
              <w:t>No.</w:t>
            </w:r>
          </w:p>
        </w:tc>
        <w:tc>
          <w:tcPr>
            <w:tcW w:w="5640" w:type="dxa"/>
            <w:tcBorders>
              <w:top w:val="single" w:sz="6" w:space="0" w:color="auto"/>
              <w:left w:val="single" w:sz="6" w:space="0" w:color="auto"/>
              <w:bottom w:val="single" w:sz="6" w:space="0" w:color="auto"/>
            </w:tcBorders>
          </w:tcPr>
          <w:p w14:paraId="48C64918" w14:textId="77777777" w:rsidR="001158C3" w:rsidRPr="00A177B7" w:rsidRDefault="001158C3" w:rsidP="00AB561F">
            <w:pPr>
              <w:spacing w:before="60" w:after="60"/>
              <w:jc w:val="center"/>
              <w:rPr>
                <w:b/>
                <w:bCs/>
                <w:color w:val="000000"/>
                <w:spacing w:val="-2"/>
                <w:sz w:val="20"/>
              </w:rPr>
            </w:pPr>
            <w:r w:rsidRPr="00D86EDA">
              <w:rPr>
                <w:b/>
                <w:bCs/>
                <w:color w:val="000000"/>
                <w:spacing w:val="-2"/>
                <w:sz w:val="20"/>
              </w:rPr>
              <w:t xml:space="preserve">Source </w:t>
            </w:r>
            <w:r>
              <w:rPr>
                <w:b/>
                <w:bCs/>
                <w:color w:val="000000"/>
                <w:spacing w:val="-2"/>
                <w:sz w:val="20"/>
              </w:rPr>
              <w:t xml:space="preserve">de </w:t>
            </w:r>
            <w:proofErr w:type="spellStart"/>
            <w:r>
              <w:rPr>
                <w:b/>
                <w:bCs/>
                <w:color w:val="000000"/>
                <w:spacing w:val="-2"/>
                <w:sz w:val="20"/>
              </w:rPr>
              <w:t>financement</w:t>
            </w:r>
            <w:proofErr w:type="spellEnd"/>
          </w:p>
        </w:tc>
        <w:tc>
          <w:tcPr>
            <w:tcW w:w="3184" w:type="dxa"/>
            <w:tcBorders>
              <w:top w:val="single" w:sz="6" w:space="0" w:color="auto"/>
              <w:left w:val="single" w:sz="6" w:space="0" w:color="auto"/>
              <w:bottom w:val="single" w:sz="6" w:space="0" w:color="auto"/>
              <w:right w:val="single" w:sz="6" w:space="0" w:color="auto"/>
            </w:tcBorders>
          </w:tcPr>
          <w:p w14:paraId="79EEFAED" w14:textId="77777777" w:rsidR="001158C3" w:rsidRPr="00A177B7" w:rsidRDefault="001158C3" w:rsidP="00AB561F">
            <w:pPr>
              <w:spacing w:before="60" w:after="60"/>
              <w:jc w:val="center"/>
              <w:rPr>
                <w:b/>
                <w:bCs/>
                <w:color w:val="000000"/>
                <w:spacing w:val="-2"/>
                <w:sz w:val="20"/>
              </w:rPr>
            </w:pPr>
            <w:proofErr w:type="spellStart"/>
            <w:r>
              <w:rPr>
                <w:b/>
                <w:bCs/>
                <w:color w:val="000000"/>
                <w:spacing w:val="-2"/>
                <w:sz w:val="20"/>
              </w:rPr>
              <w:t>Montant</w:t>
            </w:r>
            <w:proofErr w:type="spellEnd"/>
            <w:r w:rsidRPr="00D86EDA">
              <w:rPr>
                <w:b/>
                <w:bCs/>
                <w:color w:val="000000"/>
                <w:spacing w:val="-2"/>
                <w:sz w:val="20"/>
              </w:rPr>
              <w:t xml:space="preserve"> (US$ </w:t>
            </w:r>
            <w:proofErr w:type="spellStart"/>
            <w:r w:rsidRPr="00D86EDA">
              <w:rPr>
                <w:b/>
                <w:bCs/>
                <w:color w:val="000000"/>
                <w:spacing w:val="-2"/>
                <w:sz w:val="20"/>
              </w:rPr>
              <w:t>équivalent</w:t>
            </w:r>
            <w:proofErr w:type="spellEnd"/>
            <w:r w:rsidRPr="00D86EDA">
              <w:rPr>
                <w:b/>
                <w:bCs/>
                <w:color w:val="000000"/>
                <w:spacing w:val="-2"/>
                <w:sz w:val="20"/>
              </w:rPr>
              <w:t>)</w:t>
            </w:r>
          </w:p>
        </w:tc>
      </w:tr>
      <w:tr w:rsidR="001158C3" w:rsidRPr="00A177B7" w14:paraId="77DF0387" w14:textId="77777777" w:rsidTr="00AB561F">
        <w:trPr>
          <w:cantSplit/>
          <w:jc w:val="center"/>
        </w:trPr>
        <w:tc>
          <w:tcPr>
            <w:tcW w:w="536" w:type="dxa"/>
            <w:tcBorders>
              <w:top w:val="single" w:sz="6" w:space="0" w:color="auto"/>
              <w:left w:val="single" w:sz="6" w:space="0" w:color="auto"/>
            </w:tcBorders>
            <w:vAlign w:val="center"/>
          </w:tcPr>
          <w:p w14:paraId="604B1C4E" w14:textId="77777777" w:rsidR="001158C3" w:rsidRPr="00A177B7" w:rsidRDefault="001158C3" w:rsidP="00AB561F">
            <w:pPr>
              <w:spacing w:before="60" w:after="60"/>
              <w:jc w:val="center"/>
              <w:rPr>
                <w:spacing w:val="-2"/>
                <w:sz w:val="20"/>
              </w:rPr>
            </w:pPr>
            <w:r w:rsidRPr="00D86EDA">
              <w:rPr>
                <w:spacing w:val="-2"/>
                <w:sz w:val="20"/>
              </w:rPr>
              <w:t>1</w:t>
            </w:r>
          </w:p>
        </w:tc>
        <w:tc>
          <w:tcPr>
            <w:tcW w:w="5640" w:type="dxa"/>
            <w:tcBorders>
              <w:top w:val="single" w:sz="6" w:space="0" w:color="auto"/>
              <w:left w:val="single" w:sz="6" w:space="0" w:color="auto"/>
            </w:tcBorders>
          </w:tcPr>
          <w:p w14:paraId="3C89C264" w14:textId="77777777" w:rsidR="001158C3" w:rsidRPr="00A177B7" w:rsidRDefault="001158C3" w:rsidP="00AB561F">
            <w:pPr>
              <w:spacing w:before="60" w:after="60"/>
              <w:rPr>
                <w:spacing w:val="-2"/>
                <w:sz w:val="20"/>
              </w:rPr>
            </w:pPr>
          </w:p>
          <w:p w14:paraId="0BF338F1" w14:textId="77777777" w:rsidR="001158C3" w:rsidRPr="00A177B7" w:rsidRDefault="001158C3" w:rsidP="00AB561F">
            <w:pPr>
              <w:spacing w:before="60" w:after="60"/>
              <w:rPr>
                <w:spacing w:val="-2"/>
                <w:sz w:val="20"/>
              </w:rPr>
            </w:pPr>
          </w:p>
        </w:tc>
        <w:tc>
          <w:tcPr>
            <w:tcW w:w="3184" w:type="dxa"/>
            <w:tcBorders>
              <w:top w:val="single" w:sz="6" w:space="0" w:color="auto"/>
              <w:left w:val="single" w:sz="6" w:space="0" w:color="auto"/>
              <w:right w:val="single" w:sz="6" w:space="0" w:color="auto"/>
            </w:tcBorders>
          </w:tcPr>
          <w:p w14:paraId="0CDC3B63" w14:textId="77777777" w:rsidR="001158C3" w:rsidRPr="00A177B7" w:rsidRDefault="001158C3" w:rsidP="00AB561F">
            <w:pPr>
              <w:spacing w:before="60" w:after="60"/>
              <w:rPr>
                <w:spacing w:val="-2"/>
                <w:sz w:val="20"/>
              </w:rPr>
            </w:pPr>
          </w:p>
        </w:tc>
      </w:tr>
      <w:tr w:rsidR="001158C3" w:rsidRPr="00A177B7" w14:paraId="04C0402E" w14:textId="77777777" w:rsidTr="00AB561F">
        <w:trPr>
          <w:cantSplit/>
          <w:jc w:val="center"/>
        </w:trPr>
        <w:tc>
          <w:tcPr>
            <w:tcW w:w="536" w:type="dxa"/>
            <w:tcBorders>
              <w:top w:val="single" w:sz="6" w:space="0" w:color="auto"/>
              <w:left w:val="single" w:sz="6" w:space="0" w:color="auto"/>
            </w:tcBorders>
            <w:vAlign w:val="center"/>
          </w:tcPr>
          <w:p w14:paraId="41974595" w14:textId="77777777" w:rsidR="001158C3" w:rsidRPr="00A177B7" w:rsidRDefault="001158C3" w:rsidP="00AB561F">
            <w:pPr>
              <w:spacing w:before="60" w:after="60"/>
              <w:jc w:val="center"/>
              <w:rPr>
                <w:spacing w:val="-2"/>
                <w:sz w:val="20"/>
              </w:rPr>
            </w:pPr>
            <w:r w:rsidRPr="00D86EDA">
              <w:rPr>
                <w:spacing w:val="-2"/>
                <w:sz w:val="20"/>
              </w:rPr>
              <w:t>2</w:t>
            </w:r>
          </w:p>
        </w:tc>
        <w:tc>
          <w:tcPr>
            <w:tcW w:w="5640" w:type="dxa"/>
            <w:tcBorders>
              <w:top w:val="single" w:sz="6" w:space="0" w:color="auto"/>
              <w:left w:val="single" w:sz="6" w:space="0" w:color="auto"/>
            </w:tcBorders>
          </w:tcPr>
          <w:p w14:paraId="63554290" w14:textId="77777777" w:rsidR="001158C3" w:rsidRPr="00A177B7" w:rsidRDefault="001158C3" w:rsidP="00AB561F">
            <w:pPr>
              <w:spacing w:before="60" w:after="60"/>
              <w:rPr>
                <w:spacing w:val="-2"/>
                <w:sz w:val="20"/>
              </w:rPr>
            </w:pPr>
          </w:p>
          <w:p w14:paraId="58E77B8F" w14:textId="77777777" w:rsidR="001158C3" w:rsidRPr="00A177B7" w:rsidRDefault="001158C3" w:rsidP="00AB561F">
            <w:pPr>
              <w:spacing w:before="60" w:after="60"/>
              <w:rPr>
                <w:spacing w:val="-2"/>
                <w:sz w:val="20"/>
              </w:rPr>
            </w:pPr>
          </w:p>
        </w:tc>
        <w:tc>
          <w:tcPr>
            <w:tcW w:w="3184" w:type="dxa"/>
            <w:tcBorders>
              <w:top w:val="single" w:sz="6" w:space="0" w:color="auto"/>
              <w:left w:val="single" w:sz="6" w:space="0" w:color="auto"/>
              <w:right w:val="single" w:sz="6" w:space="0" w:color="auto"/>
            </w:tcBorders>
          </w:tcPr>
          <w:p w14:paraId="437BF058" w14:textId="77777777" w:rsidR="001158C3" w:rsidRPr="00A177B7" w:rsidRDefault="001158C3" w:rsidP="00AB561F">
            <w:pPr>
              <w:spacing w:before="60" w:after="60"/>
              <w:rPr>
                <w:spacing w:val="-2"/>
                <w:sz w:val="20"/>
              </w:rPr>
            </w:pPr>
          </w:p>
        </w:tc>
      </w:tr>
      <w:tr w:rsidR="001158C3" w:rsidRPr="00A177B7" w14:paraId="516BB4B0" w14:textId="77777777" w:rsidTr="00AB561F">
        <w:trPr>
          <w:cantSplit/>
          <w:jc w:val="center"/>
        </w:trPr>
        <w:tc>
          <w:tcPr>
            <w:tcW w:w="536" w:type="dxa"/>
            <w:tcBorders>
              <w:top w:val="single" w:sz="6" w:space="0" w:color="auto"/>
              <w:left w:val="single" w:sz="6" w:space="0" w:color="auto"/>
            </w:tcBorders>
            <w:vAlign w:val="center"/>
          </w:tcPr>
          <w:p w14:paraId="5E6AE0E0" w14:textId="77777777" w:rsidR="001158C3" w:rsidRPr="00A177B7" w:rsidRDefault="001158C3" w:rsidP="00AB561F">
            <w:pPr>
              <w:spacing w:before="60" w:after="60"/>
              <w:jc w:val="center"/>
              <w:rPr>
                <w:spacing w:val="-2"/>
                <w:sz w:val="20"/>
              </w:rPr>
            </w:pPr>
            <w:r w:rsidRPr="00D86EDA">
              <w:rPr>
                <w:spacing w:val="-2"/>
                <w:sz w:val="20"/>
              </w:rPr>
              <w:t>3</w:t>
            </w:r>
          </w:p>
        </w:tc>
        <w:tc>
          <w:tcPr>
            <w:tcW w:w="5640" w:type="dxa"/>
            <w:tcBorders>
              <w:top w:val="single" w:sz="6" w:space="0" w:color="auto"/>
              <w:left w:val="single" w:sz="6" w:space="0" w:color="auto"/>
            </w:tcBorders>
          </w:tcPr>
          <w:p w14:paraId="4541EC1C" w14:textId="77777777" w:rsidR="001158C3" w:rsidRPr="00A177B7" w:rsidRDefault="001158C3" w:rsidP="00AB561F">
            <w:pPr>
              <w:spacing w:before="60" w:after="60"/>
              <w:rPr>
                <w:spacing w:val="-2"/>
                <w:sz w:val="20"/>
              </w:rPr>
            </w:pPr>
          </w:p>
          <w:p w14:paraId="0D0BB5E2" w14:textId="77777777" w:rsidR="001158C3" w:rsidRPr="00A177B7" w:rsidRDefault="001158C3" w:rsidP="00AB561F">
            <w:pPr>
              <w:spacing w:before="60" w:after="60"/>
              <w:rPr>
                <w:spacing w:val="-2"/>
                <w:sz w:val="20"/>
              </w:rPr>
            </w:pPr>
          </w:p>
        </w:tc>
        <w:tc>
          <w:tcPr>
            <w:tcW w:w="3184" w:type="dxa"/>
            <w:tcBorders>
              <w:top w:val="single" w:sz="6" w:space="0" w:color="auto"/>
              <w:left w:val="single" w:sz="6" w:space="0" w:color="auto"/>
              <w:right w:val="single" w:sz="6" w:space="0" w:color="auto"/>
            </w:tcBorders>
          </w:tcPr>
          <w:p w14:paraId="154D4C10" w14:textId="77777777" w:rsidR="001158C3" w:rsidRPr="00A177B7" w:rsidRDefault="001158C3" w:rsidP="00AB561F">
            <w:pPr>
              <w:spacing w:before="60" w:after="60"/>
              <w:rPr>
                <w:spacing w:val="-2"/>
                <w:sz w:val="20"/>
              </w:rPr>
            </w:pPr>
          </w:p>
        </w:tc>
      </w:tr>
      <w:tr w:rsidR="001158C3" w:rsidRPr="00A177B7" w14:paraId="164F0B44" w14:textId="77777777" w:rsidTr="00AB561F">
        <w:trPr>
          <w:cantSplit/>
          <w:jc w:val="center"/>
        </w:trPr>
        <w:tc>
          <w:tcPr>
            <w:tcW w:w="536" w:type="dxa"/>
            <w:tcBorders>
              <w:top w:val="single" w:sz="6" w:space="0" w:color="auto"/>
              <w:left w:val="single" w:sz="6" w:space="0" w:color="auto"/>
              <w:bottom w:val="single" w:sz="6" w:space="0" w:color="auto"/>
            </w:tcBorders>
            <w:vAlign w:val="center"/>
          </w:tcPr>
          <w:p w14:paraId="2BFFAA97" w14:textId="77777777" w:rsidR="001158C3" w:rsidRPr="00A177B7" w:rsidRDefault="001158C3" w:rsidP="00AB561F">
            <w:pPr>
              <w:spacing w:before="60" w:after="60"/>
              <w:jc w:val="center"/>
              <w:rPr>
                <w:spacing w:val="-2"/>
                <w:sz w:val="20"/>
              </w:rPr>
            </w:pPr>
          </w:p>
        </w:tc>
        <w:tc>
          <w:tcPr>
            <w:tcW w:w="5640" w:type="dxa"/>
            <w:tcBorders>
              <w:top w:val="single" w:sz="6" w:space="0" w:color="auto"/>
              <w:left w:val="single" w:sz="6" w:space="0" w:color="auto"/>
              <w:bottom w:val="single" w:sz="6" w:space="0" w:color="auto"/>
            </w:tcBorders>
          </w:tcPr>
          <w:p w14:paraId="0A4036DB" w14:textId="77777777" w:rsidR="001158C3" w:rsidRPr="00A177B7" w:rsidRDefault="001158C3" w:rsidP="00AB561F">
            <w:pPr>
              <w:spacing w:before="60" w:after="60"/>
              <w:rPr>
                <w:spacing w:val="-2"/>
                <w:sz w:val="20"/>
              </w:rPr>
            </w:pPr>
          </w:p>
          <w:p w14:paraId="5C85146C" w14:textId="77777777" w:rsidR="001158C3" w:rsidRPr="00A177B7" w:rsidRDefault="001158C3" w:rsidP="00AB561F">
            <w:pPr>
              <w:spacing w:before="60" w:after="60"/>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86D5B28" w14:textId="77777777" w:rsidR="001158C3" w:rsidRPr="00A177B7" w:rsidRDefault="001158C3" w:rsidP="00AB561F">
            <w:pPr>
              <w:spacing w:before="60" w:after="60"/>
              <w:rPr>
                <w:spacing w:val="-2"/>
                <w:sz w:val="20"/>
              </w:rPr>
            </w:pPr>
          </w:p>
        </w:tc>
      </w:tr>
    </w:tbl>
    <w:p w14:paraId="716FDB62" w14:textId="77777777" w:rsidR="001158C3" w:rsidRDefault="001158C3" w:rsidP="001158C3">
      <w:pPr>
        <w:spacing w:before="120" w:after="120"/>
      </w:pPr>
    </w:p>
    <w:p w14:paraId="6B822D2A" w14:textId="2177D489" w:rsidR="00213404" w:rsidRDefault="00213404" w:rsidP="00C041E0">
      <w:pPr>
        <w:spacing w:before="120" w:after="120"/>
        <w:jc w:val="left"/>
        <w:rPr>
          <w:b/>
          <w:sz w:val="36"/>
        </w:rPr>
      </w:pPr>
      <w:r>
        <w:br w:type="page"/>
      </w:r>
    </w:p>
    <w:p w14:paraId="0408CF92" w14:textId="52193051" w:rsidR="00213404" w:rsidRDefault="00213404" w:rsidP="00C041E0">
      <w:pPr>
        <w:spacing w:before="120" w:after="120"/>
        <w:jc w:val="left"/>
      </w:pPr>
    </w:p>
    <w:p w14:paraId="610FD9CC" w14:textId="77777777" w:rsidR="00213404" w:rsidRDefault="00213404" w:rsidP="001A47A9">
      <w:pPr>
        <w:pStyle w:val="SecIVH2"/>
      </w:pPr>
      <w:bookmarkStart w:id="513" w:name="_Toc74064476"/>
      <w:r>
        <w:t>Formulaire FIN – 3.4 : Charge de travail / travaux en cours</w:t>
      </w:r>
      <w:bookmarkEnd w:id="513"/>
    </w:p>
    <w:p w14:paraId="38234512" w14:textId="77777777" w:rsidR="00213404" w:rsidRPr="003B3168" w:rsidRDefault="00213404" w:rsidP="00C041E0">
      <w:pPr>
        <w:spacing w:before="120" w:after="120"/>
        <w:rPr>
          <w:lang w:val="fr-FR"/>
        </w:rPr>
      </w:pPr>
      <w:r w:rsidRPr="003B3168">
        <w:rPr>
          <w:lang w:val="fr-FR"/>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C1D94D6" w14:textId="77777777" w:rsidR="00213404" w:rsidRDefault="00213404" w:rsidP="00C041E0">
      <w:pPr>
        <w:pStyle w:val="BodyText"/>
        <w:spacing w:before="120" w:after="120"/>
        <w:jc w:val="center"/>
        <w:outlineLvl w:val="4"/>
        <w:rPr>
          <w:b/>
          <w:bCs/>
          <w:lang w:val="fr-FR"/>
        </w:rPr>
      </w:pPr>
      <w:r w:rsidRPr="00D86EDA">
        <w:rPr>
          <w:b/>
          <w:bCs/>
          <w:lang w:val="fr-FR"/>
        </w:rPr>
        <w:t>Engagements en cours</w:t>
      </w:r>
    </w:p>
    <w:p w14:paraId="55E3B2A7" w14:textId="77777777" w:rsidR="00213404" w:rsidRDefault="00213404" w:rsidP="00905334">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13404" w:rsidRPr="00CE5394" w14:paraId="591B91AD" w14:textId="77777777" w:rsidTr="00213404">
        <w:trPr>
          <w:cantSplit/>
        </w:trPr>
        <w:tc>
          <w:tcPr>
            <w:tcW w:w="522" w:type="dxa"/>
            <w:vAlign w:val="center"/>
          </w:tcPr>
          <w:p w14:paraId="1B499380" w14:textId="77777777" w:rsidR="00213404" w:rsidRPr="006B7AAC" w:rsidRDefault="00213404" w:rsidP="00905334">
            <w:pPr>
              <w:spacing w:before="60" w:after="60"/>
              <w:ind w:left="22"/>
              <w:outlineLvl w:val="2"/>
              <w:rPr>
                <w:b/>
                <w:sz w:val="20"/>
              </w:rPr>
            </w:pPr>
            <w:r w:rsidRPr="00D86EDA">
              <w:rPr>
                <w:b/>
                <w:sz w:val="20"/>
              </w:rPr>
              <w:t>No.</w:t>
            </w:r>
          </w:p>
        </w:tc>
        <w:tc>
          <w:tcPr>
            <w:tcW w:w="2033" w:type="dxa"/>
            <w:vAlign w:val="center"/>
          </w:tcPr>
          <w:p w14:paraId="70AC5F60" w14:textId="77777777" w:rsidR="00213404" w:rsidRPr="006B7AAC" w:rsidRDefault="00213404" w:rsidP="00905334">
            <w:pPr>
              <w:spacing w:before="60" w:after="60"/>
              <w:ind w:left="22"/>
              <w:jc w:val="center"/>
              <w:outlineLvl w:val="2"/>
              <w:rPr>
                <w:b/>
                <w:sz w:val="20"/>
              </w:rPr>
            </w:pPr>
            <w:r>
              <w:rPr>
                <w:b/>
                <w:sz w:val="20"/>
              </w:rPr>
              <w:t xml:space="preserve">Nom du </w:t>
            </w:r>
            <w:proofErr w:type="spellStart"/>
            <w:r>
              <w:rPr>
                <w:b/>
                <w:sz w:val="20"/>
              </w:rPr>
              <w:t>marché</w:t>
            </w:r>
            <w:proofErr w:type="spellEnd"/>
          </w:p>
        </w:tc>
        <w:tc>
          <w:tcPr>
            <w:tcW w:w="2127" w:type="dxa"/>
            <w:vAlign w:val="center"/>
          </w:tcPr>
          <w:p w14:paraId="1FD3E9D3" w14:textId="3012565B" w:rsidR="00213404" w:rsidRPr="003B3168" w:rsidRDefault="00213404" w:rsidP="00905334">
            <w:pPr>
              <w:spacing w:before="60" w:after="60"/>
              <w:ind w:left="55"/>
              <w:jc w:val="center"/>
              <w:rPr>
                <w:b/>
                <w:bCs/>
                <w:spacing w:val="-2"/>
                <w:sz w:val="20"/>
                <w:lang w:val="fr-FR"/>
              </w:rPr>
            </w:pPr>
            <w:r w:rsidRPr="003B3168">
              <w:rPr>
                <w:b/>
                <w:sz w:val="20"/>
                <w:lang w:val="fr-FR"/>
              </w:rPr>
              <w:t xml:space="preserve">Adresse, tel., fax du </w:t>
            </w:r>
            <w:r w:rsidR="005607DA">
              <w:rPr>
                <w:b/>
                <w:sz w:val="20"/>
                <w:lang w:val="fr-FR"/>
              </w:rPr>
              <w:t>Maître d’Ouvrage</w:t>
            </w:r>
          </w:p>
        </w:tc>
        <w:tc>
          <w:tcPr>
            <w:tcW w:w="1581" w:type="dxa"/>
            <w:vAlign w:val="center"/>
          </w:tcPr>
          <w:p w14:paraId="1FBE188C" w14:textId="77777777" w:rsidR="00213404" w:rsidRPr="003B3168" w:rsidRDefault="00213404" w:rsidP="00905334">
            <w:pPr>
              <w:spacing w:before="60" w:after="60"/>
              <w:jc w:val="center"/>
              <w:rPr>
                <w:b/>
                <w:bCs/>
                <w:spacing w:val="-2"/>
                <w:sz w:val="20"/>
                <w:lang w:val="fr-FR"/>
              </w:rPr>
            </w:pPr>
            <w:r w:rsidRPr="003B3168">
              <w:rPr>
                <w:b/>
                <w:bCs/>
                <w:spacing w:val="-2"/>
                <w:sz w:val="20"/>
                <w:lang w:val="fr-FR"/>
              </w:rPr>
              <w:t>Montant des travaux à achever [équivalent US$]</w:t>
            </w:r>
          </w:p>
        </w:tc>
        <w:tc>
          <w:tcPr>
            <w:tcW w:w="1226" w:type="dxa"/>
            <w:vAlign w:val="center"/>
          </w:tcPr>
          <w:p w14:paraId="5AC084FB" w14:textId="77777777" w:rsidR="00213404" w:rsidRPr="006B7AAC" w:rsidRDefault="00213404" w:rsidP="00905334">
            <w:pPr>
              <w:spacing w:before="60" w:after="60"/>
              <w:jc w:val="center"/>
              <w:rPr>
                <w:b/>
                <w:bCs/>
                <w:spacing w:val="-2"/>
                <w:sz w:val="20"/>
              </w:rPr>
            </w:pPr>
            <w:r>
              <w:rPr>
                <w:b/>
                <w:bCs/>
                <w:spacing w:val="-2"/>
                <w:sz w:val="20"/>
              </w:rPr>
              <w:t xml:space="preserve">Date </w:t>
            </w:r>
            <w:proofErr w:type="spellStart"/>
            <w:r>
              <w:rPr>
                <w:b/>
                <w:bCs/>
                <w:spacing w:val="-2"/>
                <w:sz w:val="20"/>
              </w:rPr>
              <w:t>d’achèvement</w:t>
            </w:r>
            <w:proofErr w:type="spellEnd"/>
            <w:r>
              <w:rPr>
                <w:b/>
                <w:bCs/>
                <w:spacing w:val="-2"/>
                <w:sz w:val="20"/>
              </w:rPr>
              <w:t xml:space="preserve"> </w:t>
            </w:r>
            <w:proofErr w:type="spellStart"/>
            <w:r>
              <w:rPr>
                <w:b/>
                <w:bCs/>
                <w:spacing w:val="-2"/>
                <w:sz w:val="20"/>
              </w:rPr>
              <w:t>estimé</w:t>
            </w:r>
            <w:proofErr w:type="spellEnd"/>
          </w:p>
        </w:tc>
        <w:tc>
          <w:tcPr>
            <w:tcW w:w="1871" w:type="dxa"/>
            <w:vAlign w:val="center"/>
          </w:tcPr>
          <w:p w14:paraId="26BA6E06" w14:textId="77777777" w:rsidR="00213404" w:rsidRPr="003B3168" w:rsidRDefault="00213404" w:rsidP="00905334">
            <w:pPr>
              <w:spacing w:before="60" w:after="60"/>
              <w:jc w:val="center"/>
              <w:rPr>
                <w:b/>
                <w:bCs/>
                <w:spacing w:val="-2"/>
                <w:sz w:val="20"/>
                <w:lang w:val="fr-FR"/>
              </w:rPr>
            </w:pPr>
            <w:r w:rsidRPr="003B3168">
              <w:rPr>
                <w:b/>
                <w:bCs/>
                <w:spacing w:val="-2"/>
                <w:sz w:val="20"/>
                <w:lang w:val="fr-FR"/>
              </w:rPr>
              <w:t>Montant moyen de la facturation mensuelle au cours des 6 derniers mois (US$/mois)</w:t>
            </w:r>
          </w:p>
        </w:tc>
      </w:tr>
      <w:tr w:rsidR="00213404" w:rsidRPr="006B7AAC" w14:paraId="512F0B1C" w14:textId="77777777" w:rsidTr="00213404">
        <w:trPr>
          <w:cantSplit/>
        </w:trPr>
        <w:tc>
          <w:tcPr>
            <w:tcW w:w="522" w:type="dxa"/>
          </w:tcPr>
          <w:p w14:paraId="11B08E37" w14:textId="77777777" w:rsidR="00213404" w:rsidRPr="006B7AAC" w:rsidRDefault="00213404" w:rsidP="00905334">
            <w:pPr>
              <w:spacing w:before="60" w:after="60"/>
              <w:rPr>
                <w:spacing w:val="-2"/>
                <w:sz w:val="20"/>
              </w:rPr>
            </w:pPr>
            <w:r w:rsidRPr="00D86EDA">
              <w:rPr>
                <w:spacing w:val="-2"/>
                <w:sz w:val="20"/>
              </w:rPr>
              <w:t>1</w:t>
            </w:r>
          </w:p>
        </w:tc>
        <w:tc>
          <w:tcPr>
            <w:tcW w:w="2033" w:type="dxa"/>
            <w:vAlign w:val="center"/>
          </w:tcPr>
          <w:p w14:paraId="3D4C8AD4" w14:textId="77777777" w:rsidR="00213404" w:rsidRPr="006B7AAC" w:rsidRDefault="00213404" w:rsidP="00905334">
            <w:pPr>
              <w:spacing w:before="60" w:after="60"/>
              <w:rPr>
                <w:spacing w:val="-2"/>
                <w:sz w:val="20"/>
              </w:rPr>
            </w:pPr>
          </w:p>
        </w:tc>
        <w:tc>
          <w:tcPr>
            <w:tcW w:w="2127" w:type="dxa"/>
          </w:tcPr>
          <w:p w14:paraId="3C76BF5B" w14:textId="77777777" w:rsidR="00213404" w:rsidRPr="006B7AAC" w:rsidRDefault="00213404" w:rsidP="00905334">
            <w:pPr>
              <w:spacing w:before="60" w:after="60"/>
              <w:rPr>
                <w:spacing w:val="-2"/>
                <w:sz w:val="20"/>
              </w:rPr>
            </w:pPr>
          </w:p>
        </w:tc>
        <w:tc>
          <w:tcPr>
            <w:tcW w:w="1581" w:type="dxa"/>
          </w:tcPr>
          <w:p w14:paraId="3297E5D1" w14:textId="77777777" w:rsidR="00213404" w:rsidRPr="006B7AAC" w:rsidRDefault="00213404" w:rsidP="00905334">
            <w:pPr>
              <w:spacing w:before="60" w:after="60"/>
              <w:rPr>
                <w:spacing w:val="-2"/>
                <w:sz w:val="20"/>
              </w:rPr>
            </w:pPr>
          </w:p>
        </w:tc>
        <w:tc>
          <w:tcPr>
            <w:tcW w:w="1226" w:type="dxa"/>
          </w:tcPr>
          <w:p w14:paraId="08586203" w14:textId="77777777" w:rsidR="00213404" w:rsidRPr="006B7AAC" w:rsidRDefault="00213404" w:rsidP="00905334">
            <w:pPr>
              <w:spacing w:before="60" w:after="60"/>
              <w:rPr>
                <w:spacing w:val="-2"/>
                <w:sz w:val="20"/>
              </w:rPr>
            </w:pPr>
          </w:p>
        </w:tc>
        <w:tc>
          <w:tcPr>
            <w:tcW w:w="1871" w:type="dxa"/>
          </w:tcPr>
          <w:p w14:paraId="41B4D3D3" w14:textId="77777777" w:rsidR="00213404" w:rsidRPr="006B7AAC" w:rsidRDefault="00213404" w:rsidP="00905334">
            <w:pPr>
              <w:spacing w:before="60" w:after="60"/>
              <w:rPr>
                <w:spacing w:val="-2"/>
                <w:sz w:val="20"/>
              </w:rPr>
            </w:pPr>
          </w:p>
        </w:tc>
      </w:tr>
      <w:tr w:rsidR="00213404" w:rsidRPr="006B7AAC" w14:paraId="39DDE9A9" w14:textId="77777777" w:rsidTr="00213404">
        <w:trPr>
          <w:cantSplit/>
        </w:trPr>
        <w:tc>
          <w:tcPr>
            <w:tcW w:w="522" w:type="dxa"/>
          </w:tcPr>
          <w:p w14:paraId="14CA19A0" w14:textId="77777777" w:rsidR="00213404" w:rsidRPr="006B7AAC" w:rsidRDefault="00213404" w:rsidP="00905334">
            <w:pPr>
              <w:spacing w:before="60" w:after="60"/>
              <w:rPr>
                <w:spacing w:val="-2"/>
                <w:sz w:val="20"/>
              </w:rPr>
            </w:pPr>
            <w:r w:rsidRPr="00D86EDA">
              <w:rPr>
                <w:spacing w:val="-2"/>
                <w:sz w:val="20"/>
              </w:rPr>
              <w:t>2</w:t>
            </w:r>
          </w:p>
        </w:tc>
        <w:tc>
          <w:tcPr>
            <w:tcW w:w="2033" w:type="dxa"/>
            <w:vAlign w:val="center"/>
          </w:tcPr>
          <w:p w14:paraId="2845CA8B" w14:textId="77777777" w:rsidR="00213404" w:rsidRPr="006B7AAC" w:rsidRDefault="00213404" w:rsidP="00905334">
            <w:pPr>
              <w:spacing w:before="60" w:after="60"/>
              <w:rPr>
                <w:spacing w:val="-2"/>
                <w:sz w:val="20"/>
              </w:rPr>
            </w:pPr>
          </w:p>
        </w:tc>
        <w:tc>
          <w:tcPr>
            <w:tcW w:w="2127" w:type="dxa"/>
          </w:tcPr>
          <w:p w14:paraId="187811E9" w14:textId="77777777" w:rsidR="00213404" w:rsidRPr="006B7AAC" w:rsidRDefault="00213404" w:rsidP="00905334">
            <w:pPr>
              <w:spacing w:before="60" w:after="60"/>
              <w:rPr>
                <w:spacing w:val="-2"/>
                <w:sz w:val="20"/>
              </w:rPr>
            </w:pPr>
          </w:p>
        </w:tc>
        <w:tc>
          <w:tcPr>
            <w:tcW w:w="1581" w:type="dxa"/>
          </w:tcPr>
          <w:p w14:paraId="5153E233" w14:textId="77777777" w:rsidR="00213404" w:rsidRPr="006B7AAC" w:rsidRDefault="00213404" w:rsidP="00905334">
            <w:pPr>
              <w:spacing w:before="60" w:after="60"/>
              <w:rPr>
                <w:spacing w:val="-2"/>
                <w:sz w:val="20"/>
              </w:rPr>
            </w:pPr>
          </w:p>
        </w:tc>
        <w:tc>
          <w:tcPr>
            <w:tcW w:w="1226" w:type="dxa"/>
          </w:tcPr>
          <w:p w14:paraId="1A198E1B" w14:textId="77777777" w:rsidR="00213404" w:rsidRPr="006B7AAC" w:rsidRDefault="00213404" w:rsidP="00905334">
            <w:pPr>
              <w:spacing w:before="60" w:after="60"/>
              <w:rPr>
                <w:spacing w:val="-2"/>
                <w:sz w:val="20"/>
              </w:rPr>
            </w:pPr>
          </w:p>
        </w:tc>
        <w:tc>
          <w:tcPr>
            <w:tcW w:w="1871" w:type="dxa"/>
          </w:tcPr>
          <w:p w14:paraId="616D5189" w14:textId="77777777" w:rsidR="00213404" w:rsidRPr="006B7AAC" w:rsidRDefault="00213404" w:rsidP="00905334">
            <w:pPr>
              <w:spacing w:before="60" w:after="60"/>
              <w:rPr>
                <w:spacing w:val="-2"/>
                <w:sz w:val="20"/>
              </w:rPr>
            </w:pPr>
          </w:p>
        </w:tc>
      </w:tr>
      <w:tr w:rsidR="00213404" w:rsidRPr="006B7AAC" w14:paraId="327195D1" w14:textId="77777777" w:rsidTr="00213404">
        <w:trPr>
          <w:cantSplit/>
        </w:trPr>
        <w:tc>
          <w:tcPr>
            <w:tcW w:w="522" w:type="dxa"/>
          </w:tcPr>
          <w:p w14:paraId="1159B9A9" w14:textId="77777777" w:rsidR="00213404" w:rsidRPr="006B7AAC" w:rsidRDefault="00213404" w:rsidP="00905334">
            <w:pPr>
              <w:spacing w:before="60" w:after="60"/>
              <w:rPr>
                <w:spacing w:val="-2"/>
                <w:sz w:val="20"/>
              </w:rPr>
            </w:pPr>
            <w:r w:rsidRPr="00D86EDA">
              <w:rPr>
                <w:spacing w:val="-2"/>
                <w:sz w:val="20"/>
              </w:rPr>
              <w:t>3</w:t>
            </w:r>
          </w:p>
        </w:tc>
        <w:tc>
          <w:tcPr>
            <w:tcW w:w="2033" w:type="dxa"/>
            <w:vAlign w:val="center"/>
          </w:tcPr>
          <w:p w14:paraId="3A3443E3" w14:textId="77777777" w:rsidR="00213404" w:rsidRPr="006B7AAC" w:rsidRDefault="00213404" w:rsidP="00905334">
            <w:pPr>
              <w:spacing w:before="60" w:after="60"/>
              <w:rPr>
                <w:spacing w:val="-2"/>
                <w:sz w:val="20"/>
              </w:rPr>
            </w:pPr>
          </w:p>
        </w:tc>
        <w:tc>
          <w:tcPr>
            <w:tcW w:w="2127" w:type="dxa"/>
          </w:tcPr>
          <w:p w14:paraId="021D3DDA" w14:textId="77777777" w:rsidR="00213404" w:rsidRPr="006B7AAC" w:rsidRDefault="00213404" w:rsidP="00905334">
            <w:pPr>
              <w:spacing w:before="60" w:after="60"/>
              <w:rPr>
                <w:spacing w:val="-2"/>
                <w:sz w:val="20"/>
              </w:rPr>
            </w:pPr>
          </w:p>
        </w:tc>
        <w:tc>
          <w:tcPr>
            <w:tcW w:w="1581" w:type="dxa"/>
          </w:tcPr>
          <w:p w14:paraId="36DA7444" w14:textId="77777777" w:rsidR="00213404" w:rsidRPr="006B7AAC" w:rsidRDefault="00213404" w:rsidP="00905334">
            <w:pPr>
              <w:spacing w:before="60" w:after="60"/>
              <w:rPr>
                <w:spacing w:val="-2"/>
                <w:sz w:val="20"/>
              </w:rPr>
            </w:pPr>
          </w:p>
        </w:tc>
        <w:tc>
          <w:tcPr>
            <w:tcW w:w="1226" w:type="dxa"/>
          </w:tcPr>
          <w:p w14:paraId="75AB24A7" w14:textId="77777777" w:rsidR="00213404" w:rsidRPr="006B7AAC" w:rsidRDefault="00213404" w:rsidP="00905334">
            <w:pPr>
              <w:spacing w:before="60" w:after="60"/>
              <w:rPr>
                <w:spacing w:val="-2"/>
                <w:sz w:val="20"/>
              </w:rPr>
            </w:pPr>
          </w:p>
        </w:tc>
        <w:tc>
          <w:tcPr>
            <w:tcW w:w="1871" w:type="dxa"/>
          </w:tcPr>
          <w:p w14:paraId="41AA043E" w14:textId="77777777" w:rsidR="00213404" w:rsidRPr="006B7AAC" w:rsidRDefault="00213404" w:rsidP="00905334">
            <w:pPr>
              <w:spacing w:before="60" w:after="60"/>
              <w:rPr>
                <w:spacing w:val="-2"/>
                <w:sz w:val="20"/>
              </w:rPr>
            </w:pPr>
          </w:p>
        </w:tc>
      </w:tr>
      <w:tr w:rsidR="00213404" w:rsidRPr="006B7AAC" w14:paraId="26B168A7" w14:textId="77777777" w:rsidTr="00213404">
        <w:trPr>
          <w:cantSplit/>
        </w:trPr>
        <w:tc>
          <w:tcPr>
            <w:tcW w:w="522" w:type="dxa"/>
          </w:tcPr>
          <w:p w14:paraId="4A8D3DDB" w14:textId="77777777" w:rsidR="00213404" w:rsidRPr="006B7AAC" w:rsidRDefault="00213404" w:rsidP="00905334">
            <w:pPr>
              <w:spacing w:before="60" w:after="60"/>
              <w:rPr>
                <w:spacing w:val="-2"/>
                <w:sz w:val="20"/>
              </w:rPr>
            </w:pPr>
            <w:r w:rsidRPr="00D86EDA">
              <w:rPr>
                <w:spacing w:val="-2"/>
                <w:sz w:val="20"/>
              </w:rPr>
              <w:t>4</w:t>
            </w:r>
          </w:p>
        </w:tc>
        <w:tc>
          <w:tcPr>
            <w:tcW w:w="2033" w:type="dxa"/>
            <w:vAlign w:val="center"/>
          </w:tcPr>
          <w:p w14:paraId="278AC69D" w14:textId="77777777" w:rsidR="00213404" w:rsidRPr="006B7AAC" w:rsidRDefault="00213404" w:rsidP="00905334">
            <w:pPr>
              <w:spacing w:before="60" w:after="60"/>
              <w:rPr>
                <w:spacing w:val="-2"/>
                <w:sz w:val="20"/>
              </w:rPr>
            </w:pPr>
          </w:p>
        </w:tc>
        <w:tc>
          <w:tcPr>
            <w:tcW w:w="2127" w:type="dxa"/>
          </w:tcPr>
          <w:p w14:paraId="11F23687" w14:textId="77777777" w:rsidR="00213404" w:rsidRPr="006B7AAC" w:rsidRDefault="00213404" w:rsidP="00905334">
            <w:pPr>
              <w:spacing w:before="60" w:after="60"/>
              <w:rPr>
                <w:spacing w:val="-2"/>
                <w:sz w:val="20"/>
              </w:rPr>
            </w:pPr>
          </w:p>
        </w:tc>
        <w:tc>
          <w:tcPr>
            <w:tcW w:w="1581" w:type="dxa"/>
          </w:tcPr>
          <w:p w14:paraId="14228315" w14:textId="77777777" w:rsidR="00213404" w:rsidRPr="006B7AAC" w:rsidRDefault="00213404" w:rsidP="00905334">
            <w:pPr>
              <w:spacing w:before="60" w:after="60"/>
              <w:rPr>
                <w:spacing w:val="-2"/>
                <w:sz w:val="20"/>
              </w:rPr>
            </w:pPr>
          </w:p>
        </w:tc>
        <w:tc>
          <w:tcPr>
            <w:tcW w:w="1226" w:type="dxa"/>
          </w:tcPr>
          <w:p w14:paraId="0B0B6C49" w14:textId="77777777" w:rsidR="00213404" w:rsidRPr="006B7AAC" w:rsidRDefault="00213404" w:rsidP="00905334">
            <w:pPr>
              <w:spacing w:before="60" w:after="60"/>
              <w:rPr>
                <w:spacing w:val="-2"/>
                <w:sz w:val="20"/>
              </w:rPr>
            </w:pPr>
          </w:p>
        </w:tc>
        <w:tc>
          <w:tcPr>
            <w:tcW w:w="1871" w:type="dxa"/>
          </w:tcPr>
          <w:p w14:paraId="5045F413" w14:textId="77777777" w:rsidR="00213404" w:rsidRPr="006B7AAC" w:rsidRDefault="00213404" w:rsidP="00905334">
            <w:pPr>
              <w:spacing w:before="60" w:after="60"/>
              <w:rPr>
                <w:spacing w:val="-2"/>
                <w:sz w:val="20"/>
              </w:rPr>
            </w:pPr>
          </w:p>
        </w:tc>
      </w:tr>
      <w:tr w:rsidR="00213404" w:rsidRPr="006B7AAC" w14:paraId="20E35D9E" w14:textId="77777777" w:rsidTr="00213404">
        <w:trPr>
          <w:cantSplit/>
        </w:trPr>
        <w:tc>
          <w:tcPr>
            <w:tcW w:w="522" w:type="dxa"/>
          </w:tcPr>
          <w:p w14:paraId="7F0889C8" w14:textId="77777777" w:rsidR="00213404" w:rsidRPr="006B7AAC" w:rsidRDefault="00213404" w:rsidP="00905334">
            <w:pPr>
              <w:spacing w:before="60" w:after="60"/>
              <w:rPr>
                <w:spacing w:val="-2"/>
                <w:sz w:val="20"/>
              </w:rPr>
            </w:pPr>
            <w:r w:rsidRPr="00D86EDA">
              <w:rPr>
                <w:spacing w:val="-2"/>
                <w:sz w:val="20"/>
              </w:rPr>
              <w:t>5</w:t>
            </w:r>
          </w:p>
        </w:tc>
        <w:tc>
          <w:tcPr>
            <w:tcW w:w="2033" w:type="dxa"/>
            <w:vAlign w:val="center"/>
          </w:tcPr>
          <w:p w14:paraId="059AC9ED" w14:textId="77777777" w:rsidR="00213404" w:rsidRPr="006B7AAC" w:rsidRDefault="00213404" w:rsidP="00905334">
            <w:pPr>
              <w:spacing w:before="60" w:after="60"/>
              <w:rPr>
                <w:spacing w:val="-2"/>
                <w:sz w:val="20"/>
              </w:rPr>
            </w:pPr>
          </w:p>
        </w:tc>
        <w:tc>
          <w:tcPr>
            <w:tcW w:w="2127" w:type="dxa"/>
          </w:tcPr>
          <w:p w14:paraId="1E413DC6" w14:textId="77777777" w:rsidR="00213404" w:rsidRPr="006B7AAC" w:rsidRDefault="00213404" w:rsidP="00905334">
            <w:pPr>
              <w:spacing w:before="60" w:after="60"/>
              <w:rPr>
                <w:spacing w:val="-2"/>
                <w:sz w:val="20"/>
              </w:rPr>
            </w:pPr>
          </w:p>
        </w:tc>
        <w:tc>
          <w:tcPr>
            <w:tcW w:w="1581" w:type="dxa"/>
          </w:tcPr>
          <w:p w14:paraId="47EBA301" w14:textId="77777777" w:rsidR="00213404" w:rsidRPr="006B7AAC" w:rsidRDefault="00213404" w:rsidP="00905334">
            <w:pPr>
              <w:spacing w:before="60" w:after="60"/>
              <w:rPr>
                <w:spacing w:val="-2"/>
                <w:sz w:val="20"/>
              </w:rPr>
            </w:pPr>
          </w:p>
        </w:tc>
        <w:tc>
          <w:tcPr>
            <w:tcW w:w="1226" w:type="dxa"/>
          </w:tcPr>
          <w:p w14:paraId="35D9418B" w14:textId="77777777" w:rsidR="00213404" w:rsidRPr="006B7AAC" w:rsidRDefault="00213404" w:rsidP="00905334">
            <w:pPr>
              <w:spacing w:before="60" w:after="60"/>
              <w:rPr>
                <w:spacing w:val="-2"/>
                <w:sz w:val="20"/>
              </w:rPr>
            </w:pPr>
          </w:p>
        </w:tc>
        <w:tc>
          <w:tcPr>
            <w:tcW w:w="1871" w:type="dxa"/>
          </w:tcPr>
          <w:p w14:paraId="6AB445B7" w14:textId="77777777" w:rsidR="00213404" w:rsidRPr="006B7AAC" w:rsidRDefault="00213404" w:rsidP="00905334">
            <w:pPr>
              <w:spacing w:before="60" w:after="60"/>
              <w:rPr>
                <w:spacing w:val="-2"/>
                <w:sz w:val="20"/>
              </w:rPr>
            </w:pPr>
          </w:p>
        </w:tc>
      </w:tr>
      <w:tr w:rsidR="00213404" w:rsidRPr="006B7AAC" w14:paraId="0EF3CC91" w14:textId="77777777" w:rsidTr="00213404">
        <w:trPr>
          <w:cantSplit/>
        </w:trPr>
        <w:tc>
          <w:tcPr>
            <w:tcW w:w="522" w:type="dxa"/>
          </w:tcPr>
          <w:p w14:paraId="4D8B2B99" w14:textId="77777777" w:rsidR="00213404" w:rsidRPr="006B7AAC" w:rsidRDefault="00213404" w:rsidP="00905334">
            <w:pPr>
              <w:spacing w:before="60" w:after="60"/>
              <w:rPr>
                <w:spacing w:val="-2"/>
                <w:sz w:val="20"/>
              </w:rPr>
            </w:pPr>
          </w:p>
        </w:tc>
        <w:tc>
          <w:tcPr>
            <w:tcW w:w="2033" w:type="dxa"/>
            <w:vAlign w:val="center"/>
          </w:tcPr>
          <w:p w14:paraId="6F146512" w14:textId="77777777" w:rsidR="00213404" w:rsidRPr="006B7AAC" w:rsidRDefault="00213404" w:rsidP="00905334">
            <w:pPr>
              <w:spacing w:before="60" w:after="60"/>
              <w:rPr>
                <w:spacing w:val="-2"/>
                <w:sz w:val="20"/>
              </w:rPr>
            </w:pPr>
          </w:p>
        </w:tc>
        <w:tc>
          <w:tcPr>
            <w:tcW w:w="2127" w:type="dxa"/>
          </w:tcPr>
          <w:p w14:paraId="7C76513B" w14:textId="77777777" w:rsidR="00213404" w:rsidRPr="006B7AAC" w:rsidRDefault="00213404" w:rsidP="00905334">
            <w:pPr>
              <w:spacing w:before="60" w:after="60"/>
              <w:rPr>
                <w:spacing w:val="-2"/>
                <w:sz w:val="20"/>
              </w:rPr>
            </w:pPr>
          </w:p>
        </w:tc>
        <w:tc>
          <w:tcPr>
            <w:tcW w:w="1581" w:type="dxa"/>
          </w:tcPr>
          <w:p w14:paraId="621741A3" w14:textId="77777777" w:rsidR="00213404" w:rsidRPr="006B7AAC" w:rsidRDefault="00213404" w:rsidP="00905334">
            <w:pPr>
              <w:spacing w:before="60" w:after="60"/>
              <w:rPr>
                <w:spacing w:val="-2"/>
                <w:sz w:val="20"/>
              </w:rPr>
            </w:pPr>
          </w:p>
        </w:tc>
        <w:tc>
          <w:tcPr>
            <w:tcW w:w="1226" w:type="dxa"/>
          </w:tcPr>
          <w:p w14:paraId="313DF823" w14:textId="77777777" w:rsidR="00213404" w:rsidRPr="006B7AAC" w:rsidRDefault="00213404" w:rsidP="00905334">
            <w:pPr>
              <w:spacing w:before="60" w:after="60"/>
              <w:rPr>
                <w:spacing w:val="-2"/>
                <w:sz w:val="20"/>
              </w:rPr>
            </w:pPr>
          </w:p>
        </w:tc>
        <w:tc>
          <w:tcPr>
            <w:tcW w:w="1871" w:type="dxa"/>
          </w:tcPr>
          <w:p w14:paraId="31651C1A" w14:textId="77777777" w:rsidR="00213404" w:rsidRPr="006B7AAC" w:rsidRDefault="00213404" w:rsidP="00905334">
            <w:pPr>
              <w:spacing w:before="60" w:after="60"/>
              <w:rPr>
                <w:spacing w:val="-2"/>
                <w:sz w:val="20"/>
              </w:rPr>
            </w:pPr>
          </w:p>
        </w:tc>
      </w:tr>
    </w:tbl>
    <w:p w14:paraId="39FB9637" w14:textId="77777777" w:rsidR="00213404" w:rsidRDefault="00213404" w:rsidP="00C041E0">
      <w:pPr>
        <w:spacing w:before="120" w:after="120"/>
      </w:pPr>
    </w:p>
    <w:p w14:paraId="03BE9706" w14:textId="77777777" w:rsidR="00213404" w:rsidRDefault="00213404" w:rsidP="00C041E0">
      <w:pPr>
        <w:spacing w:before="120" w:after="120"/>
        <w:rPr>
          <w:b/>
        </w:rPr>
      </w:pPr>
      <w:r>
        <w:br w:type="page"/>
      </w:r>
    </w:p>
    <w:p w14:paraId="41B468E4" w14:textId="21CA0F55" w:rsidR="00213404" w:rsidRPr="00E21797" w:rsidRDefault="00213404" w:rsidP="001A47A9">
      <w:pPr>
        <w:pStyle w:val="SecIVH2"/>
      </w:pPr>
      <w:bookmarkStart w:id="514" w:name="_Toc327863891"/>
      <w:bookmarkStart w:id="515" w:name="_Toc74064477"/>
      <w:r w:rsidRPr="00E21797">
        <w:t>Formulaire EXP – 4.1</w:t>
      </w:r>
      <w:r>
        <w:t xml:space="preserve"> : </w:t>
      </w:r>
      <w:r>
        <w:br/>
      </w:r>
      <w:r w:rsidRPr="00E21797">
        <w:t xml:space="preserve">Expérience </w:t>
      </w:r>
      <w:r w:rsidR="00694C78">
        <w:t>G</w:t>
      </w:r>
      <w:r w:rsidRPr="00E21797">
        <w:t xml:space="preserve">énérale de </w:t>
      </w:r>
      <w:r w:rsidR="00694C78">
        <w:t>C</w:t>
      </w:r>
      <w:r w:rsidRPr="00E21797">
        <w:t>onstruction</w:t>
      </w:r>
      <w:bookmarkEnd w:id="514"/>
      <w:bookmarkEnd w:id="515"/>
    </w:p>
    <w:p w14:paraId="4128D702" w14:textId="77777777" w:rsidR="00213404" w:rsidRPr="003B3168" w:rsidRDefault="00213404" w:rsidP="00C041E0">
      <w:pPr>
        <w:tabs>
          <w:tab w:val="left" w:pos="2610"/>
        </w:tabs>
        <w:spacing w:before="120" w:after="120"/>
        <w:jc w:val="right"/>
        <w:rPr>
          <w:i/>
          <w:lang w:val="fr-FR"/>
        </w:rPr>
      </w:pPr>
      <w:r w:rsidRPr="003B3168">
        <w:rPr>
          <w:i/>
          <w:lang w:val="fr-FR"/>
        </w:rPr>
        <w:t>[Ce tableau doit être rempli pour le Soumissionnaire et en cas de groupement, pour chaque membre du GE]</w:t>
      </w:r>
    </w:p>
    <w:p w14:paraId="103AC2B9" w14:textId="5FB0903C" w:rsidR="00BA35EE" w:rsidRDefault="00213404" w:rsidP="00EC6273">
      <w:pPr>
        <w:tabs>
          <w:tab w:val="left" w:pos="2610"/>
        </w:tabs>
        <w:jc w:val="right"/>
        <w:rPr>
          <w:lang w:val="fr-FR"/>
        </w:rPr>
      </w:pPr>
      <w:r w:rsidRPr="003B3168">
        <w:rPr>
          <w:lang w:val="fr-FR"/>
        </w:rPr>
        <w:t xml:space="preserve">Nom légal du </w:t>
      </w:r>
      <w:r w:rsidR="00BA35EE">
        <w:rPr>
          <w:lang w:val="fr-FR"/>
        </w:rPr>
        <w:t>S</w:t>
      </w:r>
      <w:r w:rsidRPr="003B3168">
        <w:rPr>
          <w:lang w:val="fr-FR"/>
        </w:rPr>
        <w:t>oumissionnaire : _______________________</w:t>
      </w:r>
    </w:p>
    <w:p w14:paraId="56CD3BF2" w14:textId="1746BFDA" w:rsidR="00213404" w:rsidRPr="003B3168" w:rsidRDefault="00213404" w:rsidP="00EC6273">
      <w:pPr>
        <w:tabs>
          <w:tab w:val="left" w:pos="2610"/>
        </w:tabs>
        <w:jc w:val="right"/>
        <w:rPr>
          <w:lang w:val="fr-FR"/>
        </w:rPr>
      </w:pPr>
      <w:r w:rsidRPr="003B3168">
        <w:rPr>
          <w:lang w:val="fr-FR"/>
        </w:rPr>
        <w:t>Date</w:t>
      </w:r>
      <w:r w:rsidR="00BA35EE">
        <w:rPr>
          <w:lang w:val="fr-FR"/>
        </w:rPr>
        <w:t xml:space="preserve"> </w:t>
      </w:r>
      <w:r w:rsidRPr="003B3168">
        <w:rPr>
          <w:lang w:val="fr-FR"/>
        </w:rPr>
        <w:t>: __________________</w:t>
      </w:r>
    </w:p>
    <w:p w14:paraId="6D91C6CC" w14:textId="41A6A490" w:rsidR="00BA35EE" w:rsidRDefault="00213404" w:rsidP="00EC6273">
      <w:pPr>
        <w:tabs>
          <w:tab w:val="left" w:pos="2610"/>
        </w:tabs>
        <w:jc w:val="right"/>
        <w:rPr>
          <w:lang w:val="fr-FR"/>
        </w:rPr>
      </w:pPr>
      <w:r w:rsidRPr="003B3168">
        <w:rPr>
          <w:lang w:val="fr-FR"/>
        </w:rPr>
        <w:t>Nom légal de la partie au GE : ______________ _________</w:t>
      </w:r>
    </w:p>
    <w:p w14:paraId="1A81930D" w14:textId="58206364" w:rsidR="00213404" w:rsidRPr="003B3168" w:rsidRDefault="00213404" w:rsidP="00EC6273">
      <w:pPr>
        <w:tabs>
          <w:tab w:val="left" w:pos="2610"/>
        </w:tabs>
        <w:jc w:val="right"/>
        <w:rPr>
          <w:lang w:val="fr-FR"/>
        </w:rPr>
      </w:pPr>
      <w:r w:rsidRPr="003B3168">
        <w:rPr>
          <w:lang w:val="fr-FR"/>
        </w:rPr>
        <w:t>No. AO</w:t>
      </w:r>
      <w:r w:rsidR="00BA35EE">
        <w:rPr>
          <w:lang w:val="fr-FR"/>
        </w:rPr>
        <w:t xml:space="preserve"> </w:t>
      </w:r>
      <w:r w:rsidRPr="003B3168">
        <w:rPr>
          <w:lang w:val="fr-FR"/>
        </w:rPr>
        <w:t>: ____</w:t>
      </w:r>
    </w:p>
    <w:p w14:paraId="77F30EEB" w14:textId="77777777" w:rsidR="00213404" w:rsidRPr="003B3168" w:rsidRDefault="00213404" w:rsidP="00C041E0">
      <w:pPr>
        <w:tabs>
          <w:tab w:val="left" w:pos="2610"/>
        </w:tabs>
        <w:spacing w:before="120" w:after="120"/>
        <w:jc w:val="right"/>
        <w:rPr>
          <w:lang w:val="fr-FR"/>
        </w:rPr>
      </w:pPr>
    </w:p>
    <w:p w14:paraId="42904C3A" w14:textId="77777777" w:rsidR="00213404" w:rsidRPr="003B3168" w:rsidRDefault="00213404" w:rsidP="00B947D4">
      <w:pPr>
        <w:tabs>
          <w:tab w:val="left" w:pos="2610"/>
        </w:tabs>
        <w:spacing w:before="120" w:after="120"/>
        <w:rPr>
          <w:i/>
          <w:lang w:val="fr-FR"/>
        </w:rPr>
      </w:pPr>
      <w:r w:rsidRPr="003B3168">
        <w:rPr>
          <w:i/>
          <w:lang w:val="fr-FR"/>
        </w:rPr>
        <w:t>[Identifier les marchés qui démontrent une activité de construction continue au cours des [nombre] dernières années. Fournir une liste de marchés dans l’ordre chronologique à compter de la date de leur démarrage]</w:t>
      </w:r>
    </w:p>
    <w:p w14:paraId="34C9147A" w14:textId="77777777" w:rsidR="00213404" w:rsidRPr="003B3168" w:rsidRDefault="00213404" w:rsidP="00C041E0">
      <w:pPr>
        <w:tabs>
          <w:tab w:val="left" w:pos="2610"/>
        </w:tabs>
        <w:spacing w:before="120" w:after="120"/>
        <w:jc w:val="right"/>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EA698F" w14:paraId="2E1FE291" w14:textId="77777777" w:rsidTr="00213404">
        <w:trPr>
          <w:cantSplit/>
          <w:trHeight w:val="440"/>
          <w:tblHeader/>
          <w:jc w:val="center"/>
        </w:trPr>
        <w:tc>
          <w:tcPr>
            <w:tcW w:w="1170" w:type="dxa"/>
          </w:tcPr>
          <w:p w14:paraId="21236A22"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Mois</w:t>
            </w:r>
            <w:proofErr w:type="spellEnd"/>
            <w:r w:rsidRPr="00EA698F">
              <w:rPr>
                <w:b/>
                <w:spacing w:val="-2"/>
              </w:rPr>
              <w:t>/</w:t>
            </w:r>
          </w:p>
          <w:p w14:paraId="66AB5DB6"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année</w:t>
            </w:r>
            <w:proofErr w:type="spellEnd"/>
            <w:r w:rsidRPr="00EA698F">
              <w:rPr>
                <w:b/>
                <w:spacing w:val="-2"/>
              </w:rPr>
              <w:t xml:space="preserve"> de </w:t>
            </w:r>
            <w:proofErr w:type="spellStart"/>
            <w:r w:rsidRPr="00EA698F">
              <w:rPr>
                <w:b/>
                <w:spacing w:val="-2"/>
              </w:rPr>
              <w:t>départ</w:t>
            </w:r>
            <w:proofErr w:type="spellEnd"/>
            <w:r w:rsidRPr="00EA698F">
              <w:rPr>
                <w:b/>
                <w:spacing w:val="-2"/>
              </w:rPr>
              <w:t>*</w:t>
            </w:r>
          </w:p>
        </w:tc>
        <w:tc>
          <w:tcPr>
            <w:tcW w:w="990" w:type="dxa"/>
          </w:tcPr>
          <w:p w14:paraId="5736F445"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Mois</w:t>
            </w:r>
            <w:proofErr w:type="spellEnd"/>
            <w:r w:rsidRPr="00EA698F">
              <w:rPr>
                <w:b/>
                <w:spacing w:val="-2"/>
              </w:rPr>
              <w:t>/</w:t>
            </w:r>
          </w:p>
          <w:p w14:paraId="7245DD25"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année</w:t>
            </w:r>
            <w:proofErr w:type="spellEnd"/>
            <w:r w:rsidRPr="00EA698F">
              <w:rPr>
                <w:b/>
                <w:spacing w:val="-2"/>
              </w:rPr>
              <w:t xml:space="preserve"> final(e)</w:t>
            </w:r>
          </w:p>
        </w:tc>
        <w:tc>
          <w:tcPr>
            <w:tcW w:w="5040" w:type="dxa"/>
          </w:tcPr>
          <w:p w14:paraId="7D41CBB9" w14:textId="77777777" w:rsidR="00213404" w:rsidRPr="00EA698F" w:rsidRDefault="00213404" w:rsidP="00905334">
            <w:pPr>
              <w:tabs>
                <w:tab w:val="left" w:pos="2610"/>
              </w:tabs>
              <w:spacing w:before="60" w:after="60"/>
              <w:jc w:val="center"/>
              <w:rPr>
                <w:b/>
                <w:spacing w:val="-2"/>
              </w:rPr>
            </w:pPr>
            <w:r w:rsidRPr="00EA698F">
              <w:rPr>
                <w:b/>
                <w:spacing w:val="-2"/>
              </w:rPr>
              <w:t xml:space="preserve">Identification du </w:t>
            </w:r>
            <w:proofErr w:type="spellStart"/>
            <w:r w:rsidRPr="00EA698F">
              <w:rPr>
                <w:b/>
                <w:spacing w:val="-2"/>
              </w:rPr>
              <w:t>marché</w:t>
            </w:r>
            <w:proofErr w:type="spellEnd"/>
          </w:p>
          <w:p w14:paraId="60317F00" w14:textId="77777777" w:rsidR="00213404" w:rsidRPr="00EA698F" w:rsidRDefault="00213404" w:rsidP="00905334">
            <w:pPr>
              <w:tabs>
                <w:tab w:val="left" w:pos="2610"/>
              </w:tabs>
              <w:spacing w:before="60" w:after="60"/>
              <w:jc w:val="center"/>
              <w:rPr>
                <w:b/>
                <w:spacing w:val="-2"/>
              </w:rPr>
            </w:pPr>
          </w:p>
        </w:tc>
        <w:tc>
          <w:tcPr>
            <w:tcW w:w="1980" w:type="dxa"/>
          </w:tcPr>
          <w:p w14:paraId="65E21A82"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Rôle</w:t>
            </w:r>
            <w:proofErr w:type="spellEnd"/>
            <w:r w:rsidRPr="00EA698F">
              <w:rPr>
                <w:b/>
                <w:spacing w:val="-2"/>
              </w:rPr>
              <w:t xml:space="preserve"> du </w:t>
            </w:r>
            <w:proofErr w:type="spellStart"/>
            <w:r w:rsidRPr="00EA698F">
              <w:rPr>
                <w:b/>
                <w:spacing w:val="-2"/>
              </w:rPr>
              <w:t>soumissionnaire</w:t>
            </w:r>
            <w:proofErr w:type="spellEnd"/>
          </w:p>
        </w:tc>
      </w:tr>
      <w:tr w:rsidR="00213404" w:rsidRPr="00CE5394" w14:paraId="22E7C5FF" w14:textId="77777777" w:rsidTr="00213404">
        <w:trPr>
          <w:cantSplit/>
          <w:jc w:val="center"/>
        </w:trPr>
        <w:tc>
          <w:tcPr>
            <w:tcW w:w="1170" w:type="dxa"/>
          </w:tcPr>
          <w:p w14:paraId="18439963" w14:textId="77777777" w:rsidR="00213404" w:rsidRPr="00E21797" w:rsidRDefault="00213404" w:rsidP="00905334">
            <w:pPr>
              <w:tabs>
                <w:tab w:val="left" w:pos="2610"/>
              </w:tabs>
              <w:spacing w:before="60" w:after="60"/>
              <w:jc w:val="left"/>
              <w:rPr>
                <w:spacing w:val="-2"/>
                <w:sz w:val="22"/>
              </w:rPr>
            </w:pPr>
          </w:p>
          <w:p w14:paraId="74603418" w14:textId="77777777"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990" w:type="dxa"/>
          </w:tcPr>
          <w:p w14:paraId="29BB6159" w14:textId="77777777" w:rsidR="00213404" w:rsidRPr="00E21797" w:rsidRDefault="00213404" w:rsidP="00905334">
            <w:pPr>
              <w:tabs>
                <w:tab w:val="left" w:pos="2610"/>
              </w:tabs>
              <w:spacing w:before="60" w:after="60"/>
              <w:jc w:val="left"/>
              <w:rPr>
                <w:spacing w:val="-2"/>
                <w:sz w:val="22"/>
              </w:rPr>
            </w:pPr>
          </w:p>
          <w:p w14:paraId="14926B13" w14:textId="77777777"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5040" w:type="dxa"/>
          </w:tcPr>
          <w:p w14:paraId="50228647"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Nom du marché :</w:t>
            </w:r>
          </w:p>
          <w:p w14:paraId="57862B7B"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Brève description des Travaux réalisés par le soumissionnaire :</w:t>
            </w:r>
          </w:p>
          <w:p w14:paraId="513EF7C8" w14:textId="77777777" w:rsidR="00213404" w:rsidRPr="003B3168" w:rsidRDefault="00213404" w:rsidP="00905334">
            <w:pPr>
              <w:tabs>
                <w:tab w:val="left" w:pos="2610"/>
              </w:tabs>
              <w:spacing w:before="60" w:after="60"/>
              <w:jc w:val="left"/>
              <w:rPr>
                <w:i/>
                <w:spacing w:val="-2"/>
                <w:sz w:val="22"/>
                <w:lang w:val="fr-FR"/>
              </w:rPr>
            </w:pPr>
            <w:r w:rsidRPr="003B3168">
              <w:rPr>
                <w:spacing w:val="-2"/>
                <w:sz w:val="22"/>
                <w:lang w:val="fr-FR"/>
              </w:rPr>
              <w:t>Montant du marché : </w:t>
            </w:r>
            <w:r w:rsidRPr="003B3168">
              <w:rPr>
                <w:i/>
                <w:spacing w:val="-2"/>
                <w:sz w:val="22"/>
                <w:lang w:val="fr-FR"/>
              </w:rPr>
              <w:t>[insérer le montant en [préciser la monnaie, le taux de change et l’équivalent en $ E.U.]</w:t>
            </w:r>
          </w:p>
          <w:p w14:paraId="77B49549" w14:textId="4A87A684"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 xml:space="preserve">Nom du </w:t>
            </w:r>
            <w:r w:rsidR="005607DA">
              <w:rPr>
                <w:spacing w:val="-2"/>
                <w:sz w:val="22"/>
                <w:lang w:val="fr-FR"/>
              </w:rPr>
              <w:t>Maître d’Ouvrage</w:t>
            </w:r>
            <w:r w:rsidRPr="003B3168">
              <w:rPr>
                <w:spacing w:val="-2"/>
                <w:sz w:val="22"/>
                <w:lang w:val="fr-FR"/>
              </w:rPr>
              <w:t> :</w:t>
            </w:r>
          </w:p>
          <w:p w14:paraId="65D0055B" w14:textId="77777777" w:rsidR="00213404" w:rsidRPr="00D81104" w:rsidRDefault="00213404" w:rsidP="00905334">
            <w:pPr>
              <w:tabs>
                <w:tab w:val="left" w:pos="2610"/>
              </w:tabs>
              <w:spacing w:before="60" w:after="60"/>
              <w:jc w:val="left"/>
              <w:rPr>
                <w:spacing w:val="-2"/>
                <w:sz w:val="22"/>
                <w:lang w:val="fr-FR"/>
              </w:rPr>
            </w:pPr>
            <w:r w:rsidRPr="0082117E">
              <w:rPr>
                <w:spacing w:val="-2"/>
                <w:sz w:val="22"/>
                <w:lang w:val="fr-FR"/>
              </w:rPr>
              <w:t>Adresse</w:t>
            </w:r>
            <w:r w:rsidRPr="00D81104">
              <w:rPr>
                <w:spacing w:val="-2"/>
                <w:sz w:val="22"/>
                <w:lang w:val="fr-FR"/>
              </w:rPr>
              <w:t> :</w:t>
            </w:r>
          </w:p>
        </w:tc>
        <w:tc>
          <w:tcPr>
            <w:tcW w:w="1980" w:type="dxa"/>
          </w:tcPr>
          <w:p w14:paraId="786A6D5D" w14:textId="77777777" w:rsidR="00213404" w:rsidRPr="003B3168" w:rsidRDefault="00213404" w:rsidP="00905334">
            <w:pPr>
              <w:tabs>
                <w:tab w:val="left" w:pos="2610"/>
              </w:tabs>
              <w:spacing w:before="60" w:after="60"/>
              <w:jc w:val="left"/>
              <w:rPr>
                <w:spacing w:val="-2"/>
                <w:sz w:val="22"/>
                <w:lang w:val="fr-FR"/>
              </w:rPr>
            </w:pPr>
          </w:p>
          <w:p w14:paraId="25F28BE9"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_</w:t>
            </w:r>
            <w:r w:rsidRPr="003B3168">
              <w:rPr>
                <w:i/>
                <w:spacing w:val="-2"/>
                <w:sz w:val="22"/>
                <w:lang w:val="fr-FR"/>
              </w:rPr>
              <w:t>[indiquer « Entrepreneur », « Sous-traitant » ou « Ensemblier »]</w:t>
            </w:r>
            <w:r w:rsidRPr="003B3168">
              <w:rPr>
                <w:spacing w:val="-2"/>
                <w:sz w:val="22"/>
                <w:lang w:val="fr-FR"/>
              </w:rPr>
              <w:t>_____________</w:t>
            </w:r>
          </w:p>
          <w:p w14:paraId="64EE3EB0" w14:textId="77777777" w:rsidR="00213404" w:rsidRPr="003B3168" w:rsidRDefault="00213404" w:rsidP="00905334">
            <w:pPr>
              <w:tabs>
                <w:tab w:val="left" w:pos="2610"/>
              </w:tabs>
              <w:spacing w:before="60" w:after="60"/>
              <w:jc w:val="left"/>
              <w:rPr>
                <w:spacing w:val="-2"/>
                <w:sz w:val="22"/>
                <w:lang w:val="fr-FR"/>
              </w:rPr>
            </w:pPr>
          </w:p>
        </w:tc>
      </w:tr>
      <w:tr w:rsidR="00213404" w:rsidRPr="00CE5394" w14:paraId="38285578" w14:textId="77777777" w:rsidTr="00213404">
        <w:trPr>
          <w:cantSplit/>
          <w:jc w:val="center"/>
        </w:trPr>
        <w:tc>
          <w:tcPr>
            <w:tcW w:w="1170" w:type="dxa"/>
          </w:tcPr>
          <w:p w14:paraId="30A39C3B"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0FAD600C"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094A7352"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0836C4CB" w14:textId="77777777" w:rsidR="00213404" w:rsidRPr="003B3168" w:rsidRDefault="00213404" w:rsidP="00905334">
            <w:pPr>
              <w:tabs>
                <w:tab w:val="left" w:pos="2610"/>
              </w:tabs>
              <w:spacing w:before="60" w:after="60"/>
              <w:jc w:val="left"/>
              <w:rPr>
                <w:spacing w:val="-2"/>
                <w:sz w:val="22"/>
                <w:lang w:val="fr-FR"/>
              </w:rPr>
            </w:pPr>
          </w:p>
        </w:tc>
      </w:tr>
      <w:tr w:rsidR="00213404" w:rsidRPr="00CE5394" w14:paraId="6BCF1DDB" w14:textId="77777777" w:rsidTr="00213404">
        <w:trPr>
          <w:cantSplit/>
          <w:jc w:val="center"/>
        </w:trPr>
        <w:tc>
          <w:tcPr>
            <w:tcW w:w="1170" w:type="dxa"/>
          </w:tcPr>
          <w:p w14:paraId="7E63BF7F"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53B66259"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16E7C9E0"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55384C2C" w14:textId="77777777" w:rsidR="00213404" w:rsidRPr="003B3168" w:rsidRDefault="00213404" w:rsidP="00905334">
            <w:pPr>
              <w:tabs>
                <w:tab w:val="left" w:pos="2610"/>
              </w:tabs>
              <w:spacing w:before="60" w:after="60"/>
              <w:jc w:val="left"/>
              <w:rPr>
                <w:spacing w:val="-2"/>
                <w:sz w:val="22"/>
                <w:lang w:val="fr-FR"/>
              </w:rPr>
            </w:pPr>
          </w:p>
        </w:tc>
      </w:tr>
      <w:tr w:rsidR="00213404" w:rsidRPr="00CE5394" w14:paraId="381E6311" w14:textId="77777777" w:rsidTr="00213404">
        <w:trPr>
          <w:cantSplit/>
          <w:jc w:val="center"/>
        </w:trPr>
        <w:tc>
          <w:tcPr>
            <w:tcW w:w="1170" w:type="dxa"/>
          </w:tcPr>
          <w:p w14:paraId="03B94DA7"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76E4B324"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3EB9641D"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69428613" w14:textId="77777777" w:rsidR="00213404" w:rsidRPr="003B3168" w:rsidRDefault="00213404" w:rsidP="00905334">
            <w:pPr>
              <w:tabs>
                <w:tab w:val="left" w:pos="2610"/>
              </w:tabs>
              <w:spacing w:before="60" w:after="60"/>
              <w:jc w:val="left"/>
              <w:rPr>
                <w:spacing w:val="-2"/>
                <w:sz w:val="22"/>
                <w:lang w:val="fr-FR"/>
              </w:rPr>
            </w:pPr>
          </w:p>
        </w:tc>
      </w:tr>
      <w:tr w:rsidR="00213404" w:rsidRPr="00CE5394" w14:paraId="65C66326" w14:textId="77777777" w:rsidTr="00213404">
        <w:trPr>
          <w:cantSplit/>
          <w:jc w:val="center"/>
        </w:trPr>
        <w:tc>
          <w:tcPr>
            <w:tcW w:w="1170" w:type="dxa"/>
          </w:tcPr>
          <w:p w14:paraId="00CB46B1"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11639AAB"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35314599"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3E47DBC1" w14:textId="77777777" w:rsidR="00213404" w:rsidRPr="003B3168" w:rsidRDefault="00213404" w:rsidP="00905334">
            <w:pPr>
              <w:tabs>
                <w:tab w:val="left" w:pos="2610"/>
              </w:tabs>
              <w:spacing w:before="60" w:after="60"/>
              <w:jc w:val="left"/>
              <w:rPr>
                <w:spacing w:val="-2"/>
                <w:sz w:val="22"/>
                <w:lang w:val="fr-FR"/>
              </w:rPr>
            </w:pPr>
          </w:p>
        </w:tc>
      </w:tr>
    </w:tbl>
    <w:p w14:paraId="06D69DD9" w14:textId="77777777" w:rsidR="00213404" w:rsidRPr="003B3168" w:rsidRDefault="00213404" w:rsidP="00C041E0">
      <w:pPr>
        <w:tabs>
          <w:tab w:val="left" w:pos="2610"/>
        </w:tabs>
        <w:spacing w:before="120" w:after="120"/>
        <w:rPr>
          <w:spacing w:val="-2"/>
          <w:lang w:val="fr-FR"/>
        </w:rPr>
      </w:pPr>
    </w:p>
    <w:p w14:paraId="727236AA" w14:textId="77777777" w:rsidR="00213404" w:rsidRPr="003B3168" w:rsidRDefault="00213404" w:rsidP="00C041E0">
      <w:pPr>
        <w:pStyle w:val="Outline"/>
        <w:tabs>
          <w:tab w:val="left" w:pos="2610"/>
        </w:tabs>
        <w:suppressAutoHyphens/>
        <w:spacing w:before="120" w:after="120"/>
        <w:rPr>
          <w:lang w:val="fr-FR"/>
        </w:rPr>
      </w:pPr>
      <w:r w:rsidRPr="003B3168">
        <w:rPr>
          <w:kern w:val="0"/>
          <w:lang w:val="fr-FR"/>
        </w:rPr>
        <w:br w:type="page"/>
      </w:r>
    </w:p>
    <w:p w14:paraId="22A817BD" w14:textId="77777777" w:rsidR="00213404" w:rsidRPr="00E21797" w:rsidRDefault="00213404" w:rsidP="001A47A9">
      <w:pPr>
        <w:pStyle w:val="SecIVH2"/>
      </w:pPr>
      <w:bookmarkStart w:id="516" w:name="_Toc327863892"/>
      <w:bookmarkStart w:id="517" w:name="_Toc74064478"/>
      <w:r w:rsidRPr="00E21797">
        <w:t xml:space="preserve">Formulaire EXP – </w:t>
      </w:r>
      <w:r w:rsidRPr="003943C7">
        <w:t>4.2 a)</w:t>
      </w:r>
      <w:r w:rsidRPr="00C13958">
        <w:t> </w:t>
      </w:r>
      <w:r w:rsidRPr="003943C7">
        <w:t>:</w:t>
      </w:r>
      <w:r w:rsidRPr="00C13958">
        <w:t xml:space="preserve"> </w:t>
      </w:r>
      <w:r w:rsidRPr="00C13958">
        <w:br/>
      </w:r>
      <w:r w:rsidRPr="00E21797">
        <w:t xml:space="preserve">Expérience spécifique </w:t>
      </w:r>
      <w:r>
        <w:t>en tant qu’Entrepreneur ou Ensemblier</w:t>
      </w:r>
      <w:bookmarkEnd w:id="516"/>
      <w:bookmarkEnd w:id="517"/>
      <w:r w:rsidRPr="00E21797">
        <w:t xml:space="preserve"> </w:t>
      </w:r>
    </w:p>
    <w:p w14:paraId="25A36A6E" w14:textId="77777777" w:rsidR="00213404" w:rsidRPr="003B3168" w:rsidRDefault="00213404" w:rsidP="00C041E0">
      <w:pPr>
        <w:tabs>
          <w:tab w:val="left" w:pos="2610"/>
        </w:tabs>
        <w:spacing w:before="120" w:after="120"/>
        <w:jc w:val="left"/>
        <w:rPr>
          <w:i/>
          <w:lang w:val="fr-FR"/>
        </w:rPr>
      </w:pPr>
      <w:r w:rsidRPr="003B3168">
        <w:rPr>
          <w:i/>
          <w:lang w:val="fr-FR"/>
        </w:rPr>
        <w:t>[Le tableau suivant est à remplir pour les marchés exécutés par le Soumissionnaire, chaque membre d’un GE, et tout sous-traitant spécialisé]</w:t>
      </w:r>
    </w:p>
    <w:p w14:paraId="0C81EE12" w14:textId="40BC5EB3" w:rsidR="00E97ECA" w:rsidRDefault="00213404" w:rsidP="00E97ECA">
      <w:pPr>
        <w:tabs>
          <w:tab w:val="left" w:pos="2610"/>
        </w:tabs>
        <w:jc w:val="right"/>
        <w:rPr>
          <w:lang w:val="fr-FR"/>
        </w:rPr>
      </w:pPr>
      <w:r w:rsidRPr="003B3168">
        <w:rPr>
          <w:lang w:val="fr-FR"/>
        </w:rPr>
        <w:t xml:space="preserve">Nom légal du soumissionnaire : _______________________ </w:t>
      </w:r>
    </w:p>
    <w:p w14:paraId="140AF2CD" w14:textId="4BE36AFD" w:rsidR="00213404" w:rsidRPr="003B3168" w:rsidRDefault="00213404" w:rsidP="00E97ECA">
      <w:pPr>
        <w:tabs>
          <w:tab w:val="left" w:pos="2610"/>
        </w:tabs>
        <w:jc w:val="right"/>
        <w:rPr>
          <w:lang w:val="fr-FR"/>
        </w:rPr>
      </w:pPr>
      <w:r w:rsidRPr="003B3168">
        <w:rPr>
          <w:lang w:val="fr-FR"/>
        </w:rPr>
        <w:t xml:space="preserve">  Date: ________________</w:t>
      </w:r>
    </w:p>
    <w:p w14:paraId="153D355B" w14:textId="2618774A" w:rsidR="00E97ECA" w:rsidRDefault="00213404" w:rsidP="00E97ECA">
      <w:pPr>
        <w:tabs>
          <w:tab w:val="left" w:pos="2610"/>
        </w:tabs>
        <w:jc w:val="right"/>
        <w:rPr>
          <w:lang w:val="fr-FR"/>
        </w:rPr>
      </w:pPr>
      <w:r w:rsidRPr="003B3168">
        <w:rPr>
          <w:lang w:val="fr-FR"/>
        </w:rPr>
        <w:t>Nom légal de la partie au GE : ____________________</w:t>
      </w:r>
    </w:p>
    <w:p w14:paraId="0311526E" w14:textId="6E8C3E41" w:rsidR="00213404" w:rsidRPr="00E21797" w:rsidRDefault="00213404" w:rsidP="00E97ECA">
      <w:pPr>
        <w:tabs>
          <w:tab w:val="left" w:pos="2610"/>
        </w:tabs>
        <w:jc w:val="right"/>
      </w:pPr>
      <w:r w:rsidRPr="003B3168">
        <w:rPr>
          <w:lang w:val="fr-FR"/>
        </w:rPr>
        <w:t xml:space="preserve"> No. </w:t>
      </w:r>
      <w:r w:rsidRPr="00E21797">
        <w:t>AO : ________</w:t>
      </w:r>
    </w:p>
    <w:p w14:paraId="4A940307" w14:textId="77777777" w:rsidR="00213404" w:rsidRPr="00E21797" w:rsidRDefault="00213404" w:rsidP="00C041E0">
      <w:pPr>
        <w:tabs>
          <w:tab w:val="left" w:pos="2610"/>
        </w:tabs>
        <w:spacing w:before="120" w:after="120"/>
        <w:ind w:right="162"/>
        <w:jc w:val="right"/>
      </w:pPr>
    </w:p>
    <w:tbl>
      <w:tblPr>
        <w:tblW w:w="9630" w:type="dxa"/>
        <w:tblInd w:w="72" w:type="dxa"/>
        <w:tblLayout w:type="fixed"/>
        <w:tblCellMar>
          <w:left w:w="72" w:type="dxa"/>
          <w:right w:w="72" w:type="dxa"/>
        </w:tblCellMar>
        <w:tblLook w:val="0000" w:firstRow="0" w:lastRow="0" w:firstColumn="0" w:lastColumn="0" w:noHBand="0" w:noVBand="0"/>
      </w:tblPr>
      <w:tblGrid>
        <w:gridCol w:w="3330"/>
        <w:gridCol w:w="1720"/>
        <w:gridCol w:w="1890"/>
        <w:gridCol w:w="270"/>
        <w:gridCol w:w="1142"/>
        <w:gridCol w:w="1278"/>
      </w:tblGrid>
      <w:tr w:rsidR="00213404" w:rsidRPr="00E21797" w14:paraId="66DB2D09"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2B44FECF" w14:textId="77777777" w:rsidR="00213404" w:rsidRPr="00E21797" w:rsidRDefault="00213404" w:rsidP="00905334">
            <w:pPr>
              <w:tabs>
                <w:tab w:val="left" w:pos="2610"/>
              </w:tabs>
              <w:spacing w:before="60" w:after="60"/>
              <w:rPr>
                <w:spacing w:val="-2"/>
              </w:rPr>
            </w:pPr>
            <w:proofErr w:type="spellStart"/>
            <w:r w:rsidRPr="00E21797">
              <w:rPr>
                <w:spacing w:val="-2"/>
              </w:rPr>
              <w:t>Numéro</w:t>
            </w:r>
            <w:proofErr w:type="spellEnd"/>
            <w:r w:rsidRPr="00E21797">
              <w:rPr>
                <w:spacing w:val="-2"/>
              </w:rPr>
              <w:t xml:space="preserve"> de </w:t>
            </w:r>
            <w:proofErr w:type="spellStart"/>
            <w:r w:rsidRPr="00E21797">
              <w:rPr>
                <w:spacing w:val="-2"/>
              </w:rPr>
              <w:t>marché</w:t>
            </w:r>
            <w:proofErr w:type="spellEnd"/>
            <w:r w:rsidRPr="00E21797">
              <w:rPr>
                <w:spacing w:val="-2"/>
              </w:rPr>
              <w:t xml:space="preserve"> </w:t>
            </w:r>
            <w:proofErr w:type="spellStart"/>
            <w:r w:rsidRPr="00E21797">
              <w:rPr>
                <w:spacing w:val="-2"/>
              </w:rPr>
              <w:t>similaire</w:t>
            </w:r>
            <w:proofErr w:type="spellEnd"/>
            <w:r w:rsidRPr="00E21797">
              <w:rPr>
                <w:spacing w:val="-2"/>
              </w:rPr>
              <w:t xml:space="preserve"> : ___  </w:t>
            </w:r>
          </w:p>
        </w:tc>
        <w:tc>
          <w:tcPr>
            <w:tcW w:w="6300" w:type="dxa"/>
            <w:gridSpan w:val="5"/>
            <w:tcBorders>
              <w:top w:val="single" w:sz="6" w:space="0" w:color="auto"/>
              <w:left w:val="single" w:sz="6" w:space="0" w:color="auto"/>
              <w:bottom w:val="single" w:sz="6" w:space="0" w:color="auto"/>
              <w:right w:val="single" w:sz="6" w:space="0" w:color="auto"/>
            </w:tcBorders>
          </w:tcPr>
          <w:p w14:paraId="10F01ED3" w14:textId="77777777" w:rsidR="00213404" w:rsidRPr="00E21797" w:rsidRDefault="00213404" w:rsidP="00905334">
            <w:pPr>
              <w:tabs>
                <w:tab w:val="left" w:pos="2610"/>
              </w:tabs>
              <w:spacing w:before="60" w:after="60"/>
              <w:jc w:val="center"/>
              <w:rPr>
                <w:spacing w:val="-2"/>
              </w:rPr>
            </w:pPr>
            <w:r w:rsidRPr="00E21797">
              <w:rPr>
                <w:spacing w:val="-2"/>
              </w:rPr>
              <w:t>Information</w:t>
            </w:r>
          </w:p>
        </w:tc>
      </w:tr>
      <w:tr w:rsidR="00213404" w:rsidRPr="00E21797" w14:paraId="0363BE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015BAECE" w14:textId="77777777" w:rsidR="00213404" w:rsidRPr="00E21797" w:rsidRDefault="00213404" w:rsidP="00905334">
            <w:pPr>
              <w:pStyle w:val="BodyText"/>
              <w:tabs>
                <w:tab w:val="left" w:pos="2610"/>
              </w:tabs>
              <w:spacing w:before="60" w:after="60"/>
              <w:rPr>
                <w:lang w:val="fr-FR"/>
              </w:rPr>
            </w:pPr>
            <w:r w:rsidRPr="00E21797">
              <w:rPr>
                <w:lang w:val="fr-FR"/>
              </w:rPr>
              <w:t>Identification du marché</w:t>
            </w:r>
          </w:p>
        </w:tc>
        <w:tc>
          <w:tcPr>
            <w:tcW w:w="6300" w:type="dxa"/>
            <w:gridSpan w:val="5"/>
            <w:tcBorders>
              <w:top w:val="single" w:sz="6" w:space="0" w:color="auto"/>
              <w:left w:val="single" w:sz="6" w:space="0" w:color="auto"/>
              <w:bottom w:val="single" w:sz="6" w:space="0" w:color="auto"/>
              <w:right w:val="single" w:sz="6" w:space="0" w:color="auto"/>
            </w:tcBorders>
          </w:tcPr>
          <w:p w14:paraId="354DC3F8"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7B7BA22C"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2485F188" w14:textId="77777777" w:rsidR="00213404" w:rsidRPr="00E21797" w:rsidRDefault="00213404" w:rsidP="00905334">
            <w:pPr>
              <w:pStyle w:val="BodyText"/>
              <w:tabs>
                <w:tab w:val="left" w:pos="2610"/>
              </w:tabs>
              <w:spacing w:before="60" w:after="60"/>
              <w:rPr>
                <w:lang w:val="fr-FR"/>
              </w:rPr>
            </w:pPr>
            <w:r w:rsidRPr="00E21797">
              <w:rPr>
                <w:lang w:val="fr-FR"/>
              </w:rPr>
              <w:t xml:space="preserve">Date d’attribution </w:t>
            </w:r>
          </w:p>
          <w:p w14:paraId="418FB58D" w14:textId="77777777" w:rsidR="00213404" w:rsidRPr="00E21797" w:rsidRDefault="00213404" w:rsidP="00905334">
            <w:pPr>
              <w:pStyle w:val="BodyText"/>
              <w:tabs>
                <w:tab w:val="left" w:pos="2610"/>
              </w:tabs>
              <w:spacing w:before="60" w:after="60"/>
              <w:rPr>
                <w:lang w:val="fr-FR"/>
              </w:rPr>
            </w:pPr>
            <w:r w:rsidRPr="00E21797">
              <w:rPr>
                <w:lang w:val="fr-FR"/>
              </w:rPr>
              <w:t>Date d’achèvement</w:t>
            </w:r>
          </w:p>
        </w:tc>
        <w:tc>
          <w:tcPr>
            <w:tcW w:w="6300" w:type="dxa"/>
            <w:gridSpan w:val="5"/>
            <w:tcBorders>
              <w:top w:val="single" w:sz="6" w:space="0" w:color="auto"/>
              <w:left w:val="nil"/>
              <w:bottom w:val="single" w:sz="6" w:space="0" w:color="auto"/>
              <w:right w:val="single" w:sz="6" w:space="0" w:color="auto"/>
            </w:tcBorders>
          </w:tcPr>
          <w:p w14:paraId="4134BAD3"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EF015A8"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30E8AB4A"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51097183" w14:textId="77777777" w:rsidR="00213404" w:rsidRPr="00E21797" w:rsidRDefault="00213404" w:rsidP="00905334">
            <w:pPr>
              <w:pStyle w:val="BodyText"/>
              <w:tabs>
                <w:tab w:val="left" w:pos="2610"/>
              </w:tabs>
              <w:spacing w:before="60" w:after="60"/>
              <w:rPr>
                <w:lang w:val="fr-FR"/>
              </w:rPr>
            </w:pPr>
          </w:p>
        </w:tc>
        <w:tc>
          <w:tcPr>
            <w:tcW w:w="6300" w:type="dxa"/>
            <w:gridSpan w:val="5"/>
            <w:tcBorders>
              <w:top w:val="single" w:sz="6" w:space="0" w:color="auto"/>
              <w:left w:val="nil"/>
              <w:bottom w:val="single" w:sz="6" w:space="0" w:color="auto"/>
              <w:right w:val="single" w:sz="6" w:space="0" w:color="auto"/>
            </w:tcBorders>
          </w:tcPr>
          <w:p w14:paraId="72548E6C" w14:textId="77777777" w:rsidR="00213404" w:rsidRPr="00E21797" w:rsidRDefault="00213404" w:rsidP="00905334">
            <w:pPr>
              <w:pStyle w:val="BodyText"/>
              <w:tabs>
                <w:tab w:val="left" w:pos="2610"/>
              </w:tabs>
              <w:spacing w:before="60" w:after="60"/>
              <w:rPr>
                <w:lang w:val="fr-FR"/>
              </w:rPr>
            </w:pPr>
          </w:p>
        </w:tc>
      </w:tr>
      <w:tr w:rsidR="00213404" w:rsidRPr="00E21797" w14:paraId="2BABE018" w14:textId="77777777" w:rsidTr="00EC6273">
        <w:trPr>
          <w:cantSplit/>
        </w:trPr>
        <w:tc>
          <w:tcPr>
            <w:tcW w:w="3330" w:type="dxa"/>
            <w:tcBorders>
              <w:top w:val="single" w:sz="6" w:space="0" w:color="auto"/>
              <w:left w:val="single" w:sz="6" w:space="0" w:color="auto"/>
              <w:bottom w:val="single" w:sz="6" w:space="0" w:color="auto"/>
              <w:right w:val="single" w:sz="6" w:space="0" w:color="auto"/>
            </w:tcBorders>
          </w:tcPr>
          <w:p w14:paraId="68FFF8A4" w14:textId="77777777" w:rsidR="00213404" w:rsidRPr="00E21797" w:rsidRDefault="00213404" w:rsidP="00905334">
            <w:pPr>
              <w:tabs>
                <w:tab w:val="left" w:pos="2610"/>
              </w:tabs>
              <w:spacing w:before="60" w:after="60"/>
              <w:rPr>
                <w:spacing w:val="-2"/>
              </w:rPr>
            </w:pPr>
            <w:proofErr w:type="spellStart"/>
            <w:r w:rsidRPr="00E21797">
              <w:rPr>
                <w:spacing w:val="-2"/>
              </w:rPr>
              <w:t>Rôle</w:t>
            </w:r>
            <w:proofErr w:type="spellEnd"/>
            <w:r w:rsidRPr="00E21797">
              <w:rPr>
                <w:spacing w:val="-2"/>
              </w:rPr>
              <w:t xml:space="preserve"> dans le </w:t>
            </w:r>
            <w:proofErr w:type="spellStart"/>
            <w:r w:rsidRPr="00E21797">
              <w:rPr>
                <w:spacing w:val="-2"/>
              </w:rPr>
              <w:t>marché</w:t>
            </w:r>
            <w:proofErr w:type="spellEnd"/>
          </w:p>
        </w:tc>
        <w:tc>
          <w:tcPr>
            <w:tcW w:w="1720" w:type="dxa"/>
            <w:tcBorders>
              <w:top w:val="single" w:sz="6" w:space="0" w:color="auto"/>
              <w:left w:val="nil"/>
              <w:bottom w:val="single" w:sz="6" w:space="0" w:color="auto"/>
              <w:right w:val="single" w:sz="6" w:space="0" w:color="auto"/>
            </w:tcBorders>
          </w:tcPr>
          <w:p w14:paraId="3EF2A5B6" w14:textId="77777777" w:rsidR="00213404" w:rsidRPr="00E21797" w:rsidRDefault="00213404" w:rsidP="00905334">
            <w:pPr>
              <w:tabs>
                <w:tab w:val="left" w:pos="2610"/>
              </w:tabs>
              <w:spacing w:before="60" w:after="6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890" w:type="dxa"/>
            <w:tcBorders>
              <w:top w:val="single" w:sz="6" w:space="0" w:color="auto"/>
              <w:left w:val="nil"/>
              <w:bottom w:val="single" w:sz="6" w:space="0" w:color="auto"/>
              <w:right w:val="single" w:sz="6" w:space="0" w:color="auto"/>
            </w:tcBorders>
          </w:tcPr>
          <w:p w14:paraId="7DCC13CD" w14:textId="77777777"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sidRPr="00E21797">
              <w:rPr>
                <w:sz w:val="36"/>
              </w:rPr>
              <w:t xml:space="preserve"> </w:t>
            </w:r>
            <w:r w:rsidRPr="00E21797">
              <w:rPr>
                <w:sz w:val="36"/>
              </w:rPr>
              <w:br/>
            </w:r>
            <w:proofErr w:type="spellStart"/>
            <w:r>
              <w:t>Membre</w:t>
            </w:r>
            <w:proofErr w:type="spellEnd"/>
            <w:r>
              <w:t xml:space="preserve"> d’un GE</w:t>
            </w:r>
          </w:p>
        </w:tc>
        <w:tc>
          <w:tcPr>
            <w:tcW w:w="1412" w:type="dxa"/>
            <w:gridSpan w:val="2"/>
            <w:tcBorders>
              <w:top w:val="single" w:sz="6" w:space="0" w:color="auto"/>
              <w:left w:val="single" w:sz="6" w:space="0" w:color="auto"/>
              <w:bottom w:val="single" w:sz="6" w:space="0" w:color="auto"/>
              <w:right w:val="single" w:sz="4" w:space="0" w:color="auto"/>
            </w:tcBorders>
          </w:tcPr>
          <w:p w14:paraId="192093C4" w14:textId="77777777" w:rsidR="00213404" w:rsidRDefault="00213404" w:rsidP="00905334">
            <w:pPr>
              <w:tabs>
                <w:tab w:val="left" w:pos="2610"/>
              </w:tabs>
              <w:spacing w:before="60" w:after="60"/>
              <w:jc w:val="center"/>
            </w:pPr>
            <w:r w:rsidRPr="00E21797">
              <w:rPr>
                <w:sz w:val="36"/>
                <w:szCs w:val="36"/>
              </w:rPr>
              <w:sym w:font="Symbol" w:char="F07F"/>
            </w:r>
            <w:r w:rsidRPr="00E21797">
              <w:rPr>
                <w:sz w:val="36"/>
              </w:rPr>
              <w:t xml:space="preserve"> </w:t>
            </w:r>
            <w:r w:rsidRPr="00E21797">
              <w:rPr>
                <w:sz w:val="36"/>
              </w:rPr>
              <w:br/>
            </w:r>
            <w:r w:rsidRPr="00E21797">
              <w:t>Sous-</w:t>
            </w:r>
            <w:proofErr w:type="spellStart"/>
            <w:r w:rsidRPr="00E21797">
              <w:t>traitant</w:t>
            </w:r>
            <w:proofErr w:type="spellEnd"/>
          </w:p>
        </w:tc>
        <w:tc>
          <w:tcPr>
            <w:tcW w:w="1278" w:type="dxa"/>
            <w:tcBorders>
              <w:top w:val="single" w:sz="4" w:space="0" w:color="auto"/>
              <w:left w:val="single" w:sz="4" w:space="0" w:color="auto"/>
              <w:bottom w:val="single" w:sz="4" w:space="0" w:color="auto"/>
              <w:right w:val="single" w:sz="4" w:space="0" w:color="auto"/>
            </w:tcBorders>
          </w:tcPr>
          <w:p w14:paraId="11D17616" w14:textId="77777777"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Pr>
                <w:sz w:val="36"/>
              </w:rPr>
              <w:t xml:space="preserve"> </w:t>
            </w:r>
            <w:proofErr w:type="spellStart"/>
            <w:r w:rsidRPr="00E21797">
              <w:t>Ensemblier</w:t>
            </w:r>
            <w:proofErr w:type="spellEnd"/>
          </w:p>
        </w:tc>
      </w:tr>
      <w:tr w:rsidR="00213404" w:rsidRPr="00CE5394" w14:paraId="00BCD796" w14:textId="77777777" w:rsidTr="00EC6273">
        <w:trPr>
          <w:cantSplit/>
        </w:trPr>
        <w:tc>
          <w:tcPr>
            <w:tcW w:w="3330" w:type="dxa"/>
            <w:tcBorders>
              <w:top w:val="single" w:sz="6" w:space="0" w:color="auto"/>
              <w:left w:val="single" w:sz="6" w:space="0" w:color="auto"/>
              <w:bottom w:val="single" w:sz="6" w:space="0" w:color="auto"/>
              <w:right w:val="single" w:sz="6" w:space="0" w:color="auto"/>
            </w:tcBorders>
          </w:tcPr>
          <w:p w14:paraId="7BC0B1BC" w14:textId="77777777" w:rsidR="00213404" w:rsidRPr="00E21797" w:rsidRDefault="00213404" w:rsidP="00905334">
            <w:pPr>
              <w:pStyle w:val="BodyText"/>
              <w:tabs>
                <w:tab w:val="left" w:pos="2610"/>
              </w:tabs>
              <w:spacing w:before="60" w:after="60"/>
              <w:rPr>
                <w:lang w:val="fr-FR"/>
              </w:rPr>
            </w:pPr>
            <w:r w:rsidRPr="00E21797">
              <w:rPr>
                <w:lang w:val="fr-FR"/>
              </w:rPr>
              <w:t>Montant total du marché</w:t>
            </w:r>
          </w:p>
        </w:tc>
        <w:tc>
          <w:tcPr>
            <w:tcW w:w="3880" w:type="dxa"/>
            <w:gridSpan w:val="3"/>
            <w:tcBorders>
              <w:top w:val="single" w:sz="6" w:space="0" w:color="auto"/>
              <w:left w:val="nil"/>
              <w:bottom w:val="single" w:sz="6" w:space="0" w:color="auto"/>
              <w:right w:val="single" w:sz="6" w:space="0" w:color="auto"/>
            </w:tcBorders>
          </w:tcPr>
          <w:p w14:paraId="2A6F8244" w14:textId="77777777" w:rsidR="00213404" w:rsidRPr="00E21797" w:rsidRDefault="00213404" w:rsidP="00905334">
            <w:pPr>
              <w:pStyle w:val="BodyText"/>
              <w:tabs>
                <w:tab w:val="left" w:pos="2610"/>
              </w:tabs>
              <w:spacing w:before="60" w:after="60"/>
              <w:jc w:val="left"/>
              <w:rPr>
                <w:lang w:val="fr-FR"/>
              </w:rPr>
            </w:pPr>
            <w:r>
              <w:rPr>
                <w:i/>
                <w:lang w:val="fr-FR"/>
              </w:rPr>
              <w:t>[insérer le montant en monnaie locale]</w:t>
            </w:r>
            <w:r w:rsidRPr="00E21797">
              <w:rPr>
                <w:lang w:val="fr-FR"/>
              </w:rPr>
              <w:t>_____________________</w:t>
            </w:r>
          </w:p>
        </w:tc>
        <w:tc>
          <w:tcPr>
            <w:tcW w:w="2420" w:type="dxa"/>
            <w:gridSpan w:val="2"/>
            <w:tcBorders>
              <w:top w:val="single" w:sz="6" w:space="0" w:color="auto"/>
              <w:left w:val="single" w:sz="6" w:space="0" w:color="auto"/>
              <w:bottom w:val="single" w:sz="6" w:space="0" w:color="auto"/>
              <w:right w:val="single" w:sz="6" w:space="0" w:color="auto"/>
            </w:tcBorders>
          </w:tcPr>
          <w:p w14:paraId="12E5460B" w14:textId="77777777" w:rsidR="00213404" w:rsidRPr="00E21797" w:rsidRDefault="00213404" w:rsidP="00EC6273">
            <w:pPr>
              <w:pStyle w:val="BodyText"/>
              <w:tabs>
                <w:tab w:val="left" w:pos="2610"/>
              </w:tabs>
              <w:spacing w:before="60" w:after="60"/>
              <w:jc w:val="left"/>
              <w:rPr>
                <w:lang w:val="fr-FR"/>
              </w:rPr>
            </w:pPr>
            <w:r>
              <w:rPr>
                <w:i/>
                <w:lang w:val="fr-FR"/>
              </w:rPr>
              <w:t xml:space="preserve"> [insérer le taux de change et l’équivalent total du montant total du marché en $ E.U]</w:t>
            </w:r>
            <w:r w:rsidRPr="00E21797">
              <w:rPr>
                <w:lang w:val="fr-FR"/>
              </w:rPr>
              <w:t>_______</w:t>
            </w:r>
          </w:p>
        </w:tc>
      </w:tr>
      <w:tr w:rsidR="00213404" w:rsidRPr="00CE5394" w14:paraId="68464ABD" w14:textId="77777777" w:rsidTr="00EC6273">
        <w:trPr>
          <w:cantSplit/>
        </w:trPr>
        <w:tc>
          <w:tcPr>
            <w:tcW w:w="3330" w:type="dxa"/>
            <w:tcBorders>
              <w:top w:val="single" w:sz="6" w:space="0" w:color="auto"/>
              <w:left w:val="single" w:sz="6" w:space="0" w:color="auto"/>
              <w:bottom w:val="single" w:sz="6" w:space="0" w:color="auto"/>
              <w:right w:val="single" w:sz="6" w:space="0" w:color="auto"/>
            </w:tcBorders>
          </w:tcPr>
          <w:p w14:paraId="67A742D2" w14:textId="77777777" w:rsidR="00213404" w:rsidRPr="00E21797" w:rsidRDefault="00213404" w:rsidP="00905334">
            <w:pPr>
              <w:pStyle w:val="BodyText"/>
              <w:tabs>
                <w:tab w:val="left" w:pos="2610"/>
              </w:tabs>
              <w:spacing w:before="60" w:after="60"/>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1720" w:type="dxa"/>
            <w:tcBorders>
              <w:top w:val="single" w:sz="6" w:space="0" w:color="auto"/>
              <w:left w:val="nil"/>
              <w:bottom w:val="single" w:sz="6" w:space="0" w:color="auto"/>
              <w:right w:val="single" w:sz="6" w:space="0" w:color="auto"/>
            </w:tcBorders>
          </w:tcPr>
          <w:p w14:paraId="16BB6E60" w14:textId="77777777" w:rsidR="00213404" w:rsidRPr="00E21797" w:rsidRDefault="00213404" w:rsidP="00905334">
            <w:pPr>
              <w:pStyle w:val="BodyText"/>
              <w:tabs>
                <w:tab w:val="left" w:pos="2610"/>
              </w:tabs>
              <w:spacing w:before="60" w:after="60"/>
              <w:rPr>
                <w:lang w:val="fr-FR"/>
              </w:rPr>
            </w:pPr>
          </w:p>
          <w:p w14:paraId="2F861006" w14:textId="77777777" w:rsidR="00213404" w:rsidRPr="00E21797" w:rsidRDefault="00213404" w:rsidP="00905334">
            <w:pPr>
              <w:pStyle w:val="BodyText"/>
              <w:tabs>
                <w:tab w:val="left" w:pos="2610"/>
              </w:tabs>
              <w:spacing w:before="60" w:after="60"/>
              <w:rPr>
                <w:lang w:val="fr-FR"/>
              </w:rPr>
            </w:pPr>
            <w:r w:rsidRPr="00E21797">
              <w:rPr>
                <w:lang w:val="fr-FR"/>
              </w:rPr>
              <w:t>__________%</w:t>
            </w:r>
          </w:p>
        </w:tc>
        <w:tc>
          <w:tcPr>
            <w:tcW w:w="2160" w:type="dxa"/>
            <w:gridSpan w:val="2"/>
            <w:tcBorders>
              <w:top w:val="single" w:sz="6" w:space="0" w:color="auto"/>
              <w:left w:val="single" w:sz="6" w:space="0" w:color="auto"/>
              <w:bottom w:val="single" w:sz="6" w:space="0" w:color="auto"/>
              <w:right w:val="single" w:sz="6" w:space="0" w:color="auto"/>
            </w:tcBorders>
          </w:tcPr>
          <w:p w14:paraId="45218408" w14:textId="77777777" w:rsidR="00213404" w:rsidRPr="00E21797" w:rsidRDefault="00213404" w:rsidP="00905334">
            <w:pPr>
              <w:pStyle w:val="BodyText"/>
              <w:tabs>
                <w:tab w:val="left" w:pos="2610"/>
              </w:tabs>
              <w:spacing w:before="60" w:after="60"/>
              <w:rPr>
                <w:lang w:val="fr-FR"/>
              </w:rPr>
            </w:pPr>
          </w:p>
          <w:p w14:paraId="31D2F62E" w14:textId="77777777" w:rsidR="00213404" w:rsidRPr="00E21797" w:rsidRDefault="00213404" w:rsidP="00905334">
            <w:pPr>
              <w:pStyle w:val="BodyText"/>
              <w:tabs>
                <w:tab w:val="left" w:pos="2610"/>
              </w:tabs>
              <w:spacing w:before="60" w:after="60"/>
              <w:rPr>
                <w:lang w:val="fr-FR"/>
              </w:rPr>
            </w:pPr>
            <w:r>
              <w:rPr>
                <w:i/>
                <w:lang w:val="fr-FR"/>
              </w:rPr>
              <w:t>[insérer le montant total du marché en monnaie nationale]</w:t>
            </w:r>
            <w:r w:rsidRPr="00E21797">
              <w:rPr>
                <w:lang w:val="fr-FR"/>
              </w:rPr>
              <w:t>_____________</w:t>
            </w:r>
          </w:p>
        </w:tc>
        <w:tc>
          <w:tcPr>
            <w:tcW w:w="2420" w:type="dxa"/>
            <w:gridSpan w:val="2"/>
            <w:tcBorders>
              <w:top w:val="single" w:sz="6" w:space="0" w:color="auto"/>
              <w:left w:val="single" w:sz="6" w:space="0" w:color="auto"/>
              <w:bottom w:val="single" w:sz="6" w:space="0" w:color="auto"/>
              <w:right w:val="single" w:sz="6" w:space="0" w:color="auto"/>
            </w:tcBorders>
          </w:tcPr>
          <w:p w14:paraId="053B234C" w14:textId="77777777" w:rsidR="00213404" w:rsidRPr="00E21797" w:rsidRDefault="00213404" w:rsidP="00905334">
            <w:pPr>
              <w:pStyle w:val="BodyText"/>
              <w:tabs>
                <w:tab w:val="left" w:pos="2610"/>
              </w:tabs>
              <w:spacing w:before="60" w:after="60"/>
              <w:rPr>
                <w:lang w:val="fr-FR"/>
              </w:rPr>
            </w:pPr>
          </w:p>
          <w:p w14:paraId="48C5D341" w14:textId="77777777" w:rsidR="00213404" w:rsidRPr="00E21797" w:rsidRDefault="00213404" w:rsidP="00905334">
            <w:pPr>
              <w:pStyle w:val="BodyText"/>
              <w:tabs>
                <w:tab w:val="left" w:pos="2610"/>
              </w:tabs>
              <w:spacing w:before="60" w:after="60"/>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213404" w:rsidRPr="00E21797" w14:paraId="46D67532"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6BAE249A" w14:textId="542B9733" w:rsidR="00213404" w:rsidRPr="00E21797" w:rsidRDefault="00213404" w:rsidP="00905334">
            <w:pPr>
              <w:pStyle w:val="BodyText"/>
              <w:tabs>
                <w:tab w:val="left" w:pos="2610"/>
              </w:tabs>
              <w:spacing w:before="60" w:after="60"/>
              <w:rPr>
                <w:lang w:val="fr-FR"/>
              </w:rPr>
            </w:pPr>
            <w:r w:rsidRPr="00E21797">
              <w:rPr>
                <w:lang w:val="fr-FR"/>
              </w:rPr>
              <w:t xml:space="preserve">Nom du </w:t>
            </w:r>
            <w:r w:rsidR="005607DA">
              <w:rPr>
                <w:lang w:val="fr-FR"/>
              </w:rPr>
              <w:t>Maître d’Ouvrage</w:t>
            </w:r>
            <w:r w:rsidRPr="00E21797">
              <w:rPr>
                <w:lang w:val="fr-FR"/>
              </w:rPr>
              <w:t> :</w:t>
            </w:r>
          </w:p>
        </w:tc>
        <w:tc>
          <w:tcPr>
            <w:tcW w:w="6300" w:type="dxa"/>
            <w:gridSpan w:val="5"/>
            <w:tcBorders>
              <w:top w:val="single" w:sz="6" w:space="0" w:color="auto"/>
              <w:left w:val="nil"/>
              <w:bottom w:val="single" w:sz="6" w:space="0" w:color="auto"/>
              <w:right w:val="single" w:sz="6" w:space="0" w:color="auto"/>
            </w:tcBorders>
          </w:tcPr>
          <w:p w14:paraId="12BF1006"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444316D0"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2C5ACFCA" w14:textId="77777777" w:rsidR="00213404" w:rsidRPr="00E21797" w:rsidRDefault="00213404" w:rsidP="00905334">
            <w:pPr>
              <w:pStyle w:val="BodyText"/>
              <w:tabs>
                <w:tab w:val="left" w:pos="2610"/>
              </w:tabs>
              <w:spacing w:before="60" w:after="60"/>
              <w:rPr>
                <w:lang w:val="fr-FR"/>
              </w:rPr>
            </w:pPr>
            <w:r w:rsidRPr="00E21797">
              <w:rPr>
                <w:lang w:val="fr-FR"/>
              </w:rPr>
              <w:t>Adresse :</w:t>
            </w:r>
          </w:p>
          <w:p w14:paraId="32E23CF1" w14:textId="77777777" w:rsidR="00213404" w:rsidRPr="00E21797" w:rsidRDefault="00213404" w:rsidP="00905334">
            <w:pPr>
              <w:pStyle w:val="BodyText"/>
              <w:tabs>
                <w:tab w:val="left" w:pos="2610"/>
              </w:tabs>
              <w:spacing w:before="60" w:after="60"/>
              <w:rPr>
                <w:lang w:val="fr-FR"/>
              </w:rPr>
            </w:pPr>
          </w:p>
          <w:p w14:paraId="2C48CB1C" w14:textId="77777777" w:rsidR="00213404" w:rsidRPr="00E21797" w:rsidRDefault="00213404" w:rsidP="00905334">
            <w:pPr>
              <w:pStyle w:val="BodyText"/>
              <w:tabs>
                <w:tab w:val="left" w:pos="2610"/>
              </w:tabs>
              <w:spacing w:before="60" w:after="60"/>
              <w:rPr>
                <w:lang w:val="fr-FR"/>
              </w:rPr>
            </w:pPr>
            <w:r w:rsidRPr="00E21797">
              <w:rPr>
                <w:lang w:val="fr-FR"/>
              </w:rPr>
              <w:t>Numéro de téléphone/télécopie :</w:t>
            </w:r>
          </w:p>
          <w:p w14:paraId="7FA4B7AD" w14:textId="77777777" w:rsidR="00213404" w:rsidRPr="00E21797" w:rsidRDefault="00213404" w:rsidP="00905334">
            <w:pPr>
              <w:pStyle w:val="BodyText"/>
              <w:tabs>
                <w:tab w:val="left" w:pos="2610"/>
              </w:tabs>
              <w:spacing w:before="60" w:after="60"/>
              <w:rPr>
                <w:lang w:val="fr-FR"/>
              </w:rPr>
            </w:pPr>
            <w:r w:rsidRPr="00E21797">
              <w:rPr>
                <w:lang w:val="fr-FR"/>
              </w:rPr>
              <w:t>Adresse électronique :</w:t>
            </w:r>
          </w:p>
        </w:tc>
        <w:tc>
          <w:tcPr>
            <w:tcW w:w="6300" w:type="dxa"/>
            <w:gridSpan w:val="5"/>
            <w:tcBorders>
              <w:top w:val="single" w:sz="6" w:space="0" w:color="auto"/>
              <w:left w:val="nil"/>
              <w:bottom w:val="single" w:sz="6" w:space="0" w:color="auto"/>
              <w:right w:val="single" w:sz="6" w:space="0" w:color="auto"/>
            </w:tcBorders>
          </w:tcPr>
          <w:p w14:paraId="6D276520"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B5F7171"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378FB66C"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F5613D2"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bl>
    <w:p w14:paraId="5CCEF3E4" w14:textId="77777777" w:rsidR="00213404" w:rsidRPr="00E21797" w:rsidRDefault="00213404" w:rsidP="000F05DB">
      <w:pPr>
        <w:pStyle w:val="Subtitle2"/>
      </w:pPr>
    </w:p>
    <w:p w14:paraId="5810EAA3" w14:textId="578F526C" w:rsidR="00213404" w:rsidRPr="00C13958" w:rsidRDefault="00213404" w:rsidP="001A47A9">
      <w:pPr>
        <w:pStyle w:val="SecIVH2"/>
      </w:pPr>
      <w:r w:rsidRPr="003B3168">
        <w:br w:type="page"/>
      </w:r>
      <w:bookmarkStart w:id="518" w:name="_Toc477188620"/>
      <w:bookmarkStart w:id="519" w:name="_Toc74064479"/>
      <w:r w:rsidR="002A2F87" w:rsidRPr="00C13958">
        <w:t>Formulaire EXP – 4.2 a) (suite)</w:t>
      </w:r>
      <w:r w:rsidRPr="00C13958">
        <w:t>:</w:t>
      </w:r>
      <w:bookmarkEnd w:id="518"/>
      <w:r w:rsidR="00C13958">
        <w:br/>
      </w:r>
      <w:r w:rsidR="00C13958">
        <w:br/>
      </w:r>
      <w:bookmarkStart w:id="520" w:name="_Toc477188621"/>
      <w:r w:rsidRPr="00C13958">
        <w:t>Expérience en tant qu’Entrepreneur et d’Ensemblier (suite)</w:t>
      </w:r>
      <w:bookmarkEnd w:id="519"/>
      <w:bookmarkEnd w:id="520"/>
    </w:p>
    <w:p w14:paraId="1C06617C" w14:textId="77777777" w:rsidR="00213404" w:rsidRPr="001F503B" w:rsidRDefault="00213404" w:rsidP="00C041E0">
      <w:pPr>
        <w:tabs>
          <w:tab w:val="left" w:pos="2610"/>
          <w:tab w:val="right" w:pos="9630"/>
        </w:tabs>
        <w:spacing w:before="120" w:after="120"/>
        <w:ind w:right="162"/>
        <w:rPr>
          <w:lang w:val="fr-FR"/>
        </w:rPr>
      </w:pPr>
    </w:p>
    <w:p w14:paraId="3BD68599" w14:textId="77777777" w:rsidR="00213404" w:rsidRPr="001F503B" w:rsidRDefault="00213404" w:rsidP="00C041E0">
      <w:pPr>
        <w:tabs>
          <w:tab w:val="left" w:pos="2610"/>
          <w:tab w:val="right" w:pos="9000"/>
        </w:tabs>
        <w:spacing w:before="120" w:after="120"/>
        <w:ind w:right="162"/>
        <w:jc w:val="right"/>
        <w:rPr>
          <w:lang w:val="fr-FR"/>
        </w:rPr>
      </w:pPr>
      <w:r w:rsidRPr="001F503B">
        <w:rPr>
          <w:lang w:val="fr-FR"/>
        </w:rPr>
        <w:t>Nom légal du soumissionnaire : ___________________________</w:t>
      </w:r>
    </w:p>
    <w:p w14:paraId="2FD01739" w14:textId="77777777" w:rsidR="00213404" w:rsidRPr="001F503B" w:rsidRDefault="00213404" w:rsidP="00C041E0">
      <w:pPr>
        <w:tabs>
          <w:tab w:val="left" w:pos="2610"/>
          <w:tab w:val="right" w:pos="9630"/>
        </w:tabs>
        <w:spacing w:before="120" w:after="120"/>
        <w:ind w:right="162"/>
        <w:jc w:val="right"/>
        <w:rPr>
          <w:lang w:val="fr-FR"/>
        </w:rPr>
      </w:pPr>
      <w:r w:rsidRPr="001F503B">
        <w:rPr>
          <w:spacing w:val="-2"/>
          <w:lang w:val="fr-FR"/>
        </w:rPr>
        <w:t>Nom légal de la partie au GE : ___________________________</w:t>
      </w:r>
    </w:p>
    <w:p w14:paraId="5D17BAF9" w14:textId="77777777" w:rsidR="00213404" w:rsidRPr="001F503B" w:rsidRDefault="00213404" w:rsidP="00C041E0">
      <w:pPr>
        <w:tabs>
          <w:tab w:val="left" w:pos="2610"/>
        </w:tabs>
        <w:spacing w:before="120" w:after="120"/>
        <w:rPr>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213404" w:rsidRPr="00E21797" w14:paraId="5C7E3CF7" w14:textId="77777777"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14:paraId="726CD76B" w14:textId="77777777" w:rsidR="00213404" w:rsidRPr="00E21797" w:rsidRDefault="00213404" w:rsidP="00905334">
            <w:pPr>
              <w:pStyle w:val="Outline"/>
              <w:tabs>
                <w:tab w:val="left" w:pos="2610"/>
              </w:tabs>
              <w:suppressAutoHyphens/>
              <w:spacing w:before="60" w:after="60"/>
              <w:rPr>
                <w:spacing w:val="-2"/>
                <w:kern w:val="0"/>
              </w:rPr>
            </w:pPr>
            <w:r w:rsidRPr="00E21797">
              <w:rPr>
                <w:spacing w:val="-2"/>
                <w:kern w:val="0"/>
              </w:rPr>
              <w:t xml:space="preserve">No. du </w:t>
            </w:r>
            <w:proofErr w:type="spellStart"/>
            <w:r w:rsidRPr="00E21797">
              <w:rPr>
                <w:spacing w:val="-2"/>
                <w:kern w:val="0"/>
              </w:rPr>
              <w:t>marché</w:t>
            </w:r>
            <w:proofErr w:type="spellEnd"/>
            <w:r w:rsidRPr="00E21797">
              <w:rPr>
                <w:spacing w:val="-2"/>
                <w:kern w:val="0"/>
              </w:rPr>
              <w:t xml:space="preserve"> </w:t>
            </w:r>
            <w:proofErr w:type="spellStart"/>
            <w:r w:rsidRPr="00E21797">
              <w:rPr>
                <w:spacing w:val="-2"/>
                <w:kern w:val="0"/>
              </w:rPr>
              <w:t>similaire</w:t>
            </w:r>
            <w:proofErr w:type="spellEnd"/>
            <w:r w:rsidRPr="00E21797">
              <w:rPr>
                <w:spacing w:val="-2"/>
                <w:kern w:val="0"/>
              </w:rPr>
              <w:t xml:space="preserve"> : </w:t>
            </w:r>
          </w:p>
        </w:tc>
        <w:tc>
          <w:tcPr>
            <w:tcW w:w="5058" w:type="dxa"/>
            <w:tcBorders>
              <w:top w:val="single" w:sz="6" w:space="0" w:color="auto"/>
              <w:left w:val="single" w:sz="6" w:space="0" w:color="auto"/>
              <w:bottom w:val="single" w:sz="6" w:space="0" w:color="auto"/>
              <w:right w:val="single" w:sz="6" w:space="0" w:color="auto"/>
            </w:tcBorders>
          </w:tcPr>
          <w:p w14:paraId="54911277" w14:textId="77777777" w:rsidR="00213404" w:rsidRPr="00E21797" w:rsidRDefault="00213404" w:rsidP="00905334">
            <w:pPr>
              <w:tabs>
                <w:tab w:val="left" w:pos="2610"/>
              </w:tabs>
              <w:spacing w:before="60" w:after="60"/>
              <w:jc w:val="center"/>
              <w:rPr>
                <w:spacing w:val="-2"/>
                <w:sz w:val="28"/>
              </w:rPr>
            </w:pPr>
            <w:r w:rsidRPr="00E21797">
              <w:rPr>
                <w:spacing w:val="-2"/>
              </w:rPr>
              <w:t>Information</w:t>
            </w:r>
          </w:p>
        </w:tc>
      </w:tr>
      <w:tr w:rsidR="00213404" w:rsidRPr="00CE5394" w14:paraId="4E90B392"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71F5B27C" w14:textId="4E7B3A01" w:rsidR="00213404" w:rsidRPr="00B947D4" w:rsidRDefault="00213404" w:rsidP="00905334">
            <w:pPr>
              <w:pStyle w:val="Outline"/>
              <w:keepNext/>
              <w:tabs>
                <w:tab w:val="left" w:pos="2610"/>
              </w:tabs>
              <w:spacing w:before="60" w:after="60"/>
              <w:rPr>
                <w:spacing w:val="-2"/>
                <w:kern w:val="0"/>
                <w:lang w:val="fr-FR"/>
              </w:rPr>
            </w:pPr>
            <w:r w:rsidRPr="00B947D4">
              <w:rPr>
                <w:kern w:val="0"/>
                <w:lang w:val="fr-FR"/>
              </w:rPr>
              <w:t>Description de la similitude</w:t>
            </w:r>
            <w:r w:rsidR="00B947D4" w:rsidRPr="00B947D4">
              <w:rPr>
                <w:kern w:val="0"/>
                <w:lang w:val="fr-FR"/>
              </w:rPr>
              <w:t xml:space="preserve"> en r</w:t>
            </w:r>
            <w:r w:rsidR="00B947D4">
              <w:rPr>
                <w:kern w:val="0"/>
                <w:lang w:val="fr-FR"/>
              </w:rPr>
              <w:t>é</w:t>
            </w:r>
            <w:r w:rsidR="00B947D4" w:rsidRPr="00B947D4">
              <w:rPr>
                <w:kern w:val="0"/>
                <w:lang w:val="fr-FR"/>
              </w:rPr>
              <w:t>f</w:t>
            </w:r>
            <w:r w:rsidR="00B947D4">
              <w:rPr>
                <w:kern w:val="0"/>
                <w:lang w:val="fr-FR"/>
              </w:rPr>
              <w:t>é</w:t>
            </w:r>
            <w:r w:rsidR="00B947D4" w:rsidRPr="00B947D4">
              <w:rPr>
                <w:kern w:val="0"/>
                <w:lang w:val="fr-FR"/>
              </w:rPr>
              <w:t>rence au critère 4.2(a) de la Section III</w:t>
            </w:r>
            <w:r w:rsidR="00BA35EE">
              <w:rPr>
                <w:kern w:val="0"/>
                <w:lang w:val="fr-FR"/>
              </w:rPr>
              <w:t xml:space="preserve"> </w:t>
            </w:r>
            <w:r w:rsidRPr="00B947D4">
              <w:rPr>
                <w:kern w:val="0"/>
                <w:lang w:val="fr-FR"/>
              </w:rPr>
              <w:t>:</w:t>
            </w:r>
          </w:p>
        </w:tc>
        <w:tc>
          <w:tcPr>
            <w:tcW w:w="5058" w:type="dxa"/>
            <w:tcBorders>
              <w:top w:val="single" w:sz="6" w:space="0" w:color="auto"/>
              <w:left w:val="single" w:sz="6" w:space="0" w:color="auto"/>
              <w:bottom w:val="single" w:sz="6" w:space="0" w:color="auto"/>
              <w:right w:val="single" w:sz="6" w:space="0" w:color="auto"/>
            </w:tcBorders>
          </w:tcPr>
          <w:p w14:paraId="79CD2851" w14:textId="77777777" w:rsidR="00213404" w:rsidRPr="00B947D4" w:rsidRDefault="00213404" w:rsidP="00905334">
            <w:pPr>
              <w:tabs>
                <w:tab w:val="left" w:pos="2610"/>
              </w:tabs>
              <w:spacing w:before="60" w:after="60"/>
              <w:rPr>
                <w:spacing w:val="-2"/>
                <w:lang w:val="fr-FR"/>
              </w:rPr>
            </w:pPr>
          </w:p>
        </w:tc>
      </w:tr>
      <w:tr w:rsidR="00213404" w:rsidRPr="00CE5394" w14:paraId="32A8FD21"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2045C387" w14:textId="77777777" w:rsidR="00213404" w:rsidRPr="00E21797" w:rsidRDefault="00213404" w:rsidP="00905334">
            <w:pPr>
              <w:pStyle w:val="List"/>
              <w:tabs>
                <w:tab w:val="left" w:pos="864"/>
                <w:tab w:val="left" w:pos="936"/>
                <w:tab w:val="left" w:pos="2610"/>
              </w:tabs>
              <w:spacing w:before="60" w:after="60"/>
              <w:ind w:left="0"/>
              <w:jc w:val="left"/>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2F6AE391" w14:textId="77777777" w:rsidR="00213404" w:rsidRPr="003B3168" w:rsidRDefault="00213404" w:rsidP="00905334">
            <w:pPr>
              <w:tabs>
                <w:tab w:val="left" w:pos="2610"/>
              </w:tabs>
              <w:spacing w:before="60" w:after="60"/>
              <w:jc w:val="left"/>
              <w:rPr>
                <w:spacing w:val="-2"/>
                <w:lang w:val="fr-FR"/>
              </w:rPr>
            </w:pPr>
            <w:r w:rsidRPr="003B3168">
              <w:rPr>
                <w:i/>
                <w:spacing w:val="-2"/>
                <w:lang w:val="fr-FR"/>
              </w:rPr>
              <w:t xml:space="preserve">[insérer le montant en monnaie locale, le taux de change et l’équivalent en $ E.U] </w:t>
            </w:r>
            <w:r w:rsidRPr="003B3168">
              <w:rPr>
                <w:spacing w:val="-2"/>
                <w:lang w:val="fr-FR"/>
              </w:rPr>
              <w:t>_________________________________</w:t>
            </w:r>
          </w:p>
        </w:tc>
      </w:tr>
      <w:tr w:rsidR="00213404" w:rsidRPr="00CE5394" w14:paraId="19096E40"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803B175" w14:textId="77777777" w:rsidR="00213404" w:rsidRPr="00E21797" w:rsidRDefault="00213404" w:rsidP="00B947D4">
            <w:pPr>
              <w:pStyle w:val="List"/>
              <w:tabs>
                <w:tab w:val="left" w:pos="864"/>
                <w:tab w:val="left" w:pos="936"/>
                <w:tab w:val="left" w:pos="2610"/>
              </w:tabs>
              <w:spacing w:before="60" w:after="60"/>
              <w:ind w:left="0"/>
              <w:jc w:val="left"/>
              <w:rPr>
                <w:spacing w:val="-2"/>
                <w:lang w:val="fr-FR"/>
              </w:rPr>
            </w:pPr>
            <w:r w:rsidRPr="00E21797">
              <w:rPr>
                <w:lang w:val="fr-FR"/>
              </w:rPr>
              <w:t>Taille physique</w:t>
            </w:r>
            <w:r>
              <w:rPr>
                <w:lang w:val="fr-FR"/>
              </w:rPr>
              <w:t xml:space="preserve"> des </w:t>
            </w:r>
            <w:r w:rsidR="00B947D4">
              <w:rPr>
                <w:lang w:val="fr-FR"/>
              </w:rPr>
              <w:t xml:space="preserve">Travaux et Services </w:t>
            </w:r>
          </w:p>
        </w:tc>
        <w:tc>
          <w:tcPr>
            <w:tcW w:w="5058" w:type="dxa"/>
            <w:tcBorders>
              <w:top w:val="single" w:sz="6" w:space="0" w:color="auto"/>
              <w:left w:val="single" w:sz="6" w:space="0" w:color="auto"/>
              <w:bottom w:val="single" w:sz="6" w:space="0" w:color="auto"/>
              <w:right w:val="single" w:sz="6" w:space="0" w:color="auto"/>
            </w:tcBorders>
          </w:tcPr>
          <w:p w14:paraId="60BBA081" w14:textId="77777777" w:rsidR="00213404" w:rsidRPr="003B3168" w:rsidRDefault="00213404" w:rsidP="00B947D4">
            <w:pPr>
              <w:tabs>
                <w:tab w:val="left" w:pos="2610"/>
              </w:tabs>
              <w:spacing w:before="60" w:after="60"/>
              <w:jc w:val="left"/>
              <w:rPr>
                <w:spacing w:val="-2"/>
                <w:lang w:val="fr-FR"/>
              </w:rPr>
            </w:pPr>
            <w:r w:rsidRPr="003B3168">
              <w:rPr>
                <w:spacing w:val="-2"/>
                <w:lang w:val="fr-FR"/>
              </w:rPr>
              <w:t>[</w:t>
            </w:r>
            <w:r w:rsidRPr="003B3168">
              <w:rPr>
                <w:i/>
                <w:spacing w:val="-2"/>
                <w:lang w:val="fr-FR"/>
              </w:rPr>
              <w:t xml:space="preserve">indiquer la taille physique des travaux </w:t>
            </w:r>
            <w:r w:rsidR="00B947D4">
              <w:rPr>
                <w:i/>
                <w:spacing w:val="-2"/>
                <w:lang w:val="fr-FR"/>
              </w:rPr>
              <w:t xml:space="preserve"> et services</w:t>
            </w:r>
            <w:r w:rsidRPr="003B3168">
              <w:rPr>
                <w:i/>
                <w:spacing w:val="-2"/>
                <w:lang w:val="fr-FR"/>
              </w:rPr>
              <w:t>]</w:t>
            </w:r>
            <w:r w:rsidRPr="003B3168">
              <w:rPr>
                <w:spacing w:val="-2"/>
                <w:lang w:val="fr-FR"/>
              </w:rPr>
              <w:t>_________</w:t>
            </w:r>
          </w:p>
        </w:tc>
      </w:tr>
      <w:tr w:rsidR="00213404" w:rsidRPr="00E21797" w14:paraId="53B44A7B"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9D74A9E"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7356602B" w14:textId="77777777"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E21797" w14:paraId="589862BD"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69A2A13"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234CE921" w14:textId="77777777"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CE5394" w14:paraId="2BFE299F"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6910DF00"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747E3E2" w14:textId="77777777" w:rsidR="00213404" w:rsidRPr="003B3168" w:rsidRDefault="00213404" w:rsidP="00905334">
            <w:pPr>
              <w:tabs>
                <w:tab w:val="left" w:pos="2610"/>
              </w:tabs>
              <w:spacing w:before="60" w:after="60"/>
              <w:rPr>
                <w:spacing w:val="-2"/>
                <w:lang w:val="fr-FR"/>
              </w:rPr>
            </w:pPr>
          </w:p>
        </w:tc>
      </w:tr>
      <w:tr w:rsidR="00213404" w:rsidRPr="00CE5394" w14:paraId="67BFDD40"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508F8E67"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Autres caractéristiques</w:t>
            </w:r>
          </w:p>
          <w:p w14:paraId="2E56F6DC" w14:textId="77777777" w:rsidR="00213404" w:rsidRPr="00E21797" w:rsidRDefault="00213404" w:rsidP="00905334">
            <w:pPr>
              <w:tabs>
                <w:tab w:val="left" w:pos="2610"/>
              </w:tabs>
              <w:spacing w:before="60" w:after="60"/>
              <w:jc w:val="left"/>
            </w:pPr>
          </w:p>
        </w:tc>
        <w:tc>
          <w:tcPr>
            <w:tcW w:w="5058" w:type="dxa"/>
            <w:tcBorders>
              <w:top w:val="single" w:sz="6" w:space="0" w:color="auto"/>
              <w:left w:val="single" w:sz="6" w:space="0" w:color="auto"/>
              <w:bottom w:val="single" w:sz="6" w:space="0" w:color="auto"/>
              <w:right w:val="single" w:sz="6" w:space="0" w:color="auto"/>
            </w:tcBorders>
          </w:tcPr>
          <w:p w14:paraId="59492FE9" w14:textId="18D3164C" w:rsidR="00213404" w:rsidRPr="003B3168" w:rsidRDefault="00213404" w:rsidP="00905334">
            <w:pPr>
              <w:tabs>
                <w:tab w:val="left" w:pos="2610"/>
              </w:tabs>
              <w:spacing w:before="60" w:after="60"/>
              <w:jc w:val="left"/>
              <w:rPr>
                <w:spacing w:val="-2"/>
                <w:lang w:val="fr-FR"/>
              </w:rPr>
            </w:pPr>
            <w:r w:rsidRPr="003B3168">
              <w:rPr>
                <w:i/>
                <w:spacing w:val="-2"/>
                <w:lang w:val="fr-FR"/>
              </w:rPr>
              <w:t>[insérer d’autres caractéristiques telles que décrites à la Section VII, Spécification des Travaux</w:t>
            </w:r>
            <w:r w:rsidR="001F503B">
              <w:rPr>
                <w:i/>
                <w:spacing w:val="-2"/>
                <w:lang w:val="fr-FR"/>
              </w:rPr>
              <w:t xml:space="preserve"> et Services</w:t>
            </w:r>
            <w:r w:rsidRPr="003B3168">
              <w:rPr>
                <w:i/>
                <w:spacing w:val="-2"/>
                <w:lang w:val="fr-FR"/>
              </w:rPr>
              <w:t>]</w:t>
            </w:r>
            <w:r w:rsidRPr="003B3168">
              <w:rPr>
                <w:spacing w:val="-2"/>
                <w:lang w:val="fr-FR"/>
              </w:rPr>
              <w:t>_______________________________</w:t>
            </w:r>
          </w:p>
        </w:tc>
      </w:tr>
    </w:tbl>
    <w:p w14:paraId="4697D7C3" w14:textId="77777777" w:rsidR="00213404" w:rsidRPr="003B3168" w:rsidRDefault="00213404" w:rsidP="00C041E0">
      <w:pPr>
        <w:tabs>
          <w:tab w:val="left" w:pos="2610"/>
        </w:tabs>
        <w:spacing w:before="120" w:after="120"/>
        <w:rPr>
          <w:lang w:val="fr-FR"/>
        </w:rPr>
      </w:pPr>
    </w:p>
    <w:p w14:paraId="4A3D22D0" w14:textId="77777777" w:rsidR="00213404" w:rsidRPr="00E21797" w:rsidRDefault="00213404" w:rsidP="001A47A9">
      <w:pPr>
        <w:pStyle w:val="SecIVH2"/>
      </w:pPr>
      <w:r w:rsidRPr="00E21797">
        <w:br w:type="page"/>
      </w:r>
      <w:bookmarkStart w:id="521" w:name="_Toc327863893"/>
      <w:bookmarkStart w:id="522" w:name="_Toc74064480"/>
      <w:r w:rsidRPr="00E21797">
        <w:t xml:space="preserve">Formulaire EXP – </w:t>
      </w:r>
      <w:r w:rsidRPr="00DD616F">
        <w:t>4.2 b)</w:t>
      </w:r>
      <w:r w:rsidRPr="00C13958">
        <w:t xml:space="preserve"> : </w:t>
      </w:r>
      <w:r w:rsidRPr="00C13958">
        <w:br/>
      </w:r>
      <w:r w:rsidRPr="00E21797">
        <w:t xml:space="preserve">Expérience spécifique de construction dans les activités </w:t>
      </w:r>
      <w:r>
        <w:t>clé</w:t>
      </w:r>
      <w:bookmarkEnd w:id="521"/>
      <w:r>
        <w:t>s</w:t>
      </w:r>
      <w:bookmarkEnd w:id="522"/>
    </w:p>
    <w:p w14:paraId="266D70A3" w14:textId="77777777" w:rsidR="00213404" w:rsidRPr="00E21797" w:rsidRDefault="00213404" w:rsidP="00C041E0">
      <w:pPr>
        <w:pStyle w:val="Head2"/>
        <w:tabs>
          <w:tab w:val="left" w:pos="2610"/>
        </w:tabs>
        <w:jc w:val="center"/>
        <w:rPr>
          <w:lang w:val="fr-FR"/>
        </w:rPr>
      </w:pPr>
    </w:p>
    <w:p w14:paraId="4F86E658" w14:textId="77777777" w:rsidR="001F503B" w:rsidRDefault="00213404" w:rsidP="00C041E0">
      <w:pPr>
        <w:tabs>
          <w:tab w:val="left" w:pos="2610"/>
        </w:tabs>
        <w:spacing w:before="120" w:after="120"/>
        <w:jc w:val="left"/>
        <w:rPr>
          <w:lang w:val="fr-FR"/>
        </w:rPr>
      </w:pPr>
      <w:r w:rsidRPr="003B3168">
        <w:rPr>
          <w:lang w:val="fr-FR"/>
        </w:rPr>
        <w:t xml:space="preserve">Nom légal du soumissionnaire : ________________________  </w:t>
      </w:r>
      <w:r w:rsidR="001F503B" w:rsidRPr="001F503B">
        <w:rPr>
          <w:lang w:val="fr-FR"/>
        </w:rPr>
        <w:t xml:space="preserve">        </w:t>
      </w:r>
    </w:p>
    <w:p w14:paraId="053FA29A" w14:textId="686D1413" w:rsidR="00213404" w:rsidRPr="003B3168" w:rsidRDefault="001F503B" w:rsidP="00C041E0">
      <w:pPr>
        <w:tabs>
          <w:tab w:val="left" w:pos="2610"/>
        </w:tabs>
        <w:spacing w:before="120" w:after="120"/>
        <w:jc w:val="left"/>
        <w:rPr>
          <w:lang w:val="fr-FR"/>
        </w:rPr>
      </w:pPr>
      <w:r w:rsidRPr="001F503B">
        <w:rPr>
          <w:lang w:val="fr-FR"/>
        </w:rPr>
        <w:t>Date</w:t>
      </w:r>
      <w:r w:rsidR="00BA35EE">
        <w:rPr>
          <w:lang w:val="fr-FR"/>
        </w:rPr>
        <w:t xml:space="preserve"> </w:t>
      </w:r>
      <w:r w:rsidRPr="001F503B">
        <w:rPr>
          <w:lang w:val="fr-FR"/>
        </w:rPr>
        <w:t>: _____________</w:t>
      </w:r>
    </w:p>
    <w:p w14:paraId="754D9F3F" w14:textId="77777777" w:rsidR="001F503B" w:rsidRDefault="00213404" w:rsidP="00C041E0">
      <w:pPr>
        <w:tabs>
          <w:tab w:val="left" w:pos="2610"/>
        </w:tabs>
        <w:spacing w:before="120" w:after="120"/>
        <w:rPr>
          <w:lang w:val="fr-FR"/>
        </w:rPr>
      </w:pPr>
      <w:r w:rsidRPr="003B3168">
        <w:rPr>
          <w:lang w:val="fr-FR"/>
        </w:rPr>
        <w:t>Nom légal de la partie au GE / sous-traitant : ______________ _________</w:t>
      </w:r>
      <w:r w:rsidRPr="003B3168">
        <w:rPr>
          <w:i/>
          <w:lang w:val="fr-FR"/>
        </w:rPr>
        <w:tab/>
      </w:r>
      <w:r w:rsidRPr="003B3168">
        <w:rPr>
          <w:lang w:val="fr-FR"/>
        </w:rPr>
        <w:t xml:space="preserve">   </w:t>
      </w:r>
    </w:p>
    <w:p w14:paraId="3DE321A8" w14:textId="3BA80354" w:rsidR="00213404" w:rsidRPr="003B3168" w:rsidRDefault="00213404" w:rsidP="00C041E0">
      <w:pPr>
        <w:tabs>
          <w:tab w:val="left" w:pos="2610"/>
        </w:tabs>
        <w:spacing w:before="120" w:after="120"/>
        <w:rPr>
          <w:lang w:val="fr-FR"/>
        </w:rPr>
      </w:pPr>
      <w:r w:rsidRPr="003B3168">
        <w:rPr>
          <w:lang w:val="fr-FR"/>
        </w:rPr>
        <w:t>No. AAO</w:t>
      </w:r>
      <w:r w:rsidR="00BA35EE">
        <w:rPr>
          <w:lang w:val="fr-FR"/>
        </w:rPr>
        <w:t xml:space="preserve"> </w:t>
      </w:r>
      <w:r w:rsidRPr="003B3168">
        <w:rPr>
          <w:lang w:val="fr-FR"/>
        </w:rPr>
        <w:t>: ____</w:t>
      </w:r>
    </w:p>
    <w:p w14:paraId="4D8F07EA" w14:textId="77777777" w:rsidR="00213404" w:rsidRPr="003B3168" w:rsidRDefault="00213404" w:rsidP="00C041E0">
      <w:pPr>
        <w:tabs>
          <w:tab w:val="left" w:pos="2610"/>
          <w:tab w:val="right" w:pos="9090"/>
        </w:tabs>
        <w:spacing w:before="120" w:after="120"/>
        <w:ind w:right="162"/>
        <w:rPr>
          <w:lang w:val="fr-FR"/>
        </w:rPr>
      </w:pPr>
      <w:r w:rsidRPr="003B3168">
        <w:rPr>
          <w:lang w:val="fr-FR"/>
        </w:rPr>
        <w:t>Tout sous-traitant spécialisé doit compléter ce formulaire</w:t>
      </w:r>
      <w:r w:rsidR="00B947D4">
        <w:rPr>
          <w:lang w:val="fr-FR"/>
        </w:rPr>
        <w:t xml:space="preserve"> en application de l’article 38.3 des IS et de la Section III, critère 4.2</w:t>
      </w:r>
      <w:r w:rsidRPr="003B3168">
        <w:rPr>
          <w:lang w:val="fr-FR"/>
        </w:rPr>
        <w:t>.</w:t>
      </w:r>
    </w:p>
    <w:p w14:paraId="032F8CB4" w14:textId="77777777" w:rsidR="00213404" w:rsidRPr="003B3168" w:rsidRDefault="00213404" w:rsidP="00C041E0">
      <w:pPr>
        <w:tabs>
          <w:tab w:val="left" w:pos="2610"/>
        </w:tabs>
        <w:spacing w:before="120" w:after="120"/>
        <w:ind w:right="162"/>
        <w:rPr>
          <w:i/>
          <w:lang w:val="fr-FR"/>
        </w:rPr>
      </w:pPr>
      <w:r w:rsidRPr="003B3168">
        <w:rPr>
          <w:lang w:val="fr-FR"/>
        </w:rPr>
        <w:t xml:space="preserve">1. Activité clé No. 1 : </w:t>
      </w:r>
      <w:r w:rsidRPr="003B3168">
        <w:rPr>
          <w:u w:val="single"/>
          <w:lang w:val="fr-FR"/>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213404" w:rsidRPr="00010921" w14:paraId="35F2B5B0"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5235900F" w14:textId="77777777" w:rsidR="00213404" w:rsidRPr="003B3168" w:rsidRDefault="00213404" w:rsidP="00905334">
            <w:pPr>
              <w:tabs>
                <w:tab w:val="left" w:pos="2610"/>
              </w:tabs>
              <w:spacing w:before="60" w:after="60"/>
              <w:rPr>
                <w:spacing w:val="-2"/>
                <w:sz w:val="28"/>
                <w:lang w:val="fr-FR"/>
              </w:rPr>
            </w:pPr>
          </w:p>
        </w:tc>
        <w:tc>
          <w:tcPr>
            <w:tcW w:w="5760" w:type="dxa"/>
            <w:gridSpan w:val="3"/>
            <w:tcBorders>
              <w:top w:val="single" w:sz="6" w:space="0" w:color="auto"/>
              <w:left w:val="single" w:sz="6" w:space="0" w:color="auto"/>
              <w:bottom w:val="single" w:sz="6" w:space="0" w:color="auto"/>
              <w:right w:val="single" w:sz="6" w:space="0" w:color="auto"/>
            </w:tcBorders>
          </w:tcPr>
          <w:p w14:paraId="6BE471E8" w14:textId="77777777" w:rsidR="00213404" w:rsidRPr="00010921" w:rsidRDefault="00213404" w:rsidP="00905334">
            <w:pPr>
              <w:tabs>
                <w:tab w:val="left" w:pos="2610"/>
              </w:tabs>
              <w:spacing w:before="60" w:after="60"/>
              <w:jc w:val="center"/>
              <w:rPr>
                <w:spacing w:val="-2"/>
                <w:sz w:val="28"/>
              </w:rPr>
            </w:pPr>
            <w:r w:rsidRPr="00010921">
              <w:t>Information</w:t>
            </w:r>
          </w:p>
        </w:tc>
      </w:tr>
      <w:tr w:rsidR="00213404" w:rsidRPr="00010921" w14:paraId="492FF7CC"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3B30E3B3" w14:textId="77777777" w:rsidR="00213404" w:rsidRPr="00010921" w:rsidRDefault="00213404" w:rsidP="00905334">
            <w:pPr>
              <w:tabs>
                <w:tab w:val="left" w:pos="2610"/>
              </w:tabs>
              <w:spacing w:before="60" w:after="60"/>
            </w:pPr>
            <w:r w:rsidRPr="00010921">
              <w:t xml:space="preserve">Identification du </w:t>
            </w:r>
            <w:proofErr w:type="spellStart"/>
            <w:r w:rsidRPr="00010921">
              <w:t>marché</w:t>
            </w:r>
            <w:proofErr w:type="spellEnd"/>
          </w:p>
        </w:tc>
        <w:tc>
          <w:tcPr>
            <w:tcW w:w="5760" w:type="dxa"/>
            <w:gridSpan w:val="3"/>
            <w:tcBorders>
              <w:top w:val="single" w:sz="6" w:space="0" w:color="auto"/>
              <w:left w:val="single" w:sz="6" w:space="0" w:color="auto"/>
              <w:bottom w:val="single" w:sz="6" w:space="0" w:color="auto"/>
              <w:right w:val="single" w:sz="6" w:space="0" w:color="auto"/>
            </w:tcBorders>
          </w:tcPr>
          <w:p w14:paraId="5D9C1DCC" w14:textId="77777777" w:rsidR="00213404" w:rsidRPr="00010921" w:rsidRDefault="00213404" w:rsidP="00905334">
            <w:pPr>
              <w:tabs>
                <w:tab w:val="left" w:pos="2610"/>
              </w:tabs>
              <w:spacing w:before="60" w:after="60"/>
            </w:pPr>
            <w:r w:rsidRPr="00010921">
              <w:t>_______________________________________</w:t>
            </w:r>
          </w:p>
        </w:tc>
      </w:tr>
      <w:tr w:rsidR="00213404" w:rsidRPr="00010921" w14:paraId="45FC1C6A"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50421B09" w14:textId="77777777" w:rsidR="00213404" w:rsidRPr="00010921" w:rsidRDefault="00213404" w:rsidP="00905334">
            <w:pPr>
              <w:tabs>
                <w:tab w:val="left" w:pos="2610"/>
              </w:tabs>
              <w:spacing w:before="60" w:after="60"/>
            </w:pPr>
            <w:r w:rsidRPr="00010921">
              <w:t xml:space="preserve">Date </w:t>
            </w:r>
            <w:proofErr w:type="spellStart"/>
            <w:r w:rsidRPr="00010921">
              <w:t>d’attribution</w:t>
            </w:r>
            <w:proofErr w:type="spellEnd"/>
          </w:p>
          <w:p w14:paraId="1313FE84" w14:textId="77777777" w:rsidR="00213404" w:rsidRPr="00010921" w:rsidRDefault="00213404" w:rsidP="00905334">
            <w:pPr>
              <w:tabs>
                <w:tab w:val="left" w:pos="2610"/>
              </w:tabs>
              <w:spacing w:before="60" w:after="60"/>
            </w:pPr>
            <w:r w:rsidRPr="00010921">
              <w:t xml:space="preserve">Date </w:t>
            </w:r>
            <w:proofErr w:type="spellStart"/>
            <w:r w:rsidRPr="00010921">
              <w:t>d’achèvement</w:t>
            </w:r>
            <w:proofErr w:type="spellEnd"/>
          </w:p>
        </w:tc>
        <w:tc>
          <w:tcPr>
            <w:tcW w:w="5760" w:type="dxa"/>
            <w:gridSpan w:val="3"/>
            <w:tcBorders>
              <w:top w:val="single" w:sz="6" w:space="0" w:color="auto"/>
              <w:left w:val="nil"/>
              <w:bottom w:val="single" w:sz="6" w:space="0" w:color="auto"/>
              <w:right w:val="single" w:sz="6" w:space="0" w:color="auto"/>
            </w:tcBorders>
          </w:tcPr>
          <w:p w14:paraId="0117C40E" w14:textId="77777777" w:rsidR="00213404" w:rsidRPr="00010921" w:rsidRDefault="00213404" w:rsidP="00905334">
            <w:pPr>
              <w:tabs>
                <w:tab w:val="left" w:pos="2610"/>
              </w:tabs>
              <w:spacing w:before="60" w:after="60"/>
            </w:pPr>
            <w:r w:rsidRPr="00010921">
              <w:t>___________________________________________</w:t>
            </w:r>
          </w:p>
          <w:p w14:paraId="07C9061C" w14:textId="77777777" w:rsidR="00213404" w:rsidRPr="00010921" w:rsidRDefault="00213404" w:rsidP="00905334">
            <w:pPr>
              <w:tabs>
                <w:tab w:val="left" w:pos="2610"/>
              </w:tabs>
              <w:spacing w:before="60" w:after="60"/>
            </w:pPr>
            <w:r w:rsidRPr="00010921">
              <w:t>___________________________________________</w:t>
            </w:r>
          </w:p>
        </w:tc>
      </w:tr>
      <w:tr w:rsidR="00213404" w:rsidRPr="00010921" w14:paraId="755CC0C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3DAF558" w14:textId="77777777" w:rsidR="00213404" w:rsidRPr="00010921" w:rsidRDefault="00213404" w:rsidP="00905334">
            <w:pPr>
              <w:tabs>
                <w:tab w:val="left" w:pos="2610"/>
              </w:tabs>
              <w:spacing w:before="60" w:after="60"/>
              <w:rPr>
                <w:spacing w:val="-2"/>
              </w:rPr>
            </w:pPr>
            <w:proofErr w:type="spellStart"/>
            <w:r w:rsidRPr="00010921">
              <w:rPr>
                <w:spacing w:val="-2"/>
              </w:rPr>
              <w:t>Rôle</w:t>
            </w:r>
            <w:proofErr w:type="spellEnd"/>
            <w:r w:rsidRPr="00010921">
              <w:rPr>
                <w:spacing w:val="-2"/>
              </w:rPr>
              <w:t xml:space="preserve"> dans le </w:t>
            </w:r>
            <w:proofErr w:type="spellStart"/>
            <w:r w:rsidRPr="00010921">
              <w:rPr>
                <w:spacing w:val="-2"/>
              </w:rPr>
              <w:t>marché</w:t>
            </w:r>
            <w:proofErr w:type="spellEnd"/>
          </w:p>
        </w:tc>
        <w:tc>
          <w:tcPr>
            <w:tcW w:w="1800" w:type="dxa"/>
            <w:tcBorders>
              <w:top w:val="single" w:sz="6" w:space="0" w:color="auto"/>
              <w:left w:val="nil"/>
              <w:bottom w:val="single" w:sz="6" w:space="0" w:color="auto"/>
              <w:right w:val="single" w:sz="6" w:space="0" w:color="auto"/>
            </w:tcBorders>
          </w:tcPr>
          <w:p w14:paraId="3203299B" w14:textId="77777777" w:rsidR="00213404" w:rsidRPr="00010921" w:rsidRDefault="00213404" w:rsidP="00905334">
            <w:pPr>
              <w:tabs>
                <w:tab w:val="left" w:pos="2610"/>
              </w:tabs>
              <w:spacing w:before="60" w:after="6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3E5FE3DE" w14:textId="720D212D"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proofErr w:type="spellStart"/>
            <w:r w:rsidRPr="00010921">
              <w:t>Membre</w:t>
            </w:r>
            <w:proofErr w:type="spellEnd"/>
            <w:r w:rsidRPr="00010921">
              <w:t xml:space="preserve"> d’</w:t>
            </w:r>
            <w:r w:rsidR="00E516EE">
              <w:t>u</w:t>
            </w:r>
            <w:r w:rsidRPr="00010921">
              <w:t xml:space="preserve">n </w:t>
            </w:r>
            <w:proofErr w:type="spellStart"/>
            <w:r w:rsidRPr="00010921">
              <w:t>groupement</w:t>
            </w:r>
            <w:proofErr w:type="spellEnd"/>
          </w:p>
        </w:tc>
        <w:tc>
          <w:tcPr>
            <w:tcW w:w="2160" w:type="dxa"/>
            <w:tcBorders>
              <w:top w:val="single" w:sz="6" w:space="0" w:color="auto"/>
              <w:left w:val="single" w:sz="6" w:space="0" w:color="auto"/>
              <w:bottom w:val="single" w:sz="6" w:space="0" w:color="auto"/>
              <w:right w:val="single" w:sz="4" w:space="0" w:color="auto"/>
            </w:tcBorders>
          </w:tcPr>
          <w:p w14:paraId="7FB59D34" w14:textId="77777777"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w:t>
            </w:r>
            <w:proofErr w:type="spellStart"/>
            <w:r w:rsidRPr="00010921">
              <w:t>traitant</w:t>
            </w:r>
            <w:proofErr w:type="spellEnd"/>
          </w:p>
        </w:tc>
      </w:tr>
      <w:tr w:rsidR="00213404" w:rsidRPr="00CE5394" w14:paraId="5CECE230"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025BCFD6" w14:textId="77777777" w:rsidR="00213404" w:rsidRPr="00010921" w:rsidRDefault="00213404" w:rsidP="00905334">
            <w:pPr>
              <w:tabs>
                <w:tab w:val="left" w:pos="2610"/>
              </w:tabs>
              <w:spacing w:before="60" w:after="60"/>
            </w:pPr>
            <w:proofErr w:type="spellStart"/>
            <w:r w:rsidRPr="00010921">
              <w:t>Montant</w:t>
            </w:r>
            <w:proofErr w:type="spellEnd"/>
            <w:r w:rsidRPr="00010921">
              <w:t xml:space="preserve"> total du </w:t>
            </w:r>
            <w:proofErr w:type="spellStart"/>
            <w:r w:rsidRPr="00010921">
              <w:t>marché</w:t>
            </w:r>
            <w:proofErr w:type="spellEnd"/>
          </w:p>
        </w:tc>
        <w:tc>
          <w:tcPr>
            <w:tcW w:w="3600" w:type="dxa"/>
            <w:gridSpan w:val="2"/>
            <w:tcBorders>
              <w:top w:val="single" w:sz="6" w:space="0" w:color="auto"/>
              <w:left w:val="nil"/>
              <w:bottom w:val="single" w:sz="6" w:space="0" w:color="auto"/>
              <w:right w:val="single" w:sz="6" w:space="0" w:color="auto"/>
            </w:tcBorders>
          </w:tcPr>
          <w:p w14:paraId="1740F3E0" w14:textId="77777777" w:rsidR="00213404" w:rsidRPr="003B3168" w:rsidRDefault="00213404" w:rsidP="00905334">
            <w:pPr>
              <w:tabs>
                <w:tab w:val="left" w:pos="2610"/>
              </w:tabs>
              <w:spacing w:before="60" w:after="60"/>
              <w:rPr>
                <w:lang w:val="fr-FR"/>
              </w:rPr>
            </w:pPr>
            <w:r w:rsidRPr="003B3168">
              <w:rPr>
                <w:lang w:val="fr-FR"/>
              </w:rPr>
              <w:t>___</w:t>
            </w:r>
            <w:r w:rsidRPr="003B3168">
              <w:rPr>
                <w:i/>
                <w:lang w:val="fr-FR"/>
              </w:rPr>
              <w:t xml:space="preserve">[insérer le montant total du marché en les monnaies du marché] </w:t>
            </w:r>
            <w:r w:rsidRPr="003B3168">
              <w:rPr>
                <w:lang w:val="fr-FR"/>
              </w:rPr>
              <w:t>_________________________</w:t>
            </w:r>
          </w:p>
        </w:tc>
        <w:tc>
          <w:tcPr>
            <w:tcW w:w="2160" w:type="dxa"/>
            <w:tcBorders>
              <w:top w:val="single" w:sz="6" w:space="0" w:color="auto"/>
              <w:left w:val="single" w:sz="6" w:space="0" w:color="auto"/>
              <w:bottom w:val="single" w:sz="6" w:space="0" w:color="auto"/>
              <w:right w:val="single" w:sz="6" w:space="0" w:color="auto"/>
            </w:tcBorders>
          </w:tcPr>
          <w:p w14:paraId="31D89585" w14:textId="5FBAFF87" w:rsidR="00213404" w:rsidRPr="003B3168" w:rsidRDefault="00213404" w:rsidP="00EC6273">
            <w:pPr>
              <w:tabs>
                <w:tab w:val="left" w:pos="2610"/>
              </w:tabs>
              <w:spacing w:before="60" w:after="60"/>
              <w:jc w:val="left"/>
              <w:rPr>
                <w:lang w:val="fr-FR"/>
              </w:rPr>
            </w:pPr>
            <w:r w:rsidRPr="003B3168">
              <w:rPr>
                <w:lang w:val="fr-FR"/>
              </w:rPr>
              <w:t>EU_</w:t>
            </w:r>
            <w:r w:rsidRPr="000F05DB">
              <w:rPr>
                <w:i/>
                <w:iCs/>
                <w:lang w:val="fr-FR"/>
              </w:rPr>
              <w:t>[</w:t>
            </w:r>
            <w:r w:rsidRPr="003B3168">
              <w:rPr>
                <w:i/>
                <w:lang w:val="fr-FR"/>
              </w:rPr>
              <w:t>insérer le taux de change et le montant total du marché en équivalent $E.U.]</w:t>
            </w:r>
            <w:r w:rsidRPr="003B3168">
              <w:rPr>
                <w:lang w:val="fr-FR"/>
              </w:rPr>
              <w:t>________</w:t>
            </w:r>
          </w:p>
        </w:tc>
      </w:tr>
      <w:tr w:rsidR="00213404" w:rsidRPr="00CE5394" w14:paraId="05C633A1"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06AE213C" w14:textId="77777777" w:rsidR="00213404" w:rsidRPr="003B3168" w:rsidRDefault="00213404" w:rsidP="00905334">
            <w:pPr>
              <w:tabs>
                <w:tab w:val="left" w:pos="2610"/>
              </w:tabs>
              <w:spacing w:before="60" w:after="60"/>
              <w:rPr>
                <w:lang w:val="fr-FR"/>
              </w:rPr>
            </w:pPr>
            <w:r w:rsidRPr="003B3168">
              <w:rPr>
                <w:lang w:val="fr-FR"/>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613DAD72" w14:textId="77777777" w:rsidR="00213404" w:rsidRPr="003B3168" w:rsidRDefault="00213404" w:rsidP="00905334">
            <w:pPr>
              <w:tabs>
                <w:tab w:val="left" w:pos="2610"/>
              </w:tabs>
              <w:spacing w:before="60" w:after="60"/>
              <w:jc w:val="center"/>
              <w:rPr>
                <w:lang w:val="fr-FR"/>
              </w:rPr>
            </w:pPr>
          </w:p>
          <w:p w14:paraId="1633E687" w14:textId="77777777" w:rsidR="00213404" w:rsidRPr="003B3168" w:rsidRDefault="00213404" w:rsidP="00905334">
            <w:pPr>
              <w:tabs>
                <w:tab w:val="left" w:pos="2610"/>
              </w:tabs>
              <w:spacing w:before="60" w:after="60"/>
              <w:jc w:val="center"/>
              <w:rPr>
                <w:lang w:val="fr-FR"/>
              </w:rPr>
            </w:pPr>
            <w:r w:rsidRPr="003B3168">
              <w:rPr>
                <w:lang w:val="fr-FR"/>
              </w:rPr>
              <w:t>Quantité totale dans le cadre du marché</w:t>
            </w:r>
          </w:p>
          <w:p w14:paraId="601F8309" w14:textId="77777777" w:rsidR="00213404" w:rsidRPr="00010921" w:rsidRDefault="00213404" w:rsidP="00905334">
            <w:pPr>
              <w:tabs>
                <w:tab w:val="left" w:pos="2610"/>
              </w:tabs>
              <w:spacing w:before="60" w:after="60"/>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33F2E0BD" w14:textId="77777777" w:rsidR="00213404" w:rsidRPr="00010921" w:rsidRDefault="00213404" w:rsidP="00905334">
            <w:pPr>
              <w:tabs>
                <w:tab w:val="left" w:pos="2610"/>
              </w:tabs>
              <w:spacing w:before="60" w:after="60"/>
              <w:jc w:val="center"/>
            </w:pPr>
          </w:p>
          <w:p w14:paraId="07A47ECB" w14:textId="77777777" w:rsidR="00213404" w:rsidRPr="00010921" w:rsidRDefault="00213404" w:rsidP="00905334">
            <w:pPr>
              <w:tabs>
                <w:tab w:val="left" w:pos="2610"/>
              </w:tabs>
              <w:spacing w:before="60" w:after="60"/>
              <w:jc w:val="center"/>
            </w:pPr>
            <w:proofErr w:type="spellStart"/>
            <w:r w:rsidRPr="00010921">
              <w:t>Pourcentage</w:t>
            </w:r>
            <w:proofErr w:type="spellEnd"/>
            <w:r w:rsidRPr="00010921">
              <w:t xml:space="preserve"> de participation</w:t>
            </w:r>
          </w:p>
          <w:p w14:paraId="4CA0D3D7" w14:textId="77777777" w:rsidR="00213404" w:rsidRPr="00010921" w:rsidRDefault="00213404" w:rsidP="00905334">
            <w:pPr>
              <w:tabs>
                <w:tab w:val="left" w:pos="2610"/>
              </w:tabs>
              <w:spacing w:before="60" w:after="60"/>
              <w:jc w:val="center"/>
            </w:pPr>
            <w:r w:rsidRPr="00010921">
              <w:t>(ii)</w:t>
            </w:r>
          </w:p>
        </w:tc>
        <w:tc>
          <w:tcPr>
            <w:tcW w:w="2160" w:type="dxa"/>
            <w:tcBorders>
              <w:top w:val="single" w:sz="6" w:space="0" w:color="auto"/>
              <w:left w:val="single" w:sz="6" w:space="0" w:color="auto"/>
              <w:bottom w:val="single" w:sz="6" w:space="0" w:color="auto"/>
              <w:right w:val="single" w:sz="6" w:space="0" w:color="auto"/>
            </w:tcBorders>
          </w:tcPr>
          <w:p w14:paraId="50EBAB62" w14:textId="77777777" w:rsidR="00213404" w:rsidRPr="003B3168" w:rsidRDefault="00213404" w:rsidP="00905334">
            <w:pPr>
              <w:tabs>
                <w:tab w:val="left" w:pos="2610"/>
              </w:tabs>
              <w:spacing w:before="60" w:after="60"/>
              <w:jc w:val="center"/>
              <w:rPr>
                <w:lang w:val="fr-FR"/>
              </w:rPr>
            </w:pPr>
          </w:p>
          <w:p w14:paraId="7C1AA4FE" w14:textId="77777777" w:rsidR="00213404" w:rsidRPr="003B3168" w:rsidRDefault="00213404" w:rsidP="00905334">
            <w:pPr>
              <w:tabs>
                <w:tab w:val="left" w:pos="2610"/>
              </w:tabs>
              <w:spacing w:before="60" w:after="60"/>
              <w:jc w:val="center"/>
              <w:rPr>
                <w:lang w:val="fr-FR"/>
              </w:rPr>
            </w:pPr>
            <w:r w:rsidRPr="003B3168">
              <w:rPr>
                <w:lang w:val="fr-FR"/>
              </w:rPr>
              <w:t xml:space="preserve">Quantité effective mise en œuvre </w:t>
            </w:r>
          </w:p>
          <w:p w14:paraId="25388EAC" w14:textId="77777777" w:rsidR="00213404" w:rsidRPr="003B3168" w:rsidRDefault="00213404" w:rsidP="00905334">
            <w:pPr>
              <w:tabs>
                <w:tab w:val="left" w:pos="2610"/>
              </w:tabs>
              <w:spacing w:before="60" w:after="60"/>
              <w:jc w:val="center"/>
              <w:rPr>
                <w:lang w:val="fr-FR"/>
              </w:rPr>
            </w:pPr>
            <w:r w:rsidRPr="003B3168">
              <w:rPr>
                <w:lang w:val="fr-FR"/>
              </w:rPr>
              <w:t>(i) x (ii)</w:t>
            </w:r>
          </w:p>
        </w:tc>
      </w:tr>
      <w:tr w:rsidR="00213404" w:rsidRPr="00010921" w14:paraId="16C9CB3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FB7647B" w14:textId="77777777" w:rsidR="00213404" w:rsidRPr="00010921" w:rsidRDefault="00213404" w:rsidP="00905334">
            <w:pPr>
              <w:tabs>
                <w:tab w:val="left" w:pos="2610"/>
              </w:tabs>
              <w:spacing w:before="60" w:after="60"/>
            </w:pPr>
            <w:r w:rsidRPr="00010921">
              <w:t>1</w:t>
            </w:r>
            <w:r w:rsidRPr="00010921">
              <w:rPr>
                <w:vertAlign w:val="superscript"/>
              </w:rPr>
              <w:t>ère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599696FA"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012ADBED"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6443C42C" w14:textId="77777777" w:rsidR="00213404" w:rsidRPr="00010921" w:rsidRDefault="00213404" w:rsidP="00905334">
            <w:pPr>
              <w:tabs>
                <w:tab w:val="left" w:pos="2610"/>
              </w:tabs>
              <w:spacing w:before="60" w:after="60"/>
            </w:pPr>
          </w:p>
        </w:tc>
      </w:tr>
      <w:tr w:rsidR="00213404" w:rsidRPr="00010921" w14:paraId="69B08F1D"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5685CC41" w14:textId="77777777" w:rsidR="00213404" w:rsidRPr="00010921" w:rsidRDefault="00213404" w:rsidP="00905334">
            <w:pPr>
              <w:tabs>
                <w:tab w:val="left" w:pos="2610"/>
              </w:tabs>
              <w:spacing w:before="60" w:after="60"/>
            </w:pPr>
            <w:r w:rsidRPr="00010921">
              <w:t>2</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65F9BA32"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3868EF2D"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2CAC511D" w14:textId="77777777" w:rsidR="00213404" w:rsidRPr="00010921" w:rsidRDefault="00213404" w:rsidP="00905334">
            <w:pPr>
              <w:tabs>
                <w:tab w:val="left" w:pos="2610"/>
              </w:tabs>
              <w:spacing w:before="60" w:after="60"/>
            </w:pPr>
          </w:p>
        </w:tc>
      </w:tr>
      <w:tr w:rsidR="00213404" w:rsidRPr="00010921" w14:paraId="3F7B4A5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356F339D" w14:textId="77777777" w:rsidR="00213404" w:rsidRPr="00010921" w:rsidRDefault="00213404" w:rsidP="00905334">
            <w:pPr>
              <w:tabs>
                <w:tab w:val="left" w:pos="2610"/>
              </w:tabs>
              <w:spacing w:before="60" w:after="60"/>
            </w:pPr>
            <w:r w:rsidRPr="00010921">
              <w:t>3</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061BCCFB"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73935C79"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774F7CFF" w14:textId="77777777" w:rsidR="00213404" w:rsidRPr="00010921" w:rsidRDefault="00213404" w:rsidP="00905334">
            <w:pPr>
              <w:tabs>
                <w:tab w:val="left" w:pos="2610"/>
              </w:tabs>
              <w:spacing w:before="60" w:after="60"/>
            </w:pPr>
          </w:p>
        </w:tc>
      </w:tr>
      <w:tr w:rsidR="00213404" w:rsidRPr="00010921" w14:paraId="57D087D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7DF76EB" w14:textId="77777777" w:rsidR="00213404" w:rsidRPr="00010921" w:rsidRDefault="00213404" w:rsidP="00905334">
            <w:pPr>
              <w:tabs>
                <w:tab w:val="left" w:pos="2610"/>
              </w:tabs>
              <w:spacing w:before="60" w:after="60"/>
            </w:pPr>
            <w:r w:rsidRPr="00010921">
              <w:t>4</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52E1FF9E"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4318401E"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14609212" w14:textId="77777777" w:rsidR="00213404" w:rsidRPr="00010921" w:rsidRDefault="00213404" w:rsidP="00905334">
            <w:pPr>
              <w:tabs>
                <w:tab w:val="left" w:pos="2610"/>
              </w:tabs>
              <w:spacing w:before="60" w:after="60"/>
            </w:pPr>
          </w:p>
        </w:tc>
      </w:tr>
      <w:tr w:rsidR="00213404" w:rsidRPr="00010921" w14:paraId="00DA2C3D"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5F831FF" w14:textId="27545AF1" w:rsidR="00213404" w:rsidRPr="003B3168" w:rsidRDefault="00213404" w:rsidP="00905334">
            <w:pPr>
              <w:tabs>
                <w:tab w:val="left" w:pos="2610"/>
              </w:tabs>
              <w:spacing w:before="60" w:after="60"/>
              <w:rPr>
                <w:lang w:val="fr-FR"/>
              </w:rPr>
            </w:pPr>
            <w:r w:rsidRPr="003B3168">
              <w:rPr>
                <w:lang w:val="fr-FR"/>
              </w:rPr>
              <w:t xml:space="preserve">Nom du </w:t>
            </w:r>
            <w:r w:rsidR="005607DA">
              <w:rPr>
                <w:lang w:val="fr-FR"/>
              </w:rPr>
              <w:t>Maître d’Ouvrage</w:t>
            </w:r>
            <w:r w:rsidRPr="003B3168">
              <w:rPr>
                <w:lang w:val="fr-FR"/>
              </w:rPr>
              <w:t> :</w:t>
            </w:r>
          </w:p>
        </w:tc>
        <w:tc>
          <w:tcPr>
            <w:tcW w:w="5760" w:type="dxa"/>
            <w:gridSpan w:val="3"/>
            <w:tcBorders>
              <w:top w:val="single" w:sz="6" w:space="0" w:color="auto"/>
              <w:left w:val="nil"/>
              <w:bottom w:val="single" w:sz="6" w:space="0" w:color="auto"/>
              <w:right w:val="single" w:sz="6" w:space="0" w:color="auto"/>
            </w:tcBorders>
          </w:tcPr>
          <w:p w14:paraId="4DA2FD3F" w14:textId="77777777" w:rsidR="00213404" w:rsidRPr="00010921" w:rsidRDefault="00213404" w:rsidP="00905334">
            <w:pPr>
              <w:tabs>
                <w:tab w:val="left" w:pos="2610"/>
              </w:tabs>
              <w:spacing w:before="60" w:after="60"/>
            </w:pPr>
            <w:r w:rsidRPr="00010921">
              <w:t>___________________________________________</w:t>
            </w:r>
          </w:p>
        </w:tc>
      </w:tr>
      <w:tr w:rsidR="00213404" w:rsidRPr="00010921" w14:paraId="2368FE9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4CDFC52D" w14:textId="77777777" w:rsidR="00213404" w:rsidRPr="003B3168" w:rsidRDefault="00213404" w:rsidP="00905334">
            <w:pPr>
              <w:tabs>
                <w:tab w:val="left" w:pos="2610"/>
              </w:tabs>
              <w:spacing w:before="60" w:after="60"/>
              <w:rPr>
                <w:lang w:val="fr-FR"/>
              </w:rPr>
            </w:pPr>
            <w:r w:rsidRPr="003B3168">
              <w:rPr>
                <w:lang w:val="fr-FR"/>
              </w:rPr>
              <w:t>Adresse :</w:t>
            </w:r>
          </w:p>
          <w:p w14:paraId="3F9C1ED9" w14:textId="77777777" w:rsidR="00213404" w:rsidRPr="003B3168" w:rsidRDefault="00213404" w:rsidP="00905334">
            <w:pPr>
              <w:tabs>
                <w:tab w:val="left" w:pos="2610"/>
              </w:tabs>
              <w:spacing w:before="60" w:after="60"/>
              <w:rPr>
                <w:lang w:val="fr-FR"/>
              </w:rPr>
            </w:pPr>
          </w:p>
          <w:p w14:paraId="6358456B" w14:textId="77777777" w:rsidR="00213404" w:rsidRPr="003B3168" w:rsidRDefault="00213404" w:rsidP="00905334">
            <w:pPr>
              <w:tabs>
                <w:tab w:val="left" w:pos="2610"/>
              </w:tabs>
              <w:spacing w:before="60" w:after="60"/>
              <w:rPr>
                <w:lang w:val="fr-FR"/>
              </w:rPr>
            </w:pPr>
            <w:r w:rsidRPr="003B3168">
              <w:rPr>
                <w:lang w:val="fr-FR"/>
              </w:rPr>
              <w:t>Numéro de téléphone/télécopie :</w:t>
            </w:r>
          </w:p>
          <w:p w14:paraId="4C6C0ADD" w14:textId="77777777" w:rsidR="00213404" w:rsidRPr="00010921" w:rsidRDefault="00213404" w:rsidP="00905334">
            <w:pPr>
              <w:tabs>
                <w:tab w:val="left" w:pos="2610"/>
              </w:tabs>
              <w:spacing w:before="60" w:after="60"/>
            </w:pPr>
            <w:proofErr w:type="spellStart"/>
            <w:r w:rsidRPr="00010921">
              <w:t>Adresse</w:t>
            </w:r>
            <w:proofErr w:type="spellEnd"/>
            <w:r w:rsidRPr="00010921">
              <w:t xml:space="preserve"> </w:t>
            </w:r>
            <w:proofErr w:type="spellStart"/>
            <w:r w:rsidRPr="00010921">
              <w:t>électronique</w:t>
            </w:r>
            <w:proofErr w:type="spellEnd"/>
            <w:r w:rsidRPr="00010921">
              <w:t> :</w:t>
            </w:r>
          </w:p>
        </w:tc>
        <w:tc>
          <w:tcPr>
            <w:tcW w:w="5760" w:type="dxa"/>
            <w:gridSpan w:val="3"/>
            <w:tcBorders>
              <w:top w:val="single" w:sz="6" w:space="0" w:color="auto"/>
              <w:left w:val="nil"/>
              <w:bottom w:val="single" w:sz="6" w:space="0" w:color="auto"/>
              <w:right w:val="single" w:sz="6" w:space="0" w:color="auto"/>
            </w:tcBorders>
          </w:tcPr>
          <w:p w14:paraId="67E996D3" w14:textId="77777777" w:rsidR="00213404" w:rsidRPr="00010921" w:rsidRDefault="00213404" w:rsidP="00905334">
            <w:pPr>
              <w:tabs>
                <w:tab w:val="left" w:pos="2610"/>
              </w:tabs>
              <w:spacing w:before="60" w:after="60"/>
            </w:pPr>
            <w:r w:rsidRPr="00010921">
              <w:t>___________________________________________</w:t>
            </w:r>
          </w:p>
          <w:p w14:paraId="074C14FE" w14:textId="77777777" w:rsidR="00213404" w:rsidRPr="00010921" w:rsidRDefault="00213404" w:rsidP="00905334">
            <w:pPr>
              <w:tabs>
                <w:tab w:val="left" w:pos="2610"/>
              </w:tabs>
              <w:spacing w:before="60" w:after="60"/>
            </w:pPr>
            <w:r w:rsidRPr="00010921">
              <w:t>___________________________________________</w:t>
            </w:r>
          </w:p>
          <w:p w14:paraId="0CCDFCD0" w14:textId="77777777" w:rsidR="00213404" w:rsidRPr="00010921" w:rsidRDefault="00213404" w:rsidP="00905334">
            <w:pPr>
              <w:tabs>
                <w:tab w:val="left" w:pos="2610"/>
              </w:tabs>
              <w:spacing w:before="60" w:after="60"/>
            </w:pPr>
            <w:r w:rsidRPr="00010921">
              <w:t>___________________________________________</w:t>
            </w:r>
          </w:p>
          <w:p w14:paraId="5568754D" w14:textId="77777777" w:rsidR="00213404" w:rsidRPr="00010921" w:rsidRDefault="00213404" w:rsidP="00905334">
            <w:pPr>
              <w:tabs>
                <w:tab w:val="left" w:pos="2610"/>
              </w:tabs>
              <w:spacing w:before="60" w:after="60"/>
            </w:pPr>
            <w:r w:rsidRPr="00010921">
              <w:t>___________________________________________</w:t>
            </w:r>
          </w:p>
        </w:tc>
      </w:tr>
    </w:tbl>
    <w:p w14:paraId="0DFBA4C0" w14:textId="77777777" w:rsidR="00213404" w:rsidRPr="003B3168" w:rsidRDefault="00213404" w:rsidP="00C041E0">
      <w:pPr>
        <w:tabs>
          <w:tab w:val="left" w:pos="2610"/>
        </w:tabs>
        <w:spacing w:before="120" w:after="120"/>
        <w:jc w:val="right"/>
        <w:rPr>
          <w:lang w:val="fr-FR"/>
        </w:rPr>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213404" w:rsidRPr="00010921" w14:paraId="27283372" w14:textId="77777777"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14:paraId="09EC0E94" w14:textId="77777777" w:rsidR="00213404" w:rsidRPr="003B3168" w:rsidRDefault="00213404" w:rsidP="00905334">
            <w:pPr>
              <w:tabs>
                <w:tab w:val="left" w:pos="2610"/>
              </w:tabs>
              <w:spacing w:before="60" w:after="60"/>
              <w:rPr>
                <w:spacing w:val="-2"/>
                <w:sz w:val="28"/>
                <w:lang w:val="fr-FR"/>
              </w:rPr>
            </w:pPr>
          </w:p>
        </w:tc>
        <w:tc>
          <w:tcPr>
            <w:tcW w:w="5248" w:type="dxa"/>
            <w:tcBorders>
              <w:top w:val="single" w:sz="6" w:space="0" w:color="auto"/>
              <w:left w:val="single" w:sz="6" w:space="0" w:color="auto"/>
              <w:bottom w:val="single" w:sz="6" w:space="0" w:color="auto"/>
              <w:right w:val="single" w:sz="6" w:space="0" w:color="auto"/>
            </w:tcBorders>
          </w:tcPr>
          <w:p w14:paraId="3FF7F96A" w14:textId="77777777" w:rsidR="00213404" w:rsidRPr="00010921" w:rsidRDefault="00213404" w:rsidP="00905334">
            <w:pPr>
              <w:tabs>
                <w:tab w:val="left" w:pos="2610"/>
              </w:tabs>
              <w:spacing w:before="60" w:after="60"/>
              <w:ind w:left="288"/>
              <w:jc w:val="center"/>
              <w:rPr>
                <w:spacing w:val="-2"/>
                <w:sz w:val="28"/>
              </w:rPr>
            </w:pPr>
            <w:r w:rsidRPr="00010921">
              <w:t>Information</w:t>
            </w:r>
          </w:p>
        </w:tc>
      </w:tr>
      <w:tr w:rsidR="00213404" w:rsidRPr="00CE5394" w14:paraId="35378004"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C4A7162" w14:textId="77777777" w:rsidR="00213404" w:rsidRPr="003B3168" w:rsidRDefault="00213404" w:rsidP="00905334">
            <w:pPr>
              <w:keepNext/>
              <w:tabs>
                <w:tab w:val="left" w:pos="2610"/>
              </w:tabs>
              <w:spacing w:before="60" w:after="60"/>
              <w:rPr>
                <w:spacing w:val="-2"/>
                <w:lang w:val="fr-FR"/>
              </w:rPr>
            </w:pPr>
            <w:r w:rsidRPr="003B3168">
              <w:rPr>
                <w:lang w:val="fr-FR"/>
              </w:rPr>
              <w:t xml:space="preserve">Description des activités principales conformément au Sous-critère 4.2 (b) de la Section III : </w:t>
            </w:r>
          </w:p>
        </w:tc>
        <w:tc>
          <w:tcPr>
            <w:tcW w:w="5248" w:type="dxa"/>
            <w:tcBorders>
              <w:top w:val="single" w:sz="6" w:space="0" w:color="auto"/>
              <w:left w:val="single" w:sz="6" w:space="0" w:color="auto"/>
              <w:bottom w:val="single" w:sz="6" w:space="0" w:color="auto"/>
              <w:right w:val="single" w:sz="6" w:space="0" w:color="auto"/>
            </w:tcBorders>
          </w:tcPr>
          <w:p w14:paraId="5EEC95B1" w14:textId="77777777" w:rsidR="00213404" w:rsidRPr="003B3168" w:rsidRDefault="00213404" w:rsidP="00905334">
            <w:pPr>
              <w:tabs>
                <w:tab w:val="left" w:pos="2610"/>
              </w:tabs>
              <w:spacing w:before="60" w:after="60"/>
              <w:rPr>
                <w:spacing w:val="-2"/>
                <w:lang w:val="fr-FR"/>
              </w:rPr>
            </w:pPr>
          </w:p>
        </w:tc>
      </w:tr>
      <w:tr w:rsidR="00213404" w:rsidRPr="00CE5394" w14:paraId="2C5A2E43"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2D36F5B1" w14:textId="77777777" w:rsidR="00213404" w:rsidRPr="003B3168" w:rsidRDefault="00213404" w:rsidP="00905334">
            <w:pPr>
              <w:tabs>
                <w:tab w:val="left" w:pos="2610"/>
              </w:tabs>
              <w:spacing w:before="60" w:after="60"/>
              <w:rPr>
                <w:lang w:val="fr-FR"/>
              </w:rPr>
            </w:pPr>
          </w:p>
        </w:tc>
        <w:tc>
          <w:tcPr>
            <w:tcW w:w="5248" w:type="dxa"/>
            <w:tcBorders>
              <w:top w:val="single" w:sz="6" w:space="0" w:color="auto"/>
              <w:left w:val="single" w:sz="6" w:space="0" w:color="auto"/>
              <w:bottom w:val="single" w:sz="6" w:space="0" w:color="auto"/>
              <w:right w:val="single" w:sz="6" w:space="0" w:color="auto"/>
            </w:tcBorders>
          </w:tcPr>
          <w:p w14:paraId="307C51C8" w14:textId="77777777" w:rsidR="00213404" w:rsidRPr="003B3168" w:rsidRDefault="00213404" w:rsidP="00905334">
            <w:pPr>
              <w:tabs>
                <w:tab w:val="left" w:pos="2610"/>
              </w:tabs>
              <w:spacing w:before="60" w:after="60"/>
              <w:rPr>
                <w:spacing w:val="-2"/>
                <w:lang w:val="fr-FR"/>
              </w:rPr>
            </w:pPr>
          </w:p>
        </w:tc>
      </w:tr>
      <w:tr w:rsidR="00213404" w:rsidRPr="00CE5394" w14:paraId="08A8A273"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AAD9A8E"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110F07BD" w14:textId="77777777" w:rsidR="00213404" w:rsidRPr="003B3168" w:rsidRDefault="00213404" w:rsidP="00905334">
            <w:pPr>
              <w:tabs>
                <w:tab w:val="left" w:pos="2610"/>
              </w:tabs>
              <w:spacing w:before="60" w:after="60"/>
              <w:rPr>
                <w:spacing w:val="-2"/>
                <w:lang w:val="fr-FR"/>
              </w:rPr>
            </w:pPr>
          </w:p>
        </w:tc>
      </w:tr>
      <w:tr w:rsidR="00213404" w:rsidRPr="00CE5394" w14:paraId="7090C81F"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86CBF83"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0EFBE51A" w14:textId="77777777" w:rsidR="00213404" w:rsidRPr="003B3168" w:rsidRDefault="00213404" w:rsidP="00905334">
            <w:pPr>
              <w:tabs>
                <w:tab w:val="left" w:pos="2610"/>
              </w:tabs>
              <w:spacing w:before="60" w:after="60"/>
              <w:rPr>
                <w:spacing w:val="-2"/>
                <w:lang w:val="fr-FR"/>
              </w:rPr>
            </w:pPr>
          </w:p>
        </w:tc>
      </w:tr>
      <w:tr w:rsidR="00213404" w:rsidRPr="00CE5394" w14:paraId="5523C829"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7D5A3782"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091065F3" w14:textId="77777777" w:rsidR="00213404" w:rsidRPr="003B3168" w:rsidRDefault="00213404" w:rsidP="00905334">
            <w:pPr>
              <w:tabs>
                <w:tab w:val="left" w:pos="2610"/>
              </w:tabs>
              <w:spacing w:before="60" w:after="60"/>
              <w:rPr>
                <w:spacing w:val="-2"/>
                <w:lang w:val="fr-FR"/>
              </w:rPr>
            </w:pPr>
          </w:p>
        </w:tc>
      </w:tr>
      <w:tr w:rsidR="00213404" w:rsidRPr="00CE5394" w14:paraId="1415B8CC"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58C29F2A" w14:textId="77777777" w:rsidR="00213404" w:rsidRPr="003B3168" w:rsidRDefault="00213404" w:rsidP="00905334">
            <w:pPr>
              <w:tabs>
                <w:tab w:val="left" w:pos="2610"/>
              </w:tabs>
              <w:spacing w:before="60" w:after="60"/>
              <w:rPr>
                <w:i/>
                <w:spacing w:val="-2"/>
                <w:lang w:val="fr-FR"/>
              </w:rPr>
            </w:pPr>
          </w:p>
          <w:p w14:paraId="3D60F908" w14:textId="77777777" w:rsidR="00213404" w:rsidRPr="003B3168" w:rsidRDefault="00213404" w:rsidP="00905334">
            <w:pPr>
              <w:tabs>
                <w:tab w:val="left" w:pos="2610"/>
              </w:tabs>
              <w:spacing w:before="60" w:after="60"/>
              <w:rPr>
                <w:i/>
                <w:lang w:val="fr-FR"/>
              </w:rPr>
            </w:pPr>
          </w:p>
        </w:tc>
        <w:tc>
          <w:tcPr>
            <w:tcW w:w="5248" w:type="dxa"/>
            <w:tcBorders>
              <w:top w:val="single" w:sz="6" w:space="0" w:color="auto"/>
              <w:left w:val="single" w:sz="6" w:space="0" w:color="auto"/>
              <w:bottom w:val="single" w:sz="6" w:space="0" w:color="auto"/>
              <w:right w:val="single" w:sz="6" w:space="0" w:color="auto"/>
            </w:tcBorders>
          </w:tcPr>
          <w:p w14:paraId="4C3E7B87" w14:textId="77777777" w:rsidR="00213404" w:rsidRPr="003B3168" w:rsidRDefault="00213404" w:rsidP="00905334">
            <w:pPr>
              <w:tabs>
                <w:tab w:val="left" w:pos="2610"/>
              </w:tabs>
              <w:spacing w:before="60" w:after="60"/>
              <w:rPr>
                <w:spacing w:val="-2"/>
                <w:lang w:val="fr-FR"/>
              </w:rPr>
            </w:pPr>
          </w:p>
        </w:tc>
      </w:tr>
    </w:tbl>
    <w:p w14:paraId="205F19EA" w14:textId="77777777" w:rsidR="00213404" w:rsidRPr="003B3168" w:rsidRDefault="00213404" w:rsidP="00C041E0">
      <w:pPr>
        <w:tabs>
          <w:tab w:val="left" w:pos="2610"/>
        </w:tabs>
        <w:spacing w:before="120" w:after="120"/>
        <w:rPr>
          <w:lang w:val="fr-FR"/>
        </w:rPr>
      </w:pPr>
    </w:p>
    <w:p w14:paraId="7B71FB7F" w14:textId="77777777" w:rsidR="00213404" w:rsidRPr="003B3168" w:rsidRDefault="00213404" w:rsidP="00C041E0">
      <w:pPr>
        <w:tabs>
          <w:tab w:val="left" w:pos="2610"/>
        </w:tabs>
        <w:spacing w:before="120" w:after="120"/>
        <w:rPr>
          <w:szCs w:val="24"/>
          <w:lang w:val="fr-FR"/>
        </w:rPr>
      </w:pPr>
      <w:r w:rsidRPr="003B3168">
        <w:rPr>
          <w:szCs w:val="24"/>
          <w:lang w:val="fr-FR"/>
        </w:rPr>
        <w:t>2. Activité clé No 2</w:t>
      </w:r>
    </w:p>
    <w:p w14:paraId="5ECA4101" w14:textId="77777777" w:rsidR="00EF4F3F" w:rsidRPr="002B73C3" w:rsidRDefault="00213404" w:rsidP="00C041E0">
      <w:pPr>
        <w:spacing w:before="120" w:after="120"/>
        <w:rPr>
          <w:rStyle w:val="Table"/>
          <w:spacing w:val="-2"/>
          <w:lang w:val="fr-FR"/>
        </w:rPr>
      </w:pPr>
      <w:r w:rsidRPr="003B3168">
        <w:rPr>
          <w:szCs w:val="24"/>
          <w:lang w:val="fr-FR"/>
        </w:rPr>
        <w:t>3.</w:t>
      </w:r>
      <w:r w:rsidR="009F0639">
        <w:rPr>
          <w:szCs w:val="24"/>
          <w:lang w:val="fr-FR"/>
        </w:rPr>
        <w:t xml:space="preserve">   </w:t>
      </w:r>
      <w:r w:rsidRPr="003B3168">
        <w:rPr>
          <w:szCs w:val="24"/>
          <w:lang w:val="fr-FR"/>
        </w:rPr>
        <w:t xml:space="preserve"> ……….</w:t>
      </w:r>
      <w:bookmarkEnd w:id="455"/>
      <w:bookmarkEnd w:id="456"/>
      <w:bookmarkEnd w:id="457"/>
      <w:bookmarkEnd w:id="458"/>
      <w:bookmarkEnd w:id="459"/>
      <w:bookmarkEnd w:id="460"/>
      <w:bookmarkEnd w:id="461"/>
    </w:p>
    <w:p w14:paraId="3A59CE21" w14:textId="77777777" w:rsidR="00097CD9" w:rsidRDefault="00097CD9">
      <w:pPr>
        <w:jc w:val="left"/>
        <w:rPr>
          <w:i/>
          <w:lang w:val="fr-FR"/>
        </w:rPr>
      </w:pPr>
      <w:r>
        <w:rPr>
          <w:i/>
          <w:lang w:val="fr-FR"/>
        </w:rPr>
        <w:br w:type="page"/>
      </w:r>
    </w:p>
    <w:p w14:paraId="5B98C5F5" w14:textId="77777777" w:rsidR="00097CD9" w:rsidRPr="005851BC" w:rsidRDefault="00097CD9" w:rsidP="001A47A9">
      <w:pPr>
        <w:pStyle w:val="SecIVH2"/>
      </w:pPr>
      <w:bookmarkStart w:id="523" w:name="_Toc74064481"/>
      <w:r w:rsidRPr="005851BC">
        <w:t>Formulaire EXP - 4.2(c)</w:t>
      </w:r>
      <w:r>
        <w:t xml:space="preserve">  </w:t>
      </w:r>
      <w:r w:rsidRPr="005851BC">
        <w:t>Expérience spécifique dans la gestion des aspects ES</w:t>
      </w:r>
      <w:bookmarkEnd w:id="523"/>
    </w:p>
    <w:p w14:paraId="0EEF3148" w14:textId="77777777" w:rsidR="00097CD9" w:rsidRPr="0082117E" w:rsidRDefault="00097CD9" w:rsidP="00EC6273">
      <w:pPr>
        <w:spacing w:before="240"/>
        <w:ind w:right="749"/>
        <w:jc w:val="left"/>
        <w:rPr>
          <w:szCs w:val="24"/>
          <w:lang w:val="fr-FR"/>
        </w:rPr>
      </w:pPr>
      <w:r w:rsidRPr="0082117E">
        <w:rPr>
          <w:i/>
          <w:iCs/>
          <w:spacing w:val="14"/>
          <w:szCs w:val="24"/>
          <w:lang w:val="fr-FR"/>
        </w:rPr>
        <w:t>[</w:t>
      </w:r>
      <w:r w:rsidRPr="0082117E">
        <w:rPr>
          <w:i/>
          <w:iCs/>
          <w:spacing w:val="2"/>
          <w:szCs w:val="24"/>
          <w:lang w:val="fr-FR"/>
        </w:rPr>
        <w:t>Le tableau suivant est rempli pour les contrats exécutés par le Soumissionnaire, et chaque membre d’un groupement]</w:t>
      </w:r>
    </w:p>
    <w:p w14:paraId="09425281" w14:textId="0317B19D" w:rsidR="00097CD9" w:rsidRPr="0082117E" w:rsidRDefault="00097CD9" w:rsidP="00097CD9">
      <w:pPr>
        <w:spacing w:before="240"/>
        <w:jc w:val="right"/>
        <w:rPr>
          <w:szCs w:val="24"/>
          <w:lang w:val="fr-FR"/>
        </w:rPr>
      </w:pPr>
      <w:r w:rsidRPr="0082117E">
        <w:rPr>
          <w:spacing w:val="-2"/>
          <w:szCs w:val="24"/>
          <w:lang w:val="fr-FR"/>
        </w:rPr>
        <w:t>Nom du Soumissionnaire</w:t>
      </w:r>
      <w:r w:rsidR="00694C78">
        <w:rPr>
          <w:spacing w:val="-2"/>
          <w:szCs w:val="24"/>
          <w:lang w:val="fr-FR"/>
        </w:rPr>
        <w:t xml:space="preserve"> </w:t>
      </w:r>
      <w:r w:rsidRPr="0082117E">
        <w:rPr>
          <w:spacing w:val="-2"/>
          <w:szCs w:val="24"/>
          <w:lang w:val="fr-FR"/>
        </w:rPr>
        <w:t xml:space="preserve">: </w:t>
      </w:r>
      <w:r w:rsidRPr="0082117E">
        <w:rPr>
          <w:i/>
          <w:iCs/>
          <w:szCs w:val="24"/>
          <w:lang w:val="fr-FR"/>
        </w:rPr>
        <w:t>________________</w:t>
      </w:r>
      <w:r w:rsidRPr="0082117E">
        <w:rPr>
          <w:i/>
          <w:iCs/>
          <w:szCs w:val="24"/>
          <w:lang w:val="fr-FR"/>
        </w:rPr>
        <w:br/>
      </w:r>
      <w:r w:rsidRPr="0082117E">
        <w:rPr>
          <w:spacing w:val="-2"/>
          <w:szCs w:val="24"/>
          <w:lang w:val="fr-FR"/>
        </w:rPr>
        <w:t>Date</w:t>
      </w:r>
      <w:r w:rsidR="00694C78">
        <w:rPr>
          <w:spacing w:val="-2"/>
          <w:szCs w:val="24"/>
          <w:lang w:val="fr-FR"/>
        </w:rPr>
        <w:t xml:space="preserve"> </w:t>
      </w:r>
      <w:r w:rsidRPr="0082117E">
        <w:rPr>
          <w:spacing w:val="-2"/>
          <w:szCs w:val="24"/>
          <w:lang w:val="fr-FR"/>
        </w:rPr>
        <w:t xml:space="preserve">: </w:t>
      </w:r>
      <w:r w:rsidRPr="0082117E">
        <w:rPr>
          <w:i/>
          <w:iCs/>
          <w:spacing w:val="2"/>
          <w:szCs w:val="24"/>
          <w:lang w:val="fr-FR"/>
        </w:rPr>
        <w:t>___________________</w:t>
      </w:r>
      <w:r w:rsidRPr="0082117E">
        <w:rPr>
          <w:i/>
          <w:iCs/>
          <w:spacing w:val="2"/>
          <w:szCs w:val="24"/>
          <w:lang w:val="fr-FR"/>
        </w:rPr>
        <w:br/>
      </w:r>
      <w:r w:rsidRPr="0082117E">
        <w:rPr>
          <w:spacing w:val="-2"/>
          <w:szCs w:val="24"/>
          <w:lang w:val="fr-FR"/>
        </w:rPr>
        <w:t xml:space="preserve">Nom du membre du GE du Soumissionnaire : </w:t>
      </w:r>
      <w:r w:rsidRPr="0082117E">
        <w:rPr>
          <w:i/>
          <w:iCs/>
          <w:szCs w:val="24"/>
          <w:lang w:val="fr-FR"/>
        </w:rPr>
        <w:t>__________________</w:t>
      </w:r>
      <w:r w:rsidRPr="0082117E">
        <w:rPr>
          <w:i/>
          <w:iCs/>
          <w:szCs w:val="24"/>
          <w:lang w:val="fr-FR"/>
        </w:rPr>
        <w:br/>
      </w:r>
      <w:r w:rsidRPr="0082117E">
        <w:rPr>
          <w:spacing w:val="-2"/>
          <w:szCs w:val="24"/>
          <w:lang w:val="fr-FR"/>
        </w:rPr>
        <w:t>No. AO et titre</w:t>
      </w:r>
      <w:r w:rsidR="00694C78">
        <w:rPr>
          <w:spacing w:val="-2"/>
          <w:szCs w:val="24"/>
          <w:lang w:val="fr-FR"/>
        </w:rPr>
        <w:t xml:space="preserve"> </w:t>
      </w:r>
      <w:r w:rsidRPr="0082117E">
        <w:rPr>
          <w:spacing w:val="-2"/>
          <w:szCs w:val="24"/>
          <w:lang w:val="fr-FR"/>
        </w:rPr>
        <w:t xml:space="preserve">: </w:t>
      </w:r>
      <w:r w:rsidRPr="0082117E">
        <w:rPr>
          <w:i/>
          <w:iCs/>
          <w:spacing w:val="2"/>
          <w:szCs w:val="24"/>
          <w:lang w:val="fr-FR"/>
        </w:rPr>
        <w:t>_____________________</w:t>
      </w:r>
    </w:p>
    <w:p w14:paraId="5063CCF2" w14:textId="77777777" w:rsidR="00097CD9" w:rsidRPr="0082117E" w:rsidRDefault="00097CD9" w:rsidP="00097CD9">
      <w:pPr>
        <w:autoSpaceDE w:val="0"/>
        <w:autoSpaceDN w:val="0"/>
        <w:spacing w:after="120"/>
        <w:ind w:left="2880"/>
        <w:jc w:val="right"/>
        <w:rPr>
          <w:szCs w:val="24"/>
          <w:lang w:val="fr-FR"/>
        </w:rPr>
      </w:pPr>
      <w:r w:rsidRPr="0082117E">
        <w:rPr>
          <w:spacing w:val="-2"/>
          <w:szCs w:val="24"/>
          <w:lang w:val="fr-FR"/>
        </w:rPr>
        <w:t xml:space="preserve">Page         </w:t>
      </w:r>
      <w:r w:rsidRPr="0082117E">
        <w:rPr>
          <w:szCs w:val="24"/>
          <w:lang w:val="fr-FR"/>
        </w:rPr>
        <w:t>de          pages</w:t>
      </w:r>
      <w:r w:rsidRPr="0082117E">
        <w:rPr>
          <w:spacing w:val="-2"/>
          <w:szCs w:val="24"/>
          <w:lang w:val="fr-FR"/>
        </w:rPr>
        <w:t xml:space="preserve"> </w:t>
      </w:r>
    </w:p>
    <w:p w14:paraId="1FBA2E97" w14:textId="77777777" w:rsidR="00097CD9" w:rsidRPr="0082117E" w:rsidRDefault="00097CD9" w:rsidP="00097CD9">
      <w:pPr>
        <w:spacing w:before="40" w:after="40"/>
        <w:jc w:val="left"/>
        <w:rPr>
          <w:szCs w:val="24"/>
          <w:lang w:val="fr-FR"/>
        </w:rPr>
      </w:pPr>
    </w:p>
    <w:p w14:paraId="449A260E" w14:textId="77777777" w:rsidR="00097CD9" w:rsidRPr="0082117E" w:rsidRDefault="00097CD9" w:rsidP="00097CD9">
      <w:pPr>
        <w:spacing w:before="40" w:after="40"/>
        <w:ind w:left="360" w:hanging="360"/>
        <w:jc w:val="left"/>
        <w:rPr>
          <w:szCs w:val="24"/>
          <w:lang w:val="fr-FR"/>
        </w:rPr>
      </w:pPr>
      <w:r w:rsidRPr="0082117E">
        <w:rPr>
          <w:spacing w:val="-2"/>
          <w:sz w:val="20"/>
          <w:lang w:val="fr-FR"/>
        </w:rPr>
        <w:t>1.</w:t>
      </w:r>
      <w:r w:rsidRPr="0082117E">
        <w:rPr>
          <w:spacing w:val="-2"/>
          <w:sz w:val="14"/>
          <w:szCs w:val="14"/>
          <w:lang w:val="fr-FR"/>
        </w:rPr>
        <w:t xml:space="preserve"> </w:t>
      </w:r>
      <w:r w:rsidRPr="0082117E">
        <w:rPr>
          <w:spacing w:val="-2"/>
          <w:szCs w:val="24"/>
          <w:lang w:val="fr-FR"/>
        </w:rPr>
        <w:t xml:space="preserve">Exigence clé </w:t>
      </w:r>
      <w:r w:rsidRPr="0082117E">
        <w:rPr>
          <w:szCs w:val="24"/>
          <w:lang w:val="fr-FR"/>
        </w:rPr>
        <w:t xml:space="preserve">no 1 conformément à </w:t>
      </w:r>
      <w:r w:rsidRPr="0082117E">
        <w:rPr>
          <w:spacing w:val="4"/>
          <w:szCs w:val="24"/>
          <w:lang w:val="fr-FR"/>
        </w:rPr>
        <w:t xml:space="preserve">4.2 (c) : </w:t>
      </w:r>
      <w:r w:rsidRPr="0082117E">
        <w:rPr>
          <w:spacing w:val="2"/>
          <w:szCs w:val="24"/>
          <w:lang w:val="fr-FR"/>
        </w:rPr>
        <w:t>______________________</w:t>
      </w:r>
    </w:p>
    <w:p w14:paraId="68B2C0B3" w14:textId="77777777" w:rsidR="00097CD9" w:rsidRPr="0082117E" w:rsidRDefault="00097CD9" w:rsidP="00097CD9">
      <w:pPr>
        <w:spacing w:before="40" w:after="40"/>
        <w:ind w:left="360"/>
        <w:jc w:val="left"/>
        <w:rPr>
          <w:szCs w:val="24"/>
          <w:lang w:val="fr-FR"/>
        </w:rPr>
      </w:pPr>
      <w:r w:rsidRPr="0082117E">
        <w:rPr>
          <w:spacing w:val="-2"/>
          <w:szCs w:val="24"/>
          <w:u w:val="single"/>
          <w:lang w:val="fr-FR"/>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097CD9" w:rsidRPr="005851BC" w14:paraId="1DD637A0" w14:textId="77777777" w:rsidTr="00EA69A2">
        <w:trPr>
          <w:trHeight w:val="413"/>
        </w:trPr>
        <w:tc>
          <w:tcPr>
            <w:tcW w:w="3835" w:type="dxa"/>
            <w:tcBorders>
              <w:top w:val="single" w:sz="8" w:space="0" w:color="auto"/>
              <w:left w:val="single" w:sz="8" w:space="0" w:color="auto"/>
              <w:bottom w:val="single" w:sz="8" w:space="0" w:color="auto"/>
              <w:right w:val="single" w:sz="8" w:space="0" w:color="auto"/>
            </w:tcBorders>
            <w:hideMark/>
          </w:tcPr>
          <w:p w14:paraId="2C977629" w14:textId="77777777" w:rsidR="00097CD9" w:rsidRPr="005851BC" w:rsidRDefault="00097CD9" w:rsidP="00EA69A2">
            <w:pPr>
              <w:spacing w:before="40" w:after="40"/>
              <w:ind w:left="43"/>
              <w:jc w:val="left"/>
              <w:rPr>
                <w:szCs w:val="24"/>
              </w:rPr>
            </w:pPr>
            <w:r w:rsidRPr="005851BC">
              <w:rPr>
                <w:spacing w:val="-8"/>
                <w:szCs w:val="24"/>
              </w:rPr>
              <w:t xml:space="preserve">Identification du </w:t>
            </w:r>
            <w:proofErr w:type="spellStart"/>
            <w:r w:rsidRPr="005851BC">
              <w:rPr>
                <w:spacing w:val="-8"/>
                <w:szCs w:val="24"/>
              </w:rPr>
              <w:t>contrat</w:t>
            </w:r>
            <w:proofErr w:type="spellEnd"/>
          </w:p>
        </w:tc>
        <w:tc>
          <w:tcPr>
            <w:tcW w:w="5519" w:type="dxa"/>
            <w:gridSpan w:val="4"/>
            <w:tcBorders>
              <w:top w:val="single" w:sz="8" w:space="0" w:color="auto"/>
              <w:left w:val="nil"/>
              <w:bottom w:val="single" w:sz="8" w:space="0" w:color="auto"/>
              <w:right w:val="single" w:sz="8" w:space="0" w:color="auto"/>
            </w:tcBorders>
            <w:hideMark/>
          </w:tcPr>
          <w:p w14:paraId="499CC249" w14:textId="77777777" w:rsidR="00097CD9" w:rsidRPr="005851BC" w:rsidRDefault="00097CD9" w:rsidP="00EA69A2">
            <w:pPr>
              <w:spacing w:before="40" w:after="40"/>
              <w:ind w:left="284"/>
              <w:jc w:val="left"/>
              <w:rPr>
                <w:szCs w:val="24"/>
              </w:rPr>
            </w:pPr>
            <w:r w:rsidRPr="005851BC">
              <w:rPr>
                <w:i/>
                <w:iCs/>
                <w:spacing w:val="2"/>
                <w:szCs w:val="24"/>
              </w:rPr>
              <w:t> </w:t>
            </w:r>
          </w:p>
        </w:tc>
      </w:tr>
      <w:tr w:rsidR="00097CD9" w:rsidRPr="005851BC" w14:paraId="47EB2EED" w14:textId="77777777" w:rsidTr="00EA69A2">
        <w:trPr>
          <w:trHeight w:val="408"/>
        </w:trPr>
        <w:tc>
          <w:tcPr>
            <w:tcW w:w="3835" w:type="dxa"/>
            <w:tcBorders>
              <w:top w:val="nil"/>
              <w:left w:val="single" w:sz="8" w:space="0" w:color="auto"/>
              <w:bottom w:val="single" w:sz="8" w:space="0" w:color="auto"/>
              <w:right w:val="single" w:sz="8" w:space="0" w:color="auto"/>
            </w:tcBorders>
            <w:hideMark/>
          </w:tcPr>
          <w:p w14:paraId="3E20A514" w14:textId="77777777" w:rsidR="00097CD9" w:rsidRPr="005851BC" w:rsidRDefault="00097CD9" w:rsidP="00EA69A2">
            <w:pPr>
              <w:spacing w:before="40" w:after="40"/>
              <w:ind w:left="43"/>
              <w:jc w:val="left"/>
              <w:rPr>
                <w:szCs w:val="24"/>
              </w:rPr>
            </w:pPr>
            <w:r w:rsidRPr="005851BC">
              <w:rPr>
                <w:spacing w:val="-10"/>
                <w:szCs w:val="24"/>
              </w:rPr>
              <w:t xml:space="preserve">Date </w:t>
            </w:r>
            <w:proofErr w:type="spellStart"/>
            <w:r w:rsidRPr="005851BC">
              <w:rPr>
                <w:spacing w:val="-10"/>
                <w:szCs w:val="24"/>
              </w:rPr>
              <w:t>d’attribution</w:t>
            </w:r>
            <w:proofErr w:type="spellEnd"/>
          </w:p>
        </w:tc>
        <w:tc>
          <w:tcPr>
            <w:tcW w:w="5519" w:type="dxa"/>
            <w:gridSpan w:val="4"/>
            <w:tcBorders>
              <w:top w:val="nil"/>
              <w:left w:val="nil"/>
              <w:bottom w:val="single" w:sz="8" w:space="0" w:color="auto"/>
              <w:right w:val="single" w:sz="8" w:space="0" w:color="auto"/>
            </w:tcBorders>
            <w:hideMark/>
          </w:tcPr>
          <w:p w14:paraId="0569D3B3" w14:textId="77777777" w:rsidR="00097CD9" w:rsidRPr="005851BC" w:rsidRDefault="00097CD9" w:rsidP="00EA69A2">
            <w:pPr>
              <w:spacing w:before="40" w:after="40"/>
              <w:ind w:left="164"/>
              <w:jc w:val="left"/>
              <w:rPr>
                <w:szCs w:val="24"/>
              </w:rPr>
            </w:pPr>
            <w:r w:rsidRPr="005851BC">
              <w:rPr>
                <w:i/>
                <w:iCs/>
                <w:spacing w:val="2"/>
                <w:szCs w:val="24"/>
              </w:rPr>
              <w:t> </w:t>
            </w:r>
          </w:p>
        </w:tc>
      </w:tr>
      <w:tr w:rsidR="00097CD9" w:rsidRPr="005851BC" w14:paraId="454EDAF9" w14:textId="77777777" w:rsidTr="00EA69A2">
        <w:trPr>
          <w:trHeight w:val="413"/>
        </w:trPr>
        <w:tc>
          <w:tcPr>
            <w:tcW w:w="3835" w:type="dxa"/>
            <w:tcBorders>
              <w:top w:val="nil"/>
              <w:left w:val="single" w:sz="8" w:space="0" w:color="auto"/>
              <w:bottom w:val="single" w:sz="8" w:space="0" w:color="auto"/>
              <w:right w:val="single" w:sz="8" w:space="0" w:color="auto"/>
            </w:tcBorders>
            <w:hideMark/>
          </w:tcPr>
          <w:p w14:paraId="24741D14" w14:textId="77777777" w:rsidR="00097CD9" w:rsidRPr="005851BC" w:rsidRDefault="00097CD9" w:rsidP="00EA69A2">
            <w:pPr>
              <w:spacing w:before="40" w:after="40"/>
              <w:ind w:left="43"/>
              <w:jc w:val="left"/>
              <w:rPr>
                <w:szCs w:val="24"/>
              </w:rPr>
            </w:pPr>
            <w:r w:rsidRPr="005851BC">
              <w:rPr>
                <w:spacing w:val="-2"/>
                <w:szCs w:val="24"/>
              </w:rPr>
              <w:t xml:space="preserve">Date </w:t>
            </w:r>
            <w:proofErr w:type="spellStart"/>
            <w:r w:rsidRPr="005851BC">
              <w:rPr>
                <w:spacing w:val="-2"/>
                <w:szCs w:val="24"/>
              </w:rPr>
              <w:t>d’achèvement</w:t>
            </w:r>
            <w:proofErr w:type="spellEnd"/>
          </w:p>
        </w:tc>
        <w:tc>
          <w:tcPr>
            <w:tcW w:w="5519" w:type="dxa"/>
            <w:gridSpan w:val="4"/>
            <w:tcBorders>
              <w:top w:val="nil"/>
              <w:left w:val="nil"/>
              <w:bottom w:val="single" w:sz="8" w:space="0" w:color="auto"/>
              <w:right w:val="single" w:sz="8" w:space="0" w:color="auto"/>
            </w:tcBorders>
            <w:hideMark/>
          </w:tcPr>
          <w:p w14:paraId="158C6016" w14:textId="77777777" w:rsidR="00097CD9" w:rsidRPr="005851BC" w:rsidRDefault="00097CD9" w:rsidP="00EA69A2">
            <w:pPr>
              <w:spacing w:before="40" w:after="40"/>
              <w:ind w:left="164"/>
              <w:jc w:val="left"/>
              <w:rPr>
                <w:szCs w:val="24"/>
              </w:rPr>
            </w:pPr>
            <w:r w:rsidRPr="005851BC">
              <w:rPr>
                <w:i/>
                <w:iCs/>
                <w:spacing w:val="2"/>
                <w:szCs w:val="24"/>
              </w:rPr>
              <w:t> </w:t>
            </w:r>
          </w:p>
        </w:tc>
      </w:tr>
      <w:tr w:rsidR="00097CD9" w:rsidRPr="005851BC" w14:paraId="765E5E74" w14:textId="77777777" w:rsidTr="00EA69A2">
        <w:trPr>
          <w:trHeight w:val="1109"/>
        </w:trPr>
        <w:tc>
          <w:tcPr>
            <w:tcW w:w="3835" w:type="dxa"/>
            <w:tcBorders>
              <w:top w:val="nil"/>
              <w:left w:val="single" w:sz="8" w:space="0" w:color="auto"/>
              <w:bottom w:val="single" w:sz="8" w:space="0" w:color="auto"/>
              <w:right w:val="single" w:sz="8" w:space="0" w:color="auto"/>
            </w:tcBorders>
            <w:hideMark/>
          </w:tcPr>
          <w:p w14:paraId="7D335806" w14:textId="77777777" w:rsidR="00097CD9" w:rsidRPr="005851BC" w:rsidRDefault="00097CD9" w:rsidP="00EA69A2">
            <w:pPr>
              <w:spacing w:before="40" w:after="40"/>
              <w:ind w:left="43"/>
              <w:jc w:val="left"/>
              <w:rPr>
                <w:szCs w:val="24"/>
              </w:rPr>
            </w:pPr>
            <w:proofErr w:type="spellStart"/>
            <w:r w:rsidRPr="005851BC">
              <w:rPr>
                <w:spacing w:val="-2"/>
                <w:szCs w:val="24"/>
              </w:rPr>
              <w:t>Rôle</w:t>
            </w:r>
            <w:proofErr w:type="spellEnd"/>
            <w:r w:rsidRPr="005851BC">
              <w:rPr>
                <w:spacing w:val="-2"/>
                <w:szCs w:val="24"/>
              </w:rPr>
              <w:t xml:space="preserve"> dans le </w:t>
            </w:r>
            <w:proofErr w:type="spellStart"/>
            <w:r w:rsidRPr="005851BC">
              <w:rPr>
                <w:spacing w:val="-2"/>
                <w:szCs w:val="24"/>
              </w:rPr>
              <w:t>contrat</w:t>
            </w:r>
            <w:proofErr w:type="spellEnd"/>
          </w:p>
          <w:p w14:paraId="35C4C8A7" w14:textId="77777777" w:rsidR="00097CD9" w:rsidRPr="005851BC" w:rsidRDefault="00097CD9" w:rsidP="00EA69A2">
            <w:pPr>
              <w:spacing w:before="40" w:after="40"/>
              <w:ind w:left="30"/>
              <w:jc w:val="left"/>
              <w:rPr>
                <w:szCs w:val="24"/>
              </w:rPr>
            </w:pPr>
            <w:r w:rsidRPr="005851BC">
              <w:rPr>
                <w:i/>
                <w:iCs/>
                <w:spacing w:val="2"/>
                <w:szCs w:val="24"/>
              </w:rPr>
              <w:t> </w:t>
            </w:r>
          </w:p>
        </w:tc>
        <w:tc>
          <w:tcPr>
            <w:tcW w:w="1385" w:type="dxa"/>
            <w:tcBorders>
              <w:top w:val="nil"/>
              <w:left w:val="nil"/>
              <w:bottom w:val="single" w:sz="8" w:space="0" w:color="auto"/>
              <w:right w:val="single" w:sz="8" w:space="0" w:color="auto"/>
            </w:tcBorders>
            <w:vAlign w:val="center"/>
            <w:hideMark/>
          </w:tcPr>
          <w:p w14:paraId="59528CDA" w14:textId="77777777" w:rsidR="00097CD9" w:rsidRPr="005851BC" w:rsidRDefault="00097CD9" w:rsidP="00EA69A2">
            <w:pPr>
              <w:spacing w:before="40" w:after="40"/>
              <w:ind w:right="250"/>
              <w:jc w:val="center"/>
              <w:rPr>
                <w:szCs w:val="24"/>
              </w:rPr>
            </w:pPr>
            <w:r w:rsidRPr="005851BC">
              <w:rPr>
                <w:spacing w:val="-4"/>
                <w:szCs w:val="24"/>
              </w:rPr>
              <w:t>Entrepreneur principal</w:t>
            </w:r>
          </w:p>
          <w:p w14:paraId="4EF26D66" w14:textId="77777777" w:rsidR="00097CD9" w:rsidRPr="005851BC" w:rsidRDefault="00097CD9" w:rsidP="00EA69A2">
            <w:pPr>
              <w:spacing w:before="40" w:after="40"/>
              <w:ind w:right="250"/>
              <w:jc w:val="center"/>
              <w:rPr>
                <w:szCs w:val="24"/>
              </w:rPr>
            </w:pPr>
            <w:r w:rsidRPr="005851BC">
              <w:rPr>
                <w:rFonts w:ascii="Wingdings" w:hAnsi="Wingdings"/>
                <w:spacing w:val="-2"/>
                <w:szCs w:val="24"/>
              </w:rPr>
              <w:t></w:t>
            </w:r>
          </w:p>
        </w:tc>
        <w:tc>
          <w:tcPr>
            <w:tcW w:w="1440" w:type="dxa"/>
            <w:tcBorders>
              <w:top w:val="nil"/>
              <w:left w:val="nil"/>
              <w:bottom w:val="single" w:sz="8" w:space="0" w:color="auto"/>
              <w:right w:val="single" w:sz="8" w:space="0" w:color="auto"/>
            </w:tcBorders>
            <w:vAlign w:val="center"/>
            <w:hideMark/>
          </w:tcPr>
          <w:p w14:paraId="455BB29A" w14:textId="77777777" w:rsidR="00097CD9" w:rsidRPr="005851BC" w:rsidRDefault="00097CD9" w:rsidP="00EA69A2">
            <w:pPr>
              <w:spacing w:before="40" w:after="40"/>
              <w:ind w:right="250"/>
              <w:jc w:val="center"/>
              <w:rPr>
                <w:szCs w:val="24"/>
              </w:rPr>
            </w:pPr>
            <w:proofErr w:type="spellStart"/>
            <w:r w:rsidRPr="005851BC">
              <w:rPr>
                <w:spacing w:val="-4"/>
                <w:szCs w:val="24"/>
              </w:rPr>
              <w:t>Membre</w:t>
            </w:r>
            <w:proofErr w:type="spellEnd"/>
            <w:r w:rsidRPr="005851BC">
              <w:rPr>
                <w:spacing w:val="-4"/>
                <w:szCs w:val="24"/>
              </w:rPr>
              <w:t xml:space="preserve"> </w:t>
            </w:r>
            <w:proofErr w:type="spellStart"/>
            <w:r w:rsidRPr="005851BC">
              <w:rPr>
                <w:spacing w:val="-4"/>
                <w:szCs w:val="24"/>
              </w:rPr>
              <w:t>en</w:t>
            </w:r>
            <w:proofErr w:type="spellEnd"/>
            <w:r w:rsidRPr="005851BC">
              <w:rPr>
                <w:spacing w:val="-4"/>
                <w:szCs w:val="24"/>
              </w:rPr>
              <w:t xml:space="preserve"> </w:t>
            </w:r>
            <w:r w:rsidRPr="005851BC">
              <w:rPr>
                <w:spacing w:val="-4"/>
                <w:szCs w:val="24"/>
              </w:rPr>
              <w:br/>
            </w:r>
            <w:r>
              <w:rPr>
                <w:spacing w:val="-4"/>
                <w:szCs w:val="24"/>
              </w:rPr>
              <w:t>GE</w:t>
            </w:r>
            <w:r w:rsidRPr="005851BC">
              <w:rPr>
                <w:rFonts w:ascii="MS Mincho" w:eastAsia="MS Mincho" w:hAnsi="MS Mincho" w:hint="eastAsia"/>
                <w:spacing w:val="-2"/>
                <w:szCs w:val="24"/>
              </w:rPr>
              <w:t xml:space="preserve"> </w:t>
            </w:r>
          </w:p>
          <w:p w14:paraId="69DFA1E6" w14:textId="77777777" w:rsidR="00097CD9" w:rsidRPr="005851BC" w:rsidRDefault="00097CD9" w:rsidP="00EA69A2">
            <w:pPr>
              <w:spacing w:before="40" w:after="40"/>
              <w:ind w:right="250"/>
              <w:jc w:val="center"/>
              <w:rPr>
                <w:szCs w:val="24"/>
              </w:rPr>
            </w:pPr>
            <w:r w:rsidRPr="005851BC">
              <w:rPr>
                <w:rFonts w:ascii="Wingdings" w:hAnsi="Wingdings"/>
                <w:spacing w:val="-2"/>
                <w:szCs w:val="24"/>
              </w:rPr>
              <w:t></w:t>
            </w:r>
          </w:p>
        </w:tc>
        <w:tc>
          <w:tcPr>
            <w:tcW w:w="1350" w:type="dxa"/>
            <w:tcBorders>
              <w:top w:val="nil"/>
              <w:left w:val="nil"/>
              <w:bottom w:val="single" w:sz="8" w:space="0" w:color="auto"/>
              <w:right w:val="single" w:sz="8" w:space="0" w:color="auto"/>
            </w:tcBorders>
            <w:vAlign w:val="center"/>
            <w:hideMark/>
          </w:tcPr>
          <w:p w14:paraId="4352DA3C" w14:textId="77777777" w:rsidR="00097CD9" w:rsidRPr="005851BC" w:rsidRDefault="00097CD9" w:rsidP="00EA69A2">
            <w:pPr>
              <w:spacing w:before="40" w:after="40"/>
              <w:jc w:val="center"/>
              <w:rPr>
                <w:szCs w:val="24"/>
              </w:rPr>
            </w:pPr>
            <w:proofErr w:type="spellStart"/>
            <w:r w:rsidRPr="005851BC">
              <w:rPr>
                <w:spacing w:val="-4"/>
                <w:szCs w:val="24"/>
              </w:rPr>
              <w:t>En</w:t>
            </w:r>
            <w:r>
              <w:rPr>
                <w:spacing w:val="-4"/>
                <w:szCs w:val="24"/>
              </w:rPr>
              <w:t>semblier</w:t>
            </w:r>
            <w:proofErr w:type="spellEnd"/>
          </w:p>
          <w:p w14:paraId="5C8AF5EE" w14:textId="77777777" w:rsidR="00097CD9" w:rsidRPr="005851BC" w:rsidRDefault="00097CD9" w:rsidP="00EA69A2">
            <w:pPr>
              <w:spacing w:before="40" w:after="40"/>
              <w:jc w:val="center"/>
              <w:rPr>
                <w:szCs w:val="24"/>
              </w:rPr>
            </w:pPr>
            <w:r w:rsidRPr="005851BC">
              <w:rPr>
                <w:rFonts w:ascii="Wingdings" w:hAnsi="Wingdings"/>
                <w:spacing w:val="-2"/>
                <w:szCs w:val="24"/>
              </w:rPr>
              <w:t></w:t>
            </w:r>
          </w:p>
        </w:tc>
        <w:tc>
          <w:tcPr>
            <w:tcW w:w="1344" w:type="dxa"/>
            <w:tcBorders>
              <w:top w:val="nil"/>
              <w:left w:val="nil"/>
              <w:bottom w:val="single" w:sz="8" w:space="0" w:color="auto"/>
              <w:right w:val="single" w:sz="8" w:space="0" w:color="auto"/>
            </w:tcBorders>
            <w:vAlign w:val="center"/>
            <w:hideMark/>
          </w:tcPr>
          <w:p w14:paraId="5A0985E6" w14:textId="77777777" w:rsidR="00097CD9" w:rsidRPr="005851BC" w:rsidRDefault="00097CD9" w:rsidP="00EA69A2">
            <w:pPr>
              <w:spacing w:before="40" w:after="40"/>
              <w:jc w:val="center"/>
              <w:rPr>
                <w:szCs w:val="24"/>
              </w:rPr>
            </w:pPr>
            <w:r w:rsidRPr="005851BC">
              <w:rPr>
                <w:spacing w:val="-4"/>
                <w:szCs w:val="24"/>
              </w:rPr>
              <w:t>Sous-</w:t>
            </w:r>
            <w:proofErr w:type="spellStart"/>
            <w:r w:rsidRPr="005851BC">
              <w:rPr>
                <w:spacing w:val="-4"/>
                <w:szCs w:val="24"/>
              </w:rPr>
              <w:t>traitant</w:t>
            </w:r>
            <w:proofErr w:type="spellEnd"/>
            <w:r w:rsidRPr="005851BC">
              <w:rPr>
                <w:spacing w:val="-4"/>
                <w:szCs w:val="24"/>
              </w:rPr>
              <w:t xml:space="preserve"> </w:t>
            </w:r>
          </w:p>
          <w:p w14:paraId="3A62AB9C" w14:textId="77777777" w:rsidR="00097CD9" w:rsidRPr="005851BC" w:rsidRDefault="00097CD9" w:rsidP="00EA69A2">
            <w:pPr>
              <w:spacing w:before="40" w:after="40"/>
              <w:jc w:val="center"/>
              <w:rPr>
                <w:szCs w:val="24"/>
              </w:rPr>
            </w:pPr>
            <w:r w:rsidRPr="005851BC">
              <w:rPr>
                <w:rFonts w:ascii="Wingdings" w:hAnsi="Wingdings"/>
                <w:spacing w:val="-2"/>
                <w:szCs w:val="24"/>
              </w:rPr>
              <w:t></w:t>
            </w:r>
          </w:p>
        </w:tc>
      </w:tr>
      <w:tr w:rsidR="00097CD9" w:rsidRPr="005851BC" w14:paraId="28B69E01" w14:textId="77777777" w:rsidTr="00EA69A2">
        <w:trPr>
          <w:trHeight w:val="877"/>
        </w:trPr>
        <w:tc>
          <w:tcPr>
            <w:tcW w:w="3835" w:type="dxa"/>
            <w:tcBorders>
              <w:top w:val="nil"/>
              <w:left w:val="single" w:sz="8" w:space="0" w:color="auto"/>
              <w:bottom w:val="single" w:sz="8" w:space="0" w:color="auto"/>
              <w:right w:val="single" w:sz="8" w:space="0" w:color="auto"/>
            </w:tcBorders>
            <w:hideMark/>
          </w:tcPr>
          <w:p w14:paraId="1D5A7FBB" w14:textId="77777777" w:rsidR="00097CD9" w:rsidRPr="005851BC" w:rsidRDefault="00097CD9" w:rsidP="00EA69A2">
            <w:pPr>
              <w:spacing w:before="40" w:after="40"/>
              <w:ind w:left="48"/>
              <w:jc w:val="left"/>
              <w:rPr>
                <w:szCs w:val="24"/>
              </w:rPr>
            </w:pPr>
            <w:proofErr w:type="spellStart"/>
            <w:r w:rsidRPr="005851BC">
              <w:rPr>
                <w:spacing w:val="-11"/>
                <w:szCs w:val="24"/>
              </w:rPr>
              <w:t>Montant</w:t>
            </w:r>
            <w:proofErr w:type="spellEnd"/>
            <w:r w:rsidRPr="005851BC">
              <w:rPr>
                <w:spacing w:val="-11"/>
                <w:szCs w:val="24"/>
              </w:rPr>
              <w:t xml:space="preserve"> total du </w:t>
            </w:r>
            <w:proofErr w:type="spellStart"/>
            <w:r w:rsidRPr="005851BC">
              <w:rPr>
                <w:spacing w:val="-11"/>
                <w:szCs w:val="24"/>
              </w:rPr>
              <w:t>contrat</w:t>
            </w:r>
            <w:proofErr w:type="spellEnd"/>
          </w:p>
        </w:tc>
        <w:tc>
          <w:tcPr>
            <w:tcW w:w="2825" w:type="dxa"/>
            <w:gridSpan w:val="2"/>
            <w:tcBorders>
              <w:top w:val="nil"/>
              <w:left w:val="nil"/>
              <w:bottom w:val="single" w:sz="8" w:space="0" w:color="auto"/>
              <w:right w:val="single" w:sz="8" w:space="0" w:color="auto"/>
            </w:tcBorders>
            <w:vAlign w:val="center"/>
            <w:hideMark/>
          </w:tcPr>
          <w:p w14:paraId="33E2D884" w14:textId="77777777" w:rsidR="00097CD9" w:rsidRPr="005851BC" w:rsidRDefault="00097CD9" w:rsidP="00EA69A2">
            <w:pPr>
              <w:spacing w:before="40" w:after="40"/>
              <w:ind w:left="48"/>
              <w:jc w:val="left"/>
              <w:rPr>
                <w:szCs w:val="24"/>
              </w:rPr>
            </w:pPr>
            <w:r w:rsidRPr="005851BC">
              <w:rPr>
                <w:i/>
                <w:iCs/>
                <w:spacing w:val="2"/>
                <w:szCs w:val="24"/>
              </w:rPr>
              <w:t> </w:t>
            </w:r>
          </w:p>
        </w:tc>
        <w:tc>
          <w:tcPr>
            <w:tcW w:w="2694" w:type="dxa"/>
            <w:gridSpan w:val="2"/>
            <w:tcBorders>
              <w:top w:val="nil"/>
              <w:left w:val="nil"/>
              <w:bottom w:val="single" w:sz="8" w:space="0" w:color="auto"/>
              <w:right w:val="single" w:sz="8" w:space="0" w:color="auto"/>
            </w:tcBorders>
            <w:vAlign w:val="center"/>
            <w:hideMark/>
          </w:tcPr>
          <w:p w14:paraId="2099008B" w14:textId="77777777" w:rsidR="00097CD9" w:rsidRPr="005851BC" w:rsidRDefault="00097CD9" w:rsidP="00EA69A2">
            <w:pPr>
              <w:spacing w:before="40" w:after="40"/>
              <w:ind w:left="31" w:right="67"/>
              <w:jc w:val="left"/>
              <w:rPr>
                <w:szCs w:val="24"/>
              </w:rPr>
            </w:pPr>
            <w:r w:rsidRPr="005851BC">
              <w:rPr>
                <w:spacing w:val="-2"/>
                <w:szCs w:val="24"/>
              </w:rPr>
              <w:t xml:space="preserve">US$ </w:t>
            </w:r>
          </w:p>
        </w:tc>
      </w:tr>
      <w:tr w:rsidR="00097CD9" w:rsidRPr="005851BC" w14:paraId="43D78714" w14:textId="77777777" w:rsidTr="00EA69A2">
        <w:trPr>
          <w:trHeight w:val="877"/>
        </w:trPr>
        <w:tc>
          <w:tcPr>
            <w:tcW w:w="3835" w:type="dxa"/>
            <w:tcBorders>
              <w:top w:val="nil"/>
              <w:left w:val="single" w:sz="8" w:space="0" w:color="auto"/>
              <w:bottom w:val="single" w:sz="8" w:space="0" w:color="auto"/>
              <w:right w:val="single" w:sz="8" w:space="0" w:color="auto"/>
            </w:tcBorders>
            <w:hideMark/>
          </w:tcPr>
          <w:p w14:paraId="00D8471C" w14:textId="77777777" w:rsidR="00097CD9" w:rsidRPr="005851BC" w:rsidRDefault="00097CD9" w:rsidP="00EA69A2">
            <w:pPr>
              <w:spacing w:before="40" w:after="40"/>
              <w:ind w:left="48"/>
              <w:jc w:val="left"/>
              <w:rPr>
                <w:szCs w:val="24"/>
              </w:rPr>
            </w:pPr>
            <w:proofErr w:type="spellStart"/>
            <w:r w:rsidRPr="005851BC">
              <w:rPr>
                <w:spacing w:val="12"/>
                <w:szCs w:val="24"/>
              </w:rPr>
              <w:t>Détails</w:t>
            </w:r>
            <w:proofErr w:type="spellEnd"/>
            <w:r w:rsidRPr="005851BC">
              <w:rPr>
                <w:spacing w:val="12"/>
                <w:szCs w:val="24"/>
              </w:rPr>
              <w:t xml:space="preserve"> de </w:t>
            </w:r>
            <w:proofErr w:type="spellStart"/>
            <w:r w:rsidRPr="005851BC">
              <w:rPr>
                <w:spacing w:val="12"/>
                <w:szCs w:val="24"/>
              </w:rPr>
              <w:t>l’expérience</w:t>
            </w:r>
            <w:proofErr w:type="spellEnd"/>
            <w:r w:rsidRPr="005851BC">
              <w:rPr>
                <w:spacing w:val="12"/>
                <w:szCs w:val="24"/>
              </w:rPr>
              <w:t xml:space="preserve"> </w:t>
            </w:r>
            <w:proofErr w:type="spellStart"/>
            <w:r w:rsidRPr="005851BC">
              <w:rPr>
                <w:spacing w:val="12"/>
                <w:szCs w:val="24"/>
              </w:rPr>
              <w:t>pertinente</w:t>
            </w:r>
            <w:proofErr w:type="spellEnd"/>
          </w:p>
        </w:tc>
        <w:tc>
          <w:tcPr>
            <w:tcW w:w="5519" w:type="dxa"/>
            <w:gridSpan w:val="4"/>
            <w:tcBorders>
              <w:top w:val="nil"/>
              <w:left w:val="nil"/>
              <w:bottom w:val="single" w:sz="8" w:space="0" w:color="auto"/>
              <w:right w:val="single" w:sz="8" w:space="0" w:color="auto"/>
            </w:tcBorders>
            <w:vAlign w:val="center"/>
            <w:hideMark/>
          </w:tcPr>
          <w:p w14:paraId="042CC03D" w14:textId="77777777" w:rsidR="00097CD9" w:rsidRPr="005851BC" w:rsidRDefault="00097CD9" w:rsidP="00EA69A2">
            <w:pPr>
              <w:spacing w:before="40" w:after="40"/>
              <w:ind w:left="31" w:right="67"/>
              <w:jc w:val="left"/>
              <w:rPr>
                <w:szCs w:val="24"/>
              </w:rPr>
            </w:pPr>
            <w:r w:rsidRPr="005851BC">
              <w:rPr>
                <w:spacing w:val="-2"/>
                <w:szCs w:val="24"/>
              </w:rPr>
              <w:t> </w:t>
            </w:r>
          </w:p>
        </w:tc>
      </w:tr>
    </w:tbl>
    <w:p w14:paraId="3E65E1F7" w14:textId="77777777" w:rsidR="00097CD9" w:rsidRPr="0082117E" w:rsidRDefault="00097CD9" w:rsidP="00097CD9">
      <w:pPr>
        <w:spacing w:before="120" w:after="120"/>
        <w:ind w:left="360" w:hanging="360"/>
        <w:jc w:val="left"/>
        <w:rPr>
          <w:szCs w:val="24"/>
          <w:lang w:val="fr-FR"/>
        </w:rPr>
      </w:pPr>
      <w:r w:rsidRPr="0082117E">
        <w:rPr>
          <w:i/>
          <w:iCs/>
          <w:spacing w:val="-2"/>
          <w:szCs w:val="24"/>
          <w:lang w:val="fr-FR"/>
        </w:rPr>
        <w:t xml:space="preserve">2. </w:t>
      </w:r>
      <w:r w:rsidRPr="0082117E">
        <w:rPr>
          <w:spacing w:val="-2"/>
          <w:szCs w:val="24"/>
          <w:lang w:val="fr-FR"/>
        </w:rPr>
        <w:t xml:space="preserve">Exigence clé </w:t>
      </w:r>
      <w:r w:rsidRPr="0082117E">
        <w:rPr>
          <w:szCs w:val="24"/>
          <w:lang w:val="fr-FR"/>
        </w:rPr>
        <w:t xml:space="preserve">no 2 conformément à </w:t>
      </w:r>
      <w:r w:rsidRPr="0082117E">
        <w:rPr>
          <w:spacing w:val="4"/>
          <w:szCs w:val="24"/>
          <w:lang w:val="fr-FR"/>
        </w:rPr>
        <w:t xml:space="preserve">4.2 (c) : </w:t>
      </w:r>
      <w:r w:rsidRPr="0082117E">
        <w:rPr>
          <w:i/>
          <w:iCs/>
          <w:spacing w:val="2"/>
          <w:szCs w:val="24"/>
          <w:lang w:val="fr-FR"/>
        </w:rPr>
        <w:t>______________________</w:t>
      </w:r>
    </w:p>
    <w:p w14:paraId="102CA599" w14:textId="659A9732" w:rsidR="00DB79DF" w:rsidRPr="002B73C3" w:rsidRDefault="00097CD9" w:rsidP="00097CD9">
      <w:pPr>
        <w:spacing w:before="120" w:after="120"/>
        <w:rPr>
          <w:b/>
          <w:lang w:val="fr-FR"/>
        </w:rPr>
      </w:pPr>
      <w:r w:rsidRPr="0082117E">
        <w:rPr>
          <w:i/>
          <w:iCs/>
          <w:spacing w:val="-2"/>
          <w:szCs w:val="24"/>
          <w:lang w:val="fr-FR"/>
        </w:rPr>
        <w:t xml:space="preserve">3. </w:t>
      </w:r>
      <w:r w:rsidRPr="0082117E">
        <w:rPr>
          <w:spacing w:val="-2"/>
          <w:szCs w:val="24"/>
          <w:lang w:val="fr-FR"/>
        </w:rPr>
        <w:t xml:space="preserve">Exigence clé </w:t>
      </w:r>
      <w:r w:rsidRPr="0082117E">
        <w:rPr>
          <w:szCs w:val="24"/>
          <w:lang w:val="fr-FR"/>
        </w:rPr>
        <w:t xml:space="preserve">no 3 conformément à </w:t>
      </w:r>
      <w:r w:rsidRPr="0082117E">
        <w:rPr>
          <w:spacing w:val="4"/>
          <w:szCs w:val="24"/>
          <w:lang w:val="fr-FR"/>
        </w:rPr>
        <w:t xml:space="preserve">4.2 (c) : </w:t>
      </w:r>
      <w:r w:rsidRPr="0082117E">
        <w:rPr>
          <w:i/>
          <w:iCs/>
          <w:spacing w:val="2"/>
          <w:szCs w:val="24"/>
          <w:lang w:val="fr-FR"/>
        </w:rPr>
        <w:t>______________________</w:t>
      </w:r>
      <w:r w:rsidR="00EF4F3F" w:rsidRPr="002B73C3">
        <w:rPr>
          <w:i/>
          <w:lang w:val="fr-FR"/>
        </w:rPr>
        <w:br w:type="page"/>
      </w:r>
    </w:p>
    <w:tbl>
      <w:tblPr>
        <w:tblW w:w="9198" w:type="dxa"/>
        <w:tblLayout w:type="fixed"/>
        <w:tblLook w:val="0000" w:firstRow="0" w:lastRow="0" w:firstColumn="0" w:lastColumn="0" w:noHBand="0" w:noVBand="0"/>
      </w:tblPr>
      <w:tblGrid>
        <w:gridCol w:w="9198"/>
      </w:tblGrid>
      <w:tr w:rsidR="00EF4F3F" w:rsidRPr="002B73C3" w14:paraId="0585B276" w14:textId="77777777">
        <w:trPr>
          <w:trHeight w:val="900"/>
        </w:trPr>
        <w:tc>
          <w:tcPr>
            <w:tcW w:w="9198" w:type="dxa"/>
            <w:vAlign w:val="center"/>
          </w:tcPr>
          <w:p w14:paraId="1BD99715" w14:textId="1EDA4F94" w:rsidR="00EF4F3F" w:rsidRPr="002B73C3" w:rsidRDefault="00EF4F3F" w:rsidP="001A47A9">
            <w:pPr>
              <w:pStyle w:val="SecIVH2"/>
              <w:rPr>
                <w:highlight w:val="yellow"/>
              </w:rPr>
            </w:pPr>
            <w:r w:rsidRPr="002B73C3">
              <w:br w:type="page"/>
            </w:r>
            <w:bookmarkStart w:id="524" w:name="_Toc113858429"/>
            <w:bookmarkStart w:id="525" w:name="_Toc478072650"/>
            <w:bookmarkStart w:id="526" w:name="_Toc74064482"/>
            <w:r w:rsidRPr="002B73C3">
              <w:t xml:space="preserve">Modèle de </w:t>
            </w:r>
            <w:bookmarkEnd w:id="524"/>
            <w:r w:rsidR="00E92762">
              <w:t>Garantie d’</w:t>
            </w:r>
            <w:r w:rsidR="00694C78">
              <w:t>O</w:t>
            </w:r>
            <w:r w:rsidR="00E92762">
              <w:t>ffre</w:t>
            </w:r>
            <w:bookmarkEnd w:id="525"/>
            <w:bookmarkEnd w:id="526"/>
            <w:r w:rsidR="00DB79DF" w:rsidRPr="002B73C3">
              <w:t xml:space="preserve"> </w:t>
            </w:r>
          </w:p>
        </w:tc>
      </w:tr>
    </w:tbl>
    <w:p w14:paraId="751C0453" w14:textId="77777777" w:rsidR="00EF4F3F" w:rsidRPr="002B73C3" w:rsidRDefault="00EF4F3F" w:rsidP="00C041E0">
      <w:pPr>
        <w:spacing w:before="120" w:after="120"/>
        <w:jc w:val="center"/>
        <w:rPr>
          <w:lang w:val="fr-FR"/>
        </w:rPr>
      </w:pPr>
      <w:r w:rsidRPr="002B73C3">
        <w:rPr>
          <w:b/>
          <w:lang w:val="fr-FR"/>
        </w:rPr>
        <w:t xml:space="preserve"> (Garantie Bancaire)</w:t>
      </w:r>
    </w:p>
    <w:p w14:paraId="4EDECB7A" w14:textId="77777777" w:rsidR="00213404" w:rsidRPr="00213404" w:rsidRDefault="00213404" w:rsidP="00C041E0">
      <w:pPr>
        <w:tabs>
          <w:tab w:val="right" w:pos="9000"/>
        </w:tabs>
        <w:spacing w:before="120" w:after="120"/>
        <w:rPr>
          <w:b/>
          <w:lang w:val="fr-FR"/>
        </w:rPr>
      </w:pPr>
      <w:r w:rsidRPr="00213404">
        <w:rPr>
          <w:i/>
          <w:iCs/>
          <w:lang w:val="fr-FR"/>
        </w:rPr>
        <w:t>[La banque remplit ce modèle de garantie d’offre conformément aux indications entre crochets]</w:t>
      </w:r>
      <w:r w:rsidRPr="00213404">
        <w:rPr>
          <w:b/>
          <w:lang w:val="fr-FR"/>
        </w:rPr>
        <w:t xml:space="preserve"> </w:t>
      </w:r>
    </w:p>
    <w:p w14:paraId="5430F3BE" w14:textId="77777777" w:rsidR="00213404" w:rsidRPr="00213404" w:rsidRDefault="00213404" w:rsidP="00C041E0">
      <w:pPr>
        <w:spacing w:before="120" w:after="120"/>
        <w:rPr>
          <w:rFonts w:ascii="Arial" w:hAnsi="Arial" w:cs="Arial"/>
          <w:b/>
          <w:sz w:val="22"/>
          <w:lang w:val="fr-FR"/>
        </w:rPr>
      </w:pPr>
    </w:p>
    <w:p w14:paraId="7503937E" w14:textId="77777777" w:rsidR="00213404" w:rsidRPr="00213404" w:rsidRDefault="00213404" w:rsidP="00C041E0">
      <w:pPr>
        <w:spacing w:before="120" w:after="120"/>
        <w:rPr>
          <w:bCs/>
          <w:i/>
          <w:iCs/>
          <w:lang w:val="fr-FR"/>
        </w:rPr>
      </w:pPr>
      <w:r w:rsidRPr="00213404">
        <w:rPr>
          <w:bCs/>
          <w:i/>
          <w:iCs/>
          <w:lang w:val="fr-FR"/>
        </w:rPr>
        <w:t>[</w:t>
      </w:r>
      <w:r w:rsidRPr="00213404">
        <w:rPr>
          <w:bCs/>
          <w:i/>
          <w:iCs/>
          <w:szCs w:val="24"/>
          <w:lang w:val="fr-FR"/>
        </w:rPr>
        <w:t>insérer le nom de la banque, et l’adresse de l’agence émettrice]</w:t>
      </w:r>
    </w:p>
    <w:p w14:paraId="253E2FF4" w14:textId="42AAEB01" w:rsidR="00213404" w:rsidRPr="00213404" w:rsidRDefault="00213404" w:rsidP="00C041E0">
      <w:pPr>
        <w:spacing w:before="120" w:after="120"/>
        <w:rPr>
          <w:bCs/>
          <w:i/>
          <w:iCs/>
          <w:lang w:val="fr-FR"/>
        </w:rPr>
      </w:pPr>
      <w:r w:rsidRPr="00213404">
        <w:rPr>
          <w:b/>
          <w:bCs/>
          <w:lang w:val="fr-FR"/>
        </w:rPr>
        <w:t>Bénéficiaire :</w:t>
      </w:r>
      <w:r w:rsidRPr="00213404">
        <w:rPr>
          <w:bCs/>
          <w:i/>
          <w:iCs/>
          <w:lang w:val="fr-FR"/>
        </w:rPr>
        <w:t xml:space="preserve"> </w:t>
      </w:r>
      <w:r w:rsidRPr="00213404">
        <w:rPr>
          <w:bCs/>
          <w:i/>
          <w:iCs/>
          <w:szCs w:val="24"/>
          <w:lang w:val="fr-FR"/>
        </w:rPr>
        <w:t xml:space="preserve">[insérer nom et adresse du </w:t>
      </w:r>
      <w:r w:rsidR="005607DA">
        <w:rPr>
          <w:bCs/>
          <w:i/>
          <w:iCs/>
          <w:szCs w:val="24"/>
          <w:lang w:val="fr-FR"/>
        </w:rPr>
        <w:t>Maître d’Ouvrage</w:t>
      </w:r>
      <w:r w:rsidRPr="00213404">
        <w:rPr>
          <w:bCs/>
          <w:i/>
          <w:iCs/>
          <w:szCs w:val="24"/>
          <w:lang w:val="fr-FR"/>
        </w:rPr>
        <w:t>]</w:t>
      </w:r>
      <w:r w:rsidRPr="00213404">
        <w:rPr>
          <w:bCs/>
          <w:i/>
          <w:iCs/>
          <w:lang w:val="fr-FR"/>
        </w:rPr>
        <w:t xml:space="preserve"> </w:t>
      </w:r>
    </w:p>
    <w:p w14:paraId="5DC25BC3" w14:textId="77777777" w:rsidR="00213404" w:rsidRPr="00213404" w:rsidRDefault="00213404" w:rsidP="00C041E0">
      <w:pPr>
        <w:spacing w:before="120" w:after="120"/>
        <w:ind w:right="72"/>
        <w:rPr>
          <w:b/>
          <w:sz w:val="18"/>
          <w:szCs w:val="16"/>
          <w:lang w:val="fr-FR"/>
        </w:rPr>
      </w:pPr>
      <w:r w:rsidRPr="00213404">
        <w:rPr>
          <w:b/>
          <w:bCs/>
          <w:lang w:val="fr-FR"/>
        </w:rPr>
        <w:t>Avis d’appel d’offres No</w:t>
      </w:r>
      <w:r w:rsidRPr="00213404">
        <w:rPr>
          <w:sz w:val="18"/>
          <w:szCs w:val="16"/>
          <w:lang w:val="fr-FR"/>
        </w:rPr>
        <w:t>.:</w:t>
      </w:r>
      <w:r w:rsidRPr="00213404">
        <w:rPr>
          <w:b/>
          <w:sz w:val="18"/>
          <w:szCs w:val="16"/>
          <w:lang w:val="fr-FR"/>
        </w:rPr>
        <w:t xml:space="preserve"> </w:t>
      </w:r>
      <w:r w:rsidRPr="00213404">
        <w:rPr>
          <w:bCs/>
          <w:i/>
          <w:iCs/>
          <w:szCs w:val="24"/>
          <w:lang w:val="fr-FR"/>
        </w:rPr>
        <w:t>[insérer le numéro de l’avis d’Appel d’Offres]</w:t>
      </w:r>
    </w:p>
    <w:p w14:paraId="0447238E" w14:textId="77777777" w:rsidR="00213404" w:rsidRPr="00213404" w:rsidRDefault="00213404" w:rsidP="00C041E0">
      <w:pPr>
        <w:spacing w:before="120" w:after="120"/>
        <w:rPr>
          <w:szCs w:val="24"/>
          <w:lang w:val="fr-FR"/>
        </w:rPr>
      </w:pPr>
      <w:r w:rsidRPr="00213404">
        <w:rPr>
          <w:b/>
          <w:bCs/>
          <w:lang w:val="fr-FR"/>
        </w:rPr>
        <w:t>Date :</w:t>
      </w:r>
      <w:r w:rsidRPr="00213404">
        <w:rPr>
          <w:lang w:val="fr-FR"/>
        </w:rPr>
        <w:t xml:space="preserve"> </w:t>
      </w:r>
      <w:r w:rsidRPr="00213404">
        <w:rPr>
          <w:i/>
          <w:iCs/>
          <w:szCs w:val="24"/>
          <w:lang w:val="fr-FR"/>
        </w:rPr>
        <w:t>[insérer date]</w:t>
      </w:r>
    </w:p>
    <w:p w14:paraId="382BBEA7" w14:textId="77777777" w:rsidR="00213404" w:rsidRPr="00213404" w:rsidRDefault="00213404" w:rsidP="00C041E0">
      <w:pPr>
        <w:spacing w:before="120" w:after="120"/>
        <w:rPr>
          <w:lang w:val="fr-FR"/>
        </w:rPr>
      </w:pPr>
      <w:r w:rsidRPr="00213404">
        <w:rPr>
          <w:b/>
          <w:bCs/>
          <w:lang w:val="fr-FR"/>
        </w:rPr>
        <w:t>Garantie d’offre no. :</w:t>
      </w:r>
      <w:r w:rsidRPr="00213404">
        <w:rPr>
          <w:lang w:val="fr-FR"/>
        </w:rPr>
        <w:t xml:space="preserve"> </w:t>
      </w:r>
      <w:r w:rsidRPr="00213404">
        <w:rPr>
          <w:bCs/>
          <w:i/>
          <w:iCs/>
          <w:szCs w:val="24"/>
          <w:lang w:val="fr-FR"/>
        </w:rPr>
        <w:t>[insérer No de garantie]</w:t>
      </w:r>
    </w:p>
    <w:p w14:paraId="013DCBC3" w14:textId="51606772" w:rsidR="00213404" w:rsidRPr="00213404" w:rsidRDefault="00213404" w:rsidP="00C041E0">
      <w:pPr>
        <w:spacing w:before="120" w:after="120"/>
        <w:rPr>
          <w:lang w:val="fr-FR"/>
        </w:rPr>
      </w:pPr>
      <w:r w:rsidRPr="00213404">
        <w:rPr>
          <w:b/>
          <w:bCs/>
          <w:lang w:val="fr-FR"/>
        </w:rPr>
        <w:t>Garant</w:t>
      </w:r>
      <w:r w:rsidR="00694C78">
        <w:rPr>
          <w:b/>
          <w:bCs/>
          <w:lang w:val="fr-FR"/>
        </w:rPr>
        <w:t xml:space="preserve"> </w:t>
      </w:r>
      <w:r w:rsidRPr="00213404">
        <w:rPr>
          <w:b/>
          <w:bCs/>
          <w:lang w:val="fr-FR"/>
        </w:rPr>
        <w:t>:</w:t>
      </w:r>
      <w:r w:rsidRPr="00213404">
        <w:rPr>
          <w:lang w:val="fr-FR"/>
        </w:rPr>
        <w:t xml:space="preserve"> </w:t>
      </w:r>
      <w:r w:rsidRPr="00213404">
        <w:rPr>
          <w:bCs/>
          <w:i/>
          <w:iCs/>
          <w:szCs w:val="24"/>
          <w:lang w:val="fr-FR"/>
        </w:rPr>
        <w:t>[insérer le nom de la banque, et l’adresse de l’agence émettrice, sauf si cela figure à l’en-tête]</w:t>
      </w:r>
    </w:p>
    <w:p w14:paraId="3ABEA912" w14:textId="77777777" w:rsidR="00213404" w:rsidRPr="00213404" w:rsidRDefault="00213404" w:rsidP="00C041E0">
      <w:pPr>
        <w:spacing w:before="120" w:after="120"/>
        <w:rPr>
          <w:lang w:val="fr-FR"/>
        </w:rPr>
      </w:pPr>
      <w:r w:rsidRPr="00213404">
        <w:rPr>
          <w:lang w:val="fr-FR"/>
        </w:rPr>
        <w:t xml:space="preserve">Nous avons été informés que </w:t>
      </w:r>
      <w:r w:rsidRPr="00213404">
        <w:rPr>
          <w:i/>
          <w:iCs/>
          <w:lang w:val="fr-FR"/>
        </w:rPr>
        <w:t>[</w:t>
      </w:r>
      <w:r w:rsidRPr="00213404">
        <w:rPr>
          <w:i/>
          <w:iCs/>
          <w:szCs w:val="24"/>
          <w:lang w:val="fr-FR"/>
        </w:rPr>
        <w:t>insérer</w:t>
      </w:r>
      <w:r w:rsidRPr="00213404">
        <w:rPr>
          <w:i/>
          <w:iCs/>
          <w:lang w:val="fr-FR"/>
        </w:rPr>
        <w:t xml:space="preserve"> numéro du Marché]</w:t>
      </w:r>
      <w:r w:rsidRPr="00213404">
        <w:rPr>
          <w:lang w:val="fr-FR"/>
        </w:rPr>
        <w:t xml:space="preserve"> (ci-après dénommé « le Soumissionnaire ») a répondu à votre appel d’offres no.</w:t>
      </w:r>
      <w:r w:rsidRPr="00213404">
        <w:rPr>
          <w:i/>
          <w:iCs/>
          <w:lang w:val="fr-FR"/>
        </w:rPr>
        <w:t xml:space="preserve"> [</w:t>
      </w:r>
      <w:r w:rsidRPr="00213404">
        <w:rPr>
          <w:i/>
          <w:iCs/>
          <w:szCs w:val="24"/>
          <w:lang w:val="fr-FR"/>
        </w:rPr>
        <w:t>insérer</w:t>
      </w:r>
      <w:r w:rsidRPr="00213404">
        <w:rPr>
          <w:i/>
          <w:iCs/>
          <w:lang w:val="fr-FR"/>
        </w:rPr>
        <w:t xml:space="preserve"> no de l’avis d’appel d’offres]</w:t>
      </w:r>
      <w:r w:rsidRPr="00213404">
        <w:rPr>
          <w:lang w:val="fr-FR"/>
        </w:rPr>
        <w:t xml:space="preserve"> pour l’exécution de </w:t>
      </w:r>
      <w:r w:rsidRPr="00213404">
        <w:rPr>
          <w:bCs/>
          <w:i/>
          <w:iCs/>
          <w:lang w:val="fr-FR"/>
        </w:rPr>
        <w:t>[</w:t>
      </w:r>
      <w:r w:rsidRPr="00213404">
        <w:rPr>
          <w:bCs/>
          <w:i/>
          <w:iCs/>
          <w:szCs w:val="24"/>
          <w:lang w:val="fr-FR"/>
        </w:rPr>
        <w:t>insérer</w:t>
      </w:r>
      <w:r w:rsidRPr="00213404">
        <w:rPr>
          <w:bCs/>
          <w:i/>
          <w:iCs/>
          <w:lang w:val="fr-FR"/>
        </w:rPr>
        <w:t xml:space="preserve"> description des travaux]</w:t>
      </w:r>
      <w:r w:rsidRPr="00213404">
        <w:rPr>
          <w:lang w:val="fr-FR"/>
        </w:rPr>
        <w:t xml:space="preserve"> et vous a soumis ou vous soumettra son offre en date du </w:t>
      </w:r>
      <w:r w:rsidRPr="00213404">
        <w:rPr>
          <w:bCs/>
          <w:i/>
          <w:iCs/>
          <w:lang w:val="fr-FR"/>
        </w:rPr>
        <w:t>[</w:t>
      </w:r>
      <w:r w:rsidRPr="00213404">
        <w:rPr>
          <w:bCs/>
          <w:i/>
          <w:iCs/>
          <w:szCs w:val="24"/>
          <w:lang w:val="fr-FR"/>
        </w:rPr>
        <w:t>insérer</w:t>
      </w:r>
      <w:r w:rsidRPr="00213404">
        <w:rPr>
          <w:bCs/>
          <w:i/>
          <w:iCs/>
          <w:lang w:val="fr-FR"/>
        </w:rPr>
        <w:t xml:space="preserve"> date du dépôt de l’offre]</w:t>
      </w:r>
      <w:r w:rsidRPr="00213404">
        <w:rPr>
          <w:lang w:val="fr-FR"/>
        </w:rPr>
        <w:t xml:space="preserve"> (ci-après dénommée « l’Offre »).</w:t>
      </w:r>
    </w:p>
    <w:p w14:paraId="3F68D7FB" w14:textId="75ADA026" w:rsidR="00213404" w:rsidRPr="00066524" w:rsidRDefault="00213404" w:rsidP="00C041E0">
      <w:pPr>
        <w:pStyle w:val="BodyText2"/>
        <w:spacing w:before="120" w:after="120"/>
        <w:rPr>
          <w:lang w:val="fr-FR"/>
        </w:rPr>
      </w:pPr>
      <w:r w:rsidRPr="00BE7A35">
        <w:rPr>
          <w:lang w:val="fr-FR"/>
        </w:rPr>
        <w:t xml:space="preserve">En vertu des dispositions du dossier d’Appel d’offres, l’Offre doit être accompagnée d’une </w:t>
      </w:r>
      <w:r w:rsidR="009B1A4D">
        <w:rPr>
          <w:lang w:val="fr-FR"/>
        </w:rPr>
        <w:t>G</w:t>
      </w:r>
      <w:r w:rsidRPr="00BE7A35">
        <w:rPr>
          <w:lang w:val="fr-FR"/>
        </w:rPr>
        <w:t>arantie d’</w:t>
      </w:r>
      <w:r w:rsidR="009B1A4D">
        <w:rPr>
          <w:lang w:val="fr-FR"/>
        </w:rPr>
        <w:t>O</w:t>
      </w:r>
      <w:r w:rsidRPr="00BE7A35">
        <w:rPr>
          <w:lang w:val="fr-FR"/>
        </w:rPr>
        <w:t>ffre</w:t>
      </w:r>
      <w:r w:rsidRPr="00066524">
        <w:rPr>
          <w:lang w:val="fr-FR"/>
        </w:rPr>
        <w:t>.</w:t>
      </w:r>
    </w:p>
    <w:p w14:paraId="34327F37" w14:textId="77777777" w:rsidR="00213404" w:rsidRPr="00213404" w:rsidRDefault="00213404" w:rsidP="00C041E0">
      <w:pPr>
        <w:spacing w:before="120" w:after="120"/>
        <w:rPr>
          <w:b/>
          <w:lang w:val="fr-FR"/>
        </w:rPr>
      </w:pPr>
      <w:r w:rsidRPr="00213404">
        <w:rPr>
          <w:lang w:val="fr-FR"/>
        </w:rPr>
        <w:t xml:space="preserve">A la demande du Soumissionnaire, nous </w:t>
      </w:r>
      <w:r w:rsidRPr="00213404">
        <w:rPr>
          <w:bCs/>
          <w:i/>
          <w:iCs/>
          <w:lang w:val="fr-FR"/>
        </w:rPr>
        <w:t>[</w:t>
      </w:r>
      <w:r w:rsidRPr="00213404">
        <w:rPr>
          <w:bCs/>
          <w:i/>
          <w:iCs/>
          <w:szCs w:val="24"/>
          <w:lang w:val="fr-FR"/>
        </w:rPr>
        <w:t>insérer</w:t>
      </w:r>
      <w:r w:rsidRPr="00213404">
        <w:rPr>
          <w:bCs/>
          <w:i/>
          <w:iCs/>
          <w:lang w:val="fr-FR"/>
        </w:rPr>
        <w:t xml:space="preserve"> nom de la banque]</w:t>
      </w:r>
      <w:r w:rsidRPr="00213404">
        <w:rPr>
          <w:lang w:val="fr-FR"/>
        </w:rPr>
        <w:t xml:space="preserve"> nous engageons par la présente, sans réserve et irrévocablement, à vous payer à première demande, toutes </w:t>
      </w:r>
      <w:proofErr w:type="gramStart"/>
      <w:r w:rsidRPr="00213404">
        <w:rPr>
          <w:lang w:val="fr-FR"/>
        </w:rPr>
        <w:t>sommes</w:t>
      </w:r>
      <w:proofErr w:type="gramEnd"/>
      <w:r w:rsidRPr="00213404">
        <w:rPr>
          <w:lang w:val="fr-FR"/>
        </w:rPr>
        <w:t xml:space="preserve"> d’argent que vous pourriez réclamer dans la limite de </w:t>
      </w:r>
      <w:r w:rsidRPr="00213404">
        <w:rPr>
          <w:bCs/>
          <w:lang w:val="fr-FR"/>
        </w:rPr>
        <w:t>[</w:t>
      </w:r>
      <w:r w:rsidRPr="00213404">
        <w:rPr>
          <w:i/>
          <w:lang w:val="fr-FR"/>
        </w:rPr>
        <w:t>insérer la somme en chiffres dans la monnaie du pays de l’Acheteur ou un montant équivalent dans une monnaie internationale librement convertible].</w:t>
      </w:r>
      <w:r w:rsidRPr="00213404">
        <w:rPr>
          <w:iCs/>
          <w:lang w:val="fr-FR"/>
        </w:rPr>
        <w:t xml:space="preserve"> _____________</w:t>
      </w:r>
      <w:r w:rsidRPr="00213404">
        <w:rPr>
          <w:i/>
          <w:lang w:val="fr-FR"/>
        </w:rPr>
        <w:t xml:space="preserve"> </w:t>
      </w:r>
      <w:r w:rsidRPr="00213404">
        <w:rPr>
          <w:iCs/>
          <w:lang w:val="fr-FR"/>
        </w:rPr>
        <w:t>[</w:t>
      </w:r>
      <w:r w:rsidRPr="00213404">
        <w:rPr>
          <w:i/>
          <w:lang w:val="fr-FR"/>
        </w:rPr>
        <w:t>insérer la somme en lettres</w:t>
      </w:r>
      <w:r w:rsidRPr="00213404">
        <w:rPr>
          <w:iCs/>
          <w:lang w:val="fr-FR"/>
        </w:rPr>
        <w:t>].</w:t>
      </w:r>
    </w:p>
    <w:p w14:paraId="10474251" w14:textId="77777777" w:rsidR="00213404" w:rsidRPr="00AA282F" w:rsidRDefault="00213404" w:rsidP="00C041E0">
      <w:pPr>
        <w:pStyle w:val="BodyText2"/>
        <w:spacing w:before="120" w:after="120"/>
        <w:rPr>
          <w:i w:val="0"/>
          <w:lang w:val="fr-FR"/>
        </w:rPr>
      </w:pPr>
      <w:r w:rsidRPr="00AA282F">
        <w:rPr>
          <w:i w:val="0"/>
          <w:lang w:val="fr-FR"/>
        </w:rPr>
        <w:t>Votre demande en paiement doit être accompagnée d’une déclaration attestant que le Soumissionnaire n'a pas exécuté une des obligations auxquelles il est tenu en vertu de l’Offre, à savoir :</w:t>
      </w:r>
    </w:p>
    <w:p w14:paraId="18C7CF08" w14:textId="286CCD71" w:rsidR="00213404" w:rsidRPr="00AA282F" w:rsidRDefault="00213404" w:rsidP="00302AB6">
      <w:pPr>
        <w:pStyle w:val="BodyText2"/>
        <w:numPr>
          <w:ilvl w:val="0"/>
          <w:numId w:val="32"/>
        </w:numPr>
        <w:tabs>
          <w:tab w:val="clear" w:pos="360"/>
        </w:tabs>
        <w:suppressAutoHyphens w:val="0"/>
        <w:spacing w:before="120" w:after="120" w:line="240" w:lineRule="atLeast"/>
        <w:ind w:left="540" w:hanging="540"/>
        <w:rPr>
          <w:i w:val="0"/>
          <w:lang w:val="fr-FR"/>
        </w:rPr>
      </w:pPr>
      <w:r w:rsidRPr="00AA282F">
        <w:rPr>
          <w:i w:val="0"/>
          <w:lang w:val="fr-FR"/>
        </w:rPr>
        <w:t xml:space="preserve">s’il retire l’Offre </w:t>
      </w:r>
      <w:r w:rsidR="00D70E7F">
        <w:rPr>
          <w:i w:val="0"/>
          <w:lang w:val="fr-FR"/>
        </w:rPr>
        <w:t xml:space="preserve">avant la date d’expiration de la validité de l’Offre </w:t>
      </w:r>
      <w:r w:rsidRPr="00AA282F">
        <w:rPr>
          <w:i w:val="0"/>
          <w:lang w:val="fr-FR"/>
        </w:rPr>
        <w:t xml:space="preserve">qu‘il a spécifiée dans la </w:t>
      </w:r>
      <w:r w:rsidR="00D70E7F">
        <w:rPr>
          <w:i w:val="0"/>
          <w:lang w:val="fr-FR"/>
        </w:rPr>
        <w:t>L</w:t>
      </w:r>
      <w:r w:rsidRPr="00AA282F">
        <w:rPr>
          <w:i w:val="0"/>
          <w:lang w:val="fr-FR"/>
        </w:rPr>
        <w:t>ettre de soumission de l’</w:t>
      </w:r>
      <w:r w:rsidR="00D70E7F">
        <w:rPr>
          <w:i w:val="0"/>
          <w:lang w:val="fr-FR"/>
        </w:rPr>
        <w:t>O</w:t>
      </w:r>
      <w:r w:rsidRPr="00AA282F">
        <w:rPr>
          <w:i w:val="0"/>
          <w:lang w:val="fr-FR"/>
        </w:rPr>
        <w:t>ffre; ou</w:t>
      </w:r>
    </w:p>
    <w:p w14:paraId="445E22D3" w14:textId="47BC2A79" w:rsidR="00213404" w:rsidRPr="00AA282F" w:rsidRDefault="00213404" w:rsidP="00302AB6">
      <w:pPr>
        <w:pStyle w:val="BodyText2"/>
        <w:numPr>
          <w:ilvl w:val="0"/>
          <w:numId w:val="32"/>
        </w:numPr>
        <w:tabs>
          <w:tab w:val="clear" w:pos="360"/>
        </w:tabs>
        <w:suppressAutoHyphens w:val="0"/>
        <w:spacing w:before="120" w:after="120"/>
        <w:ind w:left="540" w:hanging="540"/>
        <w:rPr>
          <w:i w:val="0"/>
          <w:lang w:val="fr-FR"/>
        </w:rPr>
      </w:pPr>
      <w:r w:rsidRPr="00AA282F">
        <w:rPr>
          <w:i w:val="0"/>
          <w:lang w:val="fr-FR"/>
        </w:rPr>
        <w:t xml:space="preserve">si, s’étant vu notifier l’acceptation de l’Offre par le </w:t>
      </w:r>
      <w:r w:rsidR="005607DA">
        <w:rPr>
          <w:i w:val="0"/>
          <w:lang w:val="fr-FR"/>
        </w:rPr>
        <w:t>Maître d’Ouvrage</w:t>
      </w:r>
      <w:r w:rsidRPr="00AA282F">
        <w:rPr>
          <w:i w:val="0"/>
          <w:lang w:val="fr-FR"/>
        </w:rPr>
        <w:t xml:space="preserve"> </w:t>
      </w:r>
      <w:r w:rsidR="00D70E7F">
        <w:rPr>
          <w:i w:val="0"/>
          <w:lang w:val="fr-FR"/>
        </w:rPr>
        <w:t>avant la date d’expiration de la validité de l’Offre</w:t>
      </w:r>
      <w:r w:rsidRPr="00AA282F">
        <w:rPr>
          <w:i w:val="0"/>
          <w:lang w:val="fr-FR"/>
        </w:rPr>
        <w:t xml:space="preserve"> telle qu’indiquée dans la </w:t>
      </w:r>
      <w:r w:rsidR="00D70E7F">
        <w:rPr>
          <w:i w:val="0"/>
          <w:lang w:val="fr-FR"/>
        </w:rPr>
        <w:t>L</w:t>
      </w:r>
      <w:r w:rsidRPr="00AA282F">
        <w:rPr>
          <w:i w:val="0"/>
          <w:lang w:val="fr-FR"/>
        </w:rPr>
        <w:t>ettre de soumission de l’</w:t>
      </w:r>
      <w:r w:rsidR="00D70E7F">
        <w:rPr>
          <w:i w:val="0"/>
          <w:lang w:val="fr-FR"/>
        </w:rPr>
        <w:t>O</w:t>
      </w:r>
      <w:r w:rsidRPr="00AA282F">
        <w:rPr>
          <w:i w:val="0"/>
          <w:lang w:val="fr-FR"/>
        </w:rPr>
        <w:t xml:space="preserve">ffre ou prorogée par l’Acheteur avant </w:t>
      </w:r>
      <w:r w:rsidR="009B1A4D">
        <w:rPr>
          <w:i w:val="0"/>
          <w:lang w:val="fr-FR"/>
        </w:rPr>
        <w:t>la date d’e</w:t>
      </w:r>
      <w:r w:rsidRPr="00AA282F">
        <w:rPr>
          <w:i w:val="0"/>
          <w:lang w:val="fr-FR"/>
        </w:rPr>
        <w:t xml:space="preserve">xpiration de </w:t>
      </w:r>
      <w:r w:rsidR="00D70E7F">
        <w:rPr>
          <w:i w:val="0"/>
          <w:lang w:val="fr-FR"/>
        </w:rPr>
        <w:t>la validité</w:t>
      </w:r>
      <w:r w:rsidR="009B1A4D">
        <w:rPr>
          <w:i w:val="0"/>
          <w:lang w:val="fr-FR"/>
        </w:rPr>
        <w:t xml:space="preserve"> de l’Offre</w:t>
      </w:r>
      <w:r w:rsidRPr="00AA282F">
        <w:rPr>
          <w:i w:val="0"/>
          <w:lang w:val="fr-FR"/>
        </w:rPr>
        <w:t>, il:</w:t>
      </w:r>
    </w:p>
    <w:p w14:paraId="6A6AC5FA" w14:textId="77777777" w:rsidR="00213404" w:rsidRPr="00AA282F" w:rsidRDefault="00213404" w:rsidP="00302AB6">
      <w:pPr>
        <w:pStyle w:val="BodyText2"/>
        <w:numPr>
          <w:ilvl w:val="0"/>
          <w:numId w:val="33"/>
        </w:numPr>
        <w:tabs>
          <w:tab w:val="clear" w:pos="144"/>
        </w:tabs>
        <w:suppressAutoHyphens w:val="0"/>
        <w:spacing w:before="120" w:after="120"/>
        <w:ind w:left="1080" w:hanging="540"/>
        <w:rPr>
          <w:i w:val="0"/>
          <w:lang w:val="fr-FR"/>
        </w:rPr>
      </w:pPr>
      <w:r w:rsidRPr="00AA282F">
        <w:rPr>
          <w:i w:val="0"/>
          <w:lang w:val="fr-FR"/>
        </w:rPr>
        <w:t>ne signe pas le Marché ; ou</w:t>
      </w:r>
    </w:p>
    <w:p w14:paraId="1D39F30C" w14:textId="1B664971" w:rsidR="00213404" w:rsidRPr="00AA282F" w:rsidRDefault="00213404" w:rsidP="00302AB6">
      <w:pPr>
        <w:pStyle w:val="BodyText2"/>
        <w:numPr>
          <w:ilvl w:val="0"/>
          <w:numId w:val="33"/>
        </w:numPr>
        <w:tabs>
          <w:tab w:val="clear" w:pos="144"/>
        </w:tabs>
        <w:suppressAutoHyphens w:val="0"/>
        <w:spacing w:before="120" w:after="120"/>
        <w:ind w:left="1080" w:hanging="540"/>
        <w:rPr>
          <w:i w:val="0"/>
          <w:lang w:val="fr-FR"/>
        </w:rPr>
      </w:pPr>
      <w:r w:rsidRPr="00AA282F">
        <w:rPr>
          <w:i w:val="0"/>
          <w:lang w:val="fr-FR"/>
        </w:rPr>
        <w:t xml:space="preserve">ne fournit pas la </w:t>
      </w:r>
      <w:r w:rsidR="009B1A4D">
        <w:rPr>
          <w:i w:val="0"/>
          <w:lang w:val="fr-FR"/>
        </w:rPr>
        <w:t>G</w:t>
      </w:r>
      <w:r w:rsidRPr="00AA282F">
        <w:rPr>
          <w:i w:val="0"/>
          <w:lang w:val="fr-FR"/>
        </w:rPr>
        <w:t xml:space="preserve">arantie de bonne exécution  du Marché, </w:t>
      </w:r>
      <w:r w:rsidR="00B947D4">
        <w:rPr>
          <w:i w:val="0"/>
          <w:lang w:val="fr-FR"/>
        </w:rPr>
        <w:t xml:space="preserve">et </w:t>
      </w:r>
      <w:r w:rsidRPr="00AA282F">
        <w:rPr>
          <w:i w:val="0"/>
          <w:lang w:val="fr-FR"/>
        </w:rPr>
        <w:t xml:space="preserve">s’il est tenu de le faire </w:t>
      </w:r>
      <w:r w:rsidR="007F5548">
        <w:rPr>
          <w:i w:val="0"/>
          <w:lang w:val="fr-FR"/>
        </w:rPr>
        <w:t xml:space="preserve">ne fournit pas la </w:t>
      </w:r>
      <w:r w:rsidR="009B1A4D">
        <w:rPr>
          <w:i w:val="0"/>
          <w:lang w:val="fr-FR"/>
        </w:rPr>
        <w:t>G</w:t>
      </w:r>
      <w:r w:rsidR="007F5548">
        <w:rPr>
          <w:i w:val="0"/>
          <w:lang w:val="fr-FR"/>
        </w:rPr>
        <w:t xml:space="preserve">arantie de </w:t>
      </w:r>
      <w:r w:rsidR="009B1A4D">
        <w:rPr>
          <w:i w:val="0"/>
          <w:lang w:val="fr-FR"/>
        </w:rPr>
        <w:t>P</w:t>
      </w:r>
      <w:r w:rsidR="007F5548">
        <w:rPr>
          <w:i w:val="0"/>
          <w:lang w:val="fr-FR"/>
        </w:rPr>
        <w:t xml:space="preserve">erformance </w:t>
      </w:r>
      <w:r w:rsidR="009B1A4D">
        <w:rPr>
          <w:i w:val="0"/>
          <w:lang w:val="fr-FR"/>
        </w:rPr>
        <w:t>E</w:t>
      </w:r>
      <w:r w:rsidR="007F5548">
        <w:rPr>
          <w:i w:val="0"/>
          <w:lang w:val="fr-FR"/>
        </w:rPr>
        <w:t>nvironnementale</w:t>
      </w:r>
      <w:r w:rsidR="009B1A4D">
        <w:rPr>
          <w:i w:val="0"/>
          <w:lang w:val="fr-FR"/>
        </w:rPr>
        <w:t xml:space="preserve"> et S</w:t>
      </w:r>
      <w:r w:rsidR="007F5548">
        <w:rPr>
          <w:i w:val="0"/>
          <w:lang w:val="fr-FR"/>
        </w:rPr>
        <w:t>ociale (ES)</w:t>
      </w:r>
      <w:r w:rsidRPr="00AA282F">
        <w:rPr>
          <w:i w:val="0"/>
          <w:lang w:val="fr-FR"/>
        </w:rPr>
        <w:t xml:space="preserve"> ainsi qu’il est prévu dans les Instructions aux </w:t>
      </w:r>
      <w:r w:rsidR="009B1A4D">
        <w:rPr>
          <w:i w:val="0"/>
          <w:lang w:val="fr-FR"/>
        </w:rPr>
        <w:t>S</w:t>
      </w:r>
      <w:r w:rsidRPr="00AA282F">
        <w:rPr>
          <w:i w:val="0"/>
          <w:lang w:val="fr-FR"/>
        </w:rPr>
        <w:t>oumissionnaires.</w:t>
      </w:r>
    </w:p>
    <w:p w14:paraId="532DC410" w14:textId="72194BE4" w:rsidR="00213404" w:rsidRPr="00AA282F" w:rsidRDefault="00213404" w:rsidP="00C041E0">
      <w:pPr>
        <w:pStyle w:val="BodyText2"/>
        <w:spacing w:before="120" w:after="120"/>
        <w:rPr>
          <w:i w:val="0"/>
          <w:lang w:val="fr-FR"/>
        </w:rPr>
      </w:pPr>
      <w:r w:rsidRPr="00AA282F">
        <w:rPr>
          <w:i w:val="0"/>
          <w:lang w:val="fr-FR"/>
        </w:rPr>
        <w:t xml:space="preserve">La présente garantie expirera (a) si le marché est octroyé au Soumissionnaire, lorsque nous recevrons une copie du Marché signé et de la </w:t>
      </w:r>
      <w:r w:rsidR="00D70E7F">
        <w:rPr>
          <w:i w:val="0"/>
          <w:lang w:val="fr-FR"/>
        </w:rPr>
        <w:t>G</w:t>
      </w:r>
      <w:r w:rsidRPr="00AA282F">
        <w:rPr>
          <w:i w:val="0"/>
          <w:lang w:val="fr-FR"/>
        </w:rPr>
        <w:t xml:space="preserve">arantie de bonne exécution </w:t>
      </w:r>
      <w:r w:rsidR="007F5548">
        <w:rPr>
          <w:i w:val="0"/>
          <w:lang w:val="fr-FR"/>
        </w:rPr>
        <w:t>et si cela est exigé,</w:t>
      </w:r>
      <w:r w:rsidR="007F5548" w:rsidRPr="00AA282F">
        <w:rPr>
          <w:i w:val="0"/>
          <w:lang w:val="fr-FR"/>
        </w:rPr>
        <w:t xml:space="preserve"> </w:t>
      </w:r>
      <w:r w:rsidR="007F5548">
        <w:rPr>
          <w:i w:val="0"/>
          <w:lang w:val="fr-FR"/>
        </w:rPr>
        <w:t xml:space="preserve">la </w:t>
      </w:r>
      <w:r w:rsidR="00D70E7F">
        <w:rPr>
          <w:i w:val="0"/>
          <w:lang w:val="fr-FR"/>
        </w:rPr>
        <w:t>G</w:t>
      </w:r>
      <w:r w:rsidR="007F5548">
        <w:rPr>
          <w:i w:val="0"/>
          <w:lang w:val="fr-FR"/>
        </w:rPr>
        <w:t xml:space="preserve">arantie de </w:t>
      </w:r>
      <w:r w:rsidR="00D70E7F">
        <w:rPr>
          <w:i w:val="0"/>
          <w:lang w:val="fr-FR"/>
        </w:rPr>
        <w:t>P</w:t>
      </w:r>
      <w:r w:rsidR="007F5548">
        <w:rPr>
          <w:i w:val="0"/>
          <w:lang w:val="fr-FR"/>
        </w:rPr>
        <w:t xml:space="preserve">erformance </w:t>
      </w:r>
      <w:r w:rsidR="00D70E7F">
        <w:rPr>
          <w:i w:val="0"/>
          <w:lang w:val="fr-FR"/>
        </w:rPr>
        <w:t>E</w:t>
      </w:r>
      <w:r w:rsidR="007F5548">
        <w:rPr>
          <w:i w:val="0"/>
          <w:lang w:val="fr-FR"/>
        </w:rPr>
        <w:t>nvironnementale</w:t>
      </w:r>
      <w:r w:rsidR="00D70E7F">
        <w:rPr>
          <w:i w:val="0"/>
          <w:lang w:val="fr-FR"/>
        </w:rPr>
        <w:t xml:space="preserve"> et S</w:t>
      </w:r>
      <w:r w:rsidR="007F5548">
        <w:rPr>
          <w:i w:val="0"/>
          <w:lang w:val="fr-FR"/>
        </w:rPr>
        <w:t xml:space="preserve">ociale (ES) </w:t>
      </w:r>
      <w:r w:rsidRPr="00AA282F">
        <w:rPr>
          <w:i w:val="0"/>
          <w:lang w:val="fr-FR"/>
        </w:rPr>
        <w:t xml:space="preserve">émise </w:t>
      </w:r>
      <w:r w:rsidR="007F5548">
        <w:rPr>
          <w:i w:val="0"/>
          <w:lang w:val="fr-FR"/>
        </w:rPr>
        <w:t>à</w:t>
      </w:r>
      <w:r w:rsidR="007F5548" w:rsidRPr="00AA282F">
        <w:rPr>
          <w:i w:val="0"/>
          <w:lang w:val="fr-FR"/>
        </w:rPr>
        <w:t xml:space="preserve"> </w:t>
      </w:r>
      <w:r w:rsidRPr="00AA282F">
        <w:rPr>
          <w:i w:val="0"/>
          <w:lang w:val="fr-FR"/>
        </w:rPr>
        <w:t>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w:t>
      </w:r>
      <w:r w:rsidR="009B1A4D">
        <w:rPr>
          <w:i w:val="0"/>
          <w:lang w:val="fr-FR"/>
        </w:rPr>
        <w:t>a date d</w:t>
      </w:r>
      <w:r w:rsidRPr="00AA282F">
        <w:rPr>
          <w:i w:val="0"/>
          <w:lang w:val="fr-FR"/>
        </w:rPr>
        <w:t>’expiration de l’Offre.</w:t>
      </w:r>
    </w:p>
    <w:p w14:paraId="1DC77634" w14:textId="77777777" w:rsidR="00213404" w:rsidRPr="00213404" w:rsidRDefault="00213404" w:rsidP="00C041E0">
      <w:pPr>
        <w:spacing w:before="120" w:after="120"/>
        <w:rPr>
          <w:lang w:val="fr-FR"/>
        </w:rPr>
      </w:pPr>
      <w:r w:rsidRPr="00213404">
        <w:rPr>
          <w:lang w:val="fr-FR"/>
        </w:rPr>
        <w:t>Toute demande de paiement au titre de la présente garantie doit être reçue à cette date au plus tard.</w:t>
      </w:r>
    </w:p>
    <w:p w14:paraId="080E5AF2" w14:textId="77777777" w:rsidR="00213404" w:rsidRPr="00AA282F" w:rsidRDefault="00213404" w:rsidP="00C041E0">
      <w:pPr>
        <w:pStyle w:val="BodyText2"/>
        <w:spacing w:before="120" w:after="120"/>
        <w:rPr>
          <w:i w:val="0"/>
          <w:lang w:val="fr-FR"/>
        </w:rPr>
      </w:pPr>
      <w:r w:rsidRPr="00AA282F">
        <w:rPr>
          <w:i w:val="0"/>
          <w:lang w:val="fr-FR"/>
        </w:rPr>
        <w:t>La présente garantie est régie par les Règles uniformes de la Chambre de Commerce Internationale 2010 (CCI) relatives aux garanties sur demande, Publication CCI no : 758.</w:t>
      </w:r>
    </w:p>
    <w:p w14:paraId="59D70BAF" w14:textId="77777777" w:rsidR="00BA35EE"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w:t>
      </w:r>
    </w:p>
    <w:p w14:paraId="29C3B647" w14:textId="379492F8"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Titre </w:t>
      </w:r>
      <w:r w:rsidRPr="00213404">
        <w:rPr>
          <w:i/>
          <w:iCs/>
          <w:lang w:val="fr-FR"/>
        </w:rPr>
        <w:t>[capacité juridique de la personne signataire]</w:t>
      </w:r>
    </w:p>
    <w:p w14:paraId="54349CC1" w14:textId="77777777"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14:paraId="016E8596" w14:textId="77777777"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08078D6F" w14:textId="77777777" w:rsidR="00DB79DF" w:rsidRDefault="00213404" w:rsidP="00C041E0">
      <w:pPr>
        <w:spacing w:before="120" w:after="120"/>
        <w:rPr>
          <w:i/>
          <w:lang w:val="fr-FR"/>
        </w:rPr>
      </w:pPr>
      <w:r w:rsidRPr="00213404">
        <w:rPr>
          <w:i/>
          <w:lang w:val="fr-FR"/>
        </w:rPr>
        <w:t>Note : le texte en italiques est pour l’usage lors de la préparation du formulaire et devra être supprimé de la version officielle finale.</w:t>
      </w:r>
    </w:p>
    <w:p w14:paraId="24C988CF" w14:textId="77777777" w:rsidR="00213404" w:rsidRDefault="00213404" w:rsidP="00C041E0">
      <w:pPr>
        <w:spacing w:before="120" w:after="120"/>
        <w:rPr>
          <w:i/>
          <w:lang w:val="fr-FR"/>
        </w:rPr>
      </w:pPr>
      <w:r>
        <w:rPr>
          <w:i/>
          <w:lang w:val="fr-FR"/>
        </w:rPr>
        <w:br w:type="page"/>
      </w:r>
    </w:p>
    <w:tbl>
      <w:tblPr>
        <w:tblW w:w="0" w:type="auto"/>
        <w:tblLayout w:type="fixed"/>
        <w:tblLook w:val="0000" w:firstRow="0" w:lastRow="0" w:firstColumn="0" w:lastColumn="0" w:noHBand="0" w:noVBand="0"/>
      </w:tblPr>
      <w:tblGrid>
        <w:gridCol w:w="9198"/>
      </w:tblGrid>
      <w:tr w:rsidR="00213404" w:rsidRPr="00CE5394" w14:paraId="1E2E29BB" w14:textId="77777777" w:rsidTr="00213404">
        <w:trPr>
          <w:trHeight w:val="900"/>
        </w:trPr>
        <w:tc>
          <w:tcPr>
            <w:tcW w:w="9198" w:type="dxa"/>
            <w:vAlign w:val="center"/>
          </w:tcPr>
          <w:p w14:paraId="629235FE" w14:textId="6164D436" w:rsidR="00213404" w:rsidRPr="00851928" w:rsidRDefault="00213404" w:rsidP="00C041E0">
            <w:pPr>
              <w:pStyle w:val="Style7"/>
              <w:spacing w:before="120" w:after="120"/>
              <w:rPr>
                <w:sz w:val="24"/>
                <w:lang w:eastAsia="en-US"/>
              </w:rPr>
            </w:pPr>
            <w:r w:rsidRPr="00851928">
              <w:rPr>
                <w:sz w:val="24"/>
                <w:lang w:eastAsia="en-US"/>
              </w:rPr>
              <w:br w:type="page"/>
            </w:r>
            <w:bookmarkStart w:id="527" w:name="_Toc382928284"/>
            <w:bookmarkStart w:id="528" w:name="_Toc454349601"/>
            <w:r w:rsidR="00E92762" w:rsidRPr="00C13958">
              <w:rPr>
                <w:sz w:val="24"/>
                <w:lang w:eastAsia="en-US"/>
              </w:rPr>
              <w:t>Garantie d’</w:t>
            </w:r>
            <w:r w:rsidR="00694C78" w:rsidRPr="00C13958">
              <w:rPr>
                <w:sz w:val="24"/>
                <w:lang w:eastAsia="en-US"/>
              </w:rPr>
              <w:t>O</w:t>
            </w:r>
            <w:r w:rsidR="00E92762" w:rsidRPr="00C13958">
              <w:rPr>
                <w:sz w:val="24"/>
                <w:lang w:eastAsia="en-US"/>
              </w:rPr>
              <w:t>ffre</w:t>
            </w:r>
            <w:r w:rsidRPr="00C13958">
              <w:rPr>
                <w:sz w:val="24"/>
                <w:lang w:eastAsia="en-US"/>
              </w:rPr>
              <w:t xml:space="preserve"> (Cautionnement émis par une compagnie de garantie</w:t>
            </w:r>
            <w:r w:rsidR="008C1949" w:rsidRPr="00C13958">
              <w:rPr>
                <w:sz w:val="24"/>
                <w:lang w:eastAsia="en-US"/>
              </w:rPr>
              <w:t xml:space="preserve"> ou d’assurance</w:t>
            </w:r>
            <w:r w:rsidRPr="00851928">
              <w:rPr>
                <w:sz w:val="24"/>
                <w:lang w:eastAsia="en-US"/>
              </w:rPr>
              <w:t>)</w:t>
            </w:r>
            <w:bookmarkEnd w:id="527"/>
            <w:bookmarkEnd w:id="528"/>
          </w:p>
        </w:tc>
      </w:tr>
    </w:tbl>
    <w:p w14:paraId="6C039BA2" w14:textId="77777777" w:rsidR="00213404" w:rsidRPr="00213404" w:rsidRDefault="00213404" w:rsidP="00C041E0">
      <w:pPr>
        <w:tabs>
          <w:tab w:val="right" w:pos="9000"/>
        </w:tabs>
        <w:spacing w:before="120" w:after="120"/>
        <w:rPr>
          <w:lang w:val="fr-FR"/>
        </w:rPr>
      </w:pPr>
      <w:r w:rsidRPr="00213404">
        <w:rPr>
          <w:i/>
          <w:iCs/>
          <w:lang w:val="fr-FR"/>
        </w:rPr>
        <w:t xml:space="preserve">[La compagnie de garantie remplit cette </w:t>
      </w:r>
      <w:r w:rsidR="00E92762">
        <w:rPr>
          <w:i/>
          <w:iCs/>
          <w:lang w:val="fr-FR"/>
        </w:rPr>
        <w:t>garantie d’offre</w:t>
      </w:r>
      <w:r w:rsidRPr="00213404">
        <w:rPr>
          <w:i/>
          <w:iCs/>
          <w:lang w:val="fr-FR"/>
        </w:rPr>
        <w:t xml:space="preserve"> conformément aux indications entre crochets] </w:t>
      </w:r>
    </w:p>
    <w:p w14:paraId="6176989A" w14:textId="77777777" w:rsidR="00213404" w:rsidRPr="00213404" w:rsidRDefault="00213404" w:rsidP="00C041E0">
      <w:pPr>
        <w:pStyle w:val="Footer"/>
        <w:tabs>
          <w:tab w:val="right" w:pos="9000"/>
        </w:tabs>
        <w:spacing w:before="120" w:after="120"/>
        <w:rPr>
          <w:sz w:val="24"/>
          <w:szCs w:val="24"/>
          <w:lang w:val="fr-FR"/>
        </w:rPr>
      </w:pPr>
      <w:r w:rsidRPr="00213404">
        <w:rPr>
          <w:sz w:val="24"/>
          <w:szCs w:val="24"/>
          <w:lang w:val="fr-FR"/>
        </w:rPr>
        <w:t xml:space="preserve">Garantie No </w:t>
      </w:r>
      <w:r w:rsidRPr="00213404">
        <w:rPr>
          <w:bCs/>
          <w:i/>
          <w:iCs/>
          <w:sz w:val="24"/>
          <w:szCs w:val="24"/>
          <w:lang w:val="fr-FR"/>
        </w:rPr>
        <w:t>[insérer No de garantie]</w:t>
      </w:r>
    </w:p>
    <w:p w14:paraId="1DC92470" w14:textId="29E81F61" w:rsidR="00213404" w:rsidRPr="001052B2" w:rsidRDefault="00213404" w:rsidP="00C041E0">
      <w:pPr>
        <w:pStyle w:val="i"/>
        <w:tabs>
          <w:tab w:val="left" w:pos="1197"/>
          <w:tab w:val="left" w:pos="6433"/>
          <w:tab w:val="right" w:pos="9000"/>
        </w:tabs>
        <w:spacing w:before="120" w:after="12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w:t>
      </w:r>
      <w:r w:rsidR="00BA35EE">
        <w:rPr>
          <w:rFonts w:ascii="Times New Roman" w:hAnsi="Times New Roman"/>
          <w:lang w:val="fr-FR"/>
        </w:rPr>
        <w:t xml:space="preserve"> </w:t>
      </w:r>
      <w:r w:rsidRPr="00F76F58">
        <w:rPr>
          <w:rFonts w:ascii="Times New Roman" w:hAnsi="Times New Roman"/>
          <w:lang w:val="fr-FR"/>
        </w:rPr>
        <w:t>») a soumis son offre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w:t>
      </w:r>
      <w:r>
        <w:rPr>
          <w:rFonts w:ascii="Times New Roman" w:hAnsi="Times New Roman"/>
          <w:bCs/>
          <w:i/>
          <w:iCs/>
          <w:lang w:val="fr-FR"/>
        </w:rPr>
        <w:t>travaux</w:t>
      </w:r>
      <w:r w:rsidRPr="001052B2">
        <w:rPr>
          <w:rFonts w:ascii="Times New Roman" w:hAnsi="Times New Roman"/>
          <w:bCs/>
          <w:i/>
          <w:iCs/>
          <w:lang w:val="fr-FR"/>
        </w:rPr>
        <w:t>]</w:t>
      </w:r>
      <w:r w:rsidRPr="001052B2">
        <w:rPr>
          <w:rFonts w:ascii="Times New Roman" w:hAnsi="Times New Roman"/>
          <w:lang w:val="fr-FR"/>
        </w:rPr>
        <w:t xml:space="preserve"> (ci-après dénommée « l’Offre »).</w:t>
      </w:r>
    </w:p>
    <w:p w14:paraId="4887A405" w14:textId="20027B94" w:rsidR="00213404" w:rsidRPr="00616BE0" w:rsidRDefault="00213404" w:rsidP="00C041E0">
      <w:pPr>
        <w:pStyle w:val="i"/>
        <w:tabs>
          <w:tab w:val="left" w:pos="478"/>
          <w:tab w:val="left" w:pos="3890"/>
          <w:tab w:val="left" w:pos="7182"/>
          <w:tab w:val="right" w:pos="9000"/>
          <w:tab w:val="left" w:pos="9576"/>
        </w:tabs>
        <w:spacing w:before="120" w:after="12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  </w:t>
      </w:r>
      <w:r w:rsidRPr="00222DE7">
        <w:rPr>
          <w:rFonts w:ascii="Times New Roman" w:hAnsi="Times New Roman"/>
          <w:bCs/>
          <w:i/>
          <w:iCs/>
          <w:szCs w:val="24"/>
          <w:lang w:val="fr-FR"/>
        </w:rPr>
        <w:t xml:space="preserve">[insérer nom </w:t>
      </w:r>
      <w:r w:rsidRPr="004F75DC">
        <w:rPr>
          <w:rFonts w:ascii="Times New Roman" w:hAnsi="Times New Roman"/>
          <w:bCs/>
          <w:i/>
          <w:iCs/>
          <w:szCs w:val="24"/>
          <w:lang w:val="fr-FR"/>
        </w:rPr>
        <w:t xml:space="preserve">du </w:t>
      </w:r>
      <w:r w:rsidR="005607DA">
        <w:rPr>
          <w:i/>
          <w:lang w:val="fr-FR"/>
        </w:rPr>
        <w:t>Maître d’Ouvrage</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 xml:space="preserve">le </w:t>
      </w:r>
      <w:r w:rsidR="005607DA">
        <w:rPr>
          <w:lang w:val="fr-FR"/>
        </w:rPr>
        <w:t>Maître d’Ouvrage</w:t>
      </w:r>
      <w:r w:rsidRPr="00222DE7">
        <w:rPr>
          <w:rFonts w:ascii="Times New Roman" w:hAnsi="Times New Roman"/>
          <w:lang w:val="fr-FR"/>
        </w:rPr>
        <w:t xml:space="preserve"> ») pour la somme de </w:t>
      </w:r>
      <w:r w:rsidRPr="00222DE7">
        <w:rPr>
          <w:rFonts w:ascii="Times New Roman" w:hAnsi="Times New Roman"/>
          <w:bCs/>
          <w:i/>
          <w:iCs/>
          <w:lang w:val="fr-FR"/>
        </w:rPr>
        <w:t>[insérer le montant en chiffres dans la monnaie du pays de l’Acheteur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6AC2AA9" w14:textId="77777777" w:rsidR="00213404" w:rsidRPr="00213404" w:rsidRDefault="00213404" w:rsidP="00C041E0">
      <w:pPr>
        <w:tabs>
          <w:tab w:val="left" w:pos="720"/>
        </w:tabs>
        <w:spacing w:before="120" w:after="120"/>
        <w:rPr>
          <w:lang w:val="fr-FR"/>
        </w:rPr>
      </w:pPr>
      <w:r w:rsidRPr="00213404">
        <w:rPr>
          <w:lang w:val="fr-FR"/>
        </w:rPr>
        <w:t>LES CONDITIONS d’exécution de cette obligation sont les suivantes :</w:t>
      </w:r>
    </w:p>
    <w:p w14:paraId="65ED5CE0" w14:textId="5150CA2C" w:rsidR="00213404" w:rsidRPr="00F76F58" w:rsidRDefault="00213404" w:rsidP="00D70E7F">
      <w:pPr>
        <w:pStyle w:val="BodyTextIndent"/>
        <w:tabs>
          <w:tab w:val="clear" w:pos="1080"/>
          <w:tab w:val="left" w:pos="720"/>
        </w:tabs>
        <w:spacing w:before="120" w:after="120"/>
        <w:ind w:left="720" w:hanging="450"/>
        <w:rPr>
          <w:lang w:val="fr-FR"/>
        </w:rPr>
      </w:pPr>
      <w:r w:rsidRPr="00F76F58">
        <w:rPr>
          <w:lang w:val="fr-FR"/>
        </w:rPr>
        <w:t>1.</w:t>
      </w:r>
      <w:r w:rsidRPr="00F76F58">
        <w:rPr>
          <w:lang w:val="fr-FR"/>
        </w:rPr>
        <w:tab/>
        <w:t xml:space="preserve">Si le Soumissionnaire retire son offre </w:t>
      </w:r>
      <w:r w:rsidR="00433029">
        <w:rPr>
          <w:lang w:val="fr-FR"/>
        </w:rPr>
        <w:t>avant la date d’expiration de la validité de l’Offre</w:t>
      </w:r>
      <w:r w:rsidRPr="00F76F58">
        <w:rPr>
          <w:lang w:val="fr-FR"/>
        </w:rPr>
        <w:t xml:space="preserve"> qu’il a spécifiée dans la lettre de soumission de l’</w:t>
      </w:r>
      <w:r w:rsidR="00433029">
        <w:rPr>
          <w:lang w:val="fr-FR"/>
        </w:rPr>
        <w:t>O</w:t>
      </w:r>
      <w:r w:rsidRPr="00F76F58">
        <w:rPr>
          <w:lang w:val="fr-FR"/>
        </w:rPr>
        <w:t>ffre, ou</w:t>
      </w:r>
    </w:p>
    <w:p w14:paraId="5E10E227" w14:textId="3B1F83DB" w:rsidR="00213404" w:rsidRPr="00213404" w:rsidRDefault="00213404" w:rsidP="00D70E7F">
      <w:pPr>
        <w:pStyle w:val="BodyTextIndent"/>
        <w:tabs>
          <w:tab w:val="clear" w:pos="1080"/>
          <w:tab w:val="left" w:pos="720"/>
        </w:tabs>
        <w:spacing w:before="120" w:after="120"/>
        <w:ind w:left="720" w:hanging="450"/>
        <w:rPr>
          <w:lang w:val="fr-FR"/>
        </w:rPr>
      </w:pPr>
      <w:r w:rsidRPr="00213404">
        <w:rPr>
          <w:lang w:val="fr-FR"/>
        </w:rPr>
        <w:t>2.</w:t>
      </w:r>
      <w:r w:rsidRPr="00213404">
        <w:rPr>
          <w:lang w:val="fr-FR"/>
        </w:rPr>
        <w:tab/>
        <w:t xml:space="preserve">Si le Soumissionnaire, s’étant vu notifier l’acceptation de son offre par le </w:t>
      </w:r>
      <w:r w:rsidR="005607DA">
        <w:rPr>
          <w:lang w:val="fr-FR"/>
        </w:rPr>
        <w:t>Maître d’Ouvrage</w:t>
      </w:r>
      <w:r w:rsidRPr="00213404">
        <w:rPr>
          <w:lang w:val="fr-FR"/>
        </w:rPr>
        <w:t xml:space="preserve"> </w:t>
      </w:r>
      <w:r w:rsidR="00433029">
        <w:rPr>
          <w:lang w:val="fr-FR"/>
        </w:rPr>
        <w:t>avant la date d’expiration de la validité de l’Offre</w:t>
      </w:r>
      <w:r w:rsidRPr="00213404">
        <w:rPr>
          <w:lang w:val="fr-FR"/>
        </w:rPr>
        <w:t> :</w:t>
      </w:r>
    </w:p>
    <w:p w14:paraId="48C0D7C5" w14:textId="77777777" w:rsidR="00213404" w:rsidRPr="00F76F58" w:rsidRDefault="00213404" w:rsidP="00C041E0">
      <w:pPr>
        <w:pStyle w:val="i"/>
        <w:spacing w:before="120" w:after="120"/>
        <w:ind w:left="1260" w:hanging="540"/>
        <w:rPr>
          <w:rFonts w:ascii="Times New Roman" w:hAnsi="Times New Roman"/>
          <w:lang w:val="fr-FR"/>
        </w:rPr>
      </w:pPr>
      <w:r w:rsidRPr="00F76F58">
        <w:rPr>
          <w:rFonts w:ascii="Times New Roman" w:hAnsi="Times New Roman"/>
          <w:lang w:val="fr-FR"/>
        </w:rPr>
        <w:t>a)</w:t>
      </w:r>
      <w:r w:rsidRPr="00F76F58">
        <w:rPr>
          <w:rFonts w:ascii="Times New Roman" w:hAnsi="Times New Roman"/>
          <w:lang w:val="fr-FR"/>
        </w:rPr>
        <w:tab/>
        <w:t>ne signe pas ou refuse de signer le (Formulaire de) marché ; ou</w:t>
      </w:r>
    </w:p>
    <w:p w14:paraId="29228619" w14:textId="3D0708C8" w:rsidR="00213404" w:rsidRPr="00213404" w:rsidRDefault="00213404" w:rsidP="00C041E0">
      <w:pPr>
        <w:spacing w:before="120" w:after="120"/>
        <w:ind w:left="1260" w:hanging="540"/>
        <w:rPr>
          <w:lang w:val="fr-FR"/>
        </w:rPr>
      </w:pPr>
      <w:r w:rsidRPr="00213404">
        <w:rPr>
          <w:lang w:val="fr-FR"/>
        </w:rPr>
        <w:t>b)</w:t>
      </w:r>
      <w:r w:rsidRPr="00213404">
        <w:rPr>
          <w:lang w:val="fr-FR"/>
        </w:rPr>
        <w:tab/>
        <w:t xml:space="preserve">ne fournit pas ou refuse de fournir la Garantie de bonne exécution, </w:t>
      </w:r>
      <w:r w:rsidR="007F5548" w:rsidRPr="007F5548">
        <w:rPr>
          <w:lang w:val="fr-FR"/>
        </w:rPr>
        <w:t>et s’il est tenu de le faire</w:t>
      </w:r>
      <w:r w:rsidR="007F5548">
        <w:rPr>
          <w:lang w:val="fr-FR"/>
        </w:rPr>
        <w:t>,</w:t>
      </w:r>
      <w:r w:rsidR="007F5548" w:rsidRPr="007F5548">
        <w:rPr>
          <w:lang w:val="fr-FR"/>
        </w:rPr>
        <w:t xml:space="preserve"> ne fournit pas la </w:t>
      </w:r>
      <w:r w:rsidR="00433029">
        <w:rPr>
          <w:lang w:val="fr-FR"/>
        </w:rPr>
        <w:t>G</w:t>
      </w:r>
      <w:r w:rsidR="007F5548" w:rsidRPr="007F5548">
        <w:rPr>
          <w:lang w:val="fr-FR"/>
        </w:rPr>
        <w:t xml:space="preserve">arantie de </w:t>
      </w:r>
      <w:r w:rsidR="00433029">
        <w:rPr>
          <w:lang w:val="fr-FR"/>
        </w:rPr>
        <w:t>P</w:t>
      </w:r>
      <w:r w:rsidR="007F5548" w:rsidRPr="007F5548">
        <w:rPr>
          <w:lang w:val="fr-FR"/>
        </w:rPr>
        <w:t xml:space="preserve">erformance </w:t>
      </w:r>
      <w:r w:rsidR="00433029">
        <w:rPr>
          <w:lang w:val="fr-FR"/>
        </w:rPr>
        <w:t>E</w:t>
      </w:r>
      <w:r w:rsidR="007F5548" w:rsidRPr="007F5548">
        <w:rPr>
          <w:lang w:val="fr-FR"/>
        </w:rPr>
        <w:t>nvironnementale</w:t>
      </w:r>
      <w:r w:rsidR="00182641">
        <w:rPr>
          <w:lang w:val="fr-FR"/>
        </w:rPr>
        <w:t xml:space="preserve"> et</w:t>
      </w:r>
      <w:r w:rsidR="007F5548" w:rsidRPr="007F5548">
        <w:rPr>
          <w:lang w:val="fr-FR"/>
        </w:rPr>
        <w:t xml:space="preserve"> </w:t>
      </w:r>
      <w:r w:rsidR="00433029">
        <w:rPr>
          <w:lang w:val="fr-FR"/>
        </w:rPr>
        <w:t>S</w:t>
      </w:r>
      <w:r w:rsidR="007F5548" w:rsidRPr="007F5548">
        <w:rPr>
          <w:lang w:val="fr-FR"/>
        </w:rPr>
        <w:t>ociale (ES)</w:t>
      </w:r>
      <w:r w:rsidR="007F5548">
        <w:rPr>
          <w:lang w:val="fr-FR"/>
        </w:rPr>
        <w:t xml:space="preserve"> </w:t>
      </w:r>
      <w:r w:rsidRPr="00213404">
        <w:rPr>
          <w:lang w:val="fr-FR"/>
        </w:rPr>
        <w:t xml:space="preserve">comme prévu par les Instructions aux </w:t>
      </w:r>
      <w:r w:rsidR="00433029">
        <w:rPr>
          <w:lang w:val="fr-FR"/>
        </w:rPr>
        <w:t>S</w:t>
      </w:r>
      <w:r w:rsidRPr="00213404">
        <w:rPr>
          <w:lang w:val="fr-FR"/>
        </w:rPr>
        <w:t xml:space="preserve">oumissionnaires du Dossier d’Appel d’Offres émis par le </w:t>
      </w:r>
      <w:r w:rsidR="005607DA">
        <w:rPr>
          <w:lang w:val="fr-FR"/>
        </w:rPr>
        <w:t>Maître d’Ouvrage</w:t>
      </w:r>
      <w:r w:rsidRPr="00213404">
        <w:rPr>
          <w:lang w:val="fr-FR"/>
        </w:rPr>
        <w:t>,</w:t>
      </w:r>
    </w:p>
    <w:p w14:paraId="2C7F2548" w14:textId="5C2C3CA4" w:rsidR="00213404" w:rsidRPr="00B62823" w:rsidRDefault="00213404" w:rsidP="00C041E0">
      <w:pPr>
        <w:pStyle w:val="i"/>
        <w:tabs>
          <w:tab w:val="left" w:pos="720"/>
        </w:tabs>
        <w:spacing w:before="120" w:after="12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 xml:space="preserve">au </w:t>
      </w:r>
      <w:r w:rsidR="005607DA">
        <w:rPr>
          <w:lang w:val="fr-FR"/>
        </w:rPr>
        <w:t>Maître d’Ouvrage</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 xml:space="preserve">le </w:t>
      </w:r>
      <w:r w:rsidR="005607DA">
        <w:rPr>
          <w:lang w:val="fr-FR"/>
        </w:rPr>
        <w:t>Maître d’Ouvrage</w:t>
      </w:r>
      <w:r w:rsidRPr="00154A73">
        <w:rPr>
          <w:rFonts w:ascii="Times New Roman" w:hAnsi="Times New Roman"/>
          <w:lang w:val="fr-FR"/>
        </w:rPr>
        <w:t xml:space="preserve"> soit tenu de justifier sa demande, étant entendu toutefois que, dans sa demande, </w:t>
      </w:r>
      <w:r>
        <w:rPr>
          <w:lang w:val="fr-FR"/>
        </w:rPr>
        <w:t xml:space="preserve">le </w:t>
      </w:r>
      <w:r w:rsidR="005607DA">
        <w:rPr>
          <w:lang w:val="fr-FR"/>
        </w:rPr>
        <w:t>Maître d’Ouvrage</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24C5F77A" w14:textId="780132F3"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r w:rsidRPr="00213404">
        <w:rPr>
          <w:lang w:val="fr-FR"/>
        </w:rPr>
        <w:t>La présente garantie demeure valable jusqu’au vingt-huitième (28</w:t>
      </w:r>
      <w:r w:rsidRPr="00213404">
        <w:rPr>
          <w:vertAlign w:val="superscript"/>
          <w:lang w:val="fr-FR"/>
        </w:rPr>
        <w:t>ème</w:t>
      </w:r>
      <w:r w:rsidRPr="00213404">
        <w:rPr>
          <w:lang w:val="fr-FR"/>
        </w:rPr>
        <w:t xml:space="preserve">) jour inclus suivant </w:t>
      </w:r>
      <w:r w:rsidR="00D70E7F">
        <w:rPr>
          <w:lang w:val="fr-FR"/>
        </w:rPr>
        <w:t>la date d</w:t>
      </w:r>
      <w:r w:rsidRPr="00213404">
        <w:rPr>
          <w:lang w:val="fr-FR"/>
        </w:rPr>
        <w:t>’expiration d</w:t>
      </w:r>
      <w:r w:rsidR="00D70E7F">
        <w:rPr>
          <w:lang w:val="fr-FR"/>
        </w:rPr>
        <w:t xml:space="preserve">e la </w:t>
      </w:r>
      <w:r w:rsidRPr="00213404">
        <w:rPr>
          <w:lang w:val="fr-FR"/>
        </w:rPr>
        <w:t>validité de l’</w:t>
      </w:r>
      <w:r w:rsidR="00D70E7F">
        <w:rPr>
          <w:lang w:val="fr-FR"/>
        </w:rPr>
        <w:t>O</w:t>
      </w:r>
      <w:r w:rsidRPr="00213404">
        <w:rPr>
          <w:lang w:val="fr-FR"/>
        </w:rPr>
        <w:t xml:space="preserve">ffre ; toute demande du </w:t>
      </w:r>
      <w:r w:rsidR="005607DA">
        <w:rPr>
          <w:lang w:val="fr-FR"/>
        </w:rPr>
        <w:t>Maître d’Ouvrage</w:t>
      </w:r>
      <w:r w:rsidRPr="00213404">
        <w:rPr>
          <w:lang w:val="fr-FR"/>
        </w:rPr>
        <w:t xml:space="preserve"> visant à la faire jouer devra parvenir au Garant à cette date au plus tard. </w:t>
      </w:r>
    </w:p>
    <w:p w14:paraId="59B3BF43" w14:textId="77777777"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p>
    <w:p w14:paraId="674ED32F" w14:textId="77777777" w:rsidR="00BA35EE"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w:t>
      </w:r>
    </w:p>
    <w:p w14:paraId="5FBD532A" w14:textId="490887CE"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Titre </w:t>
      </w:r>
      <w:r w:rsidRPr="00213404">
        <w:rPr>
          <w:i/>
          <w:iCs/>
          <w:lang w:val="fr-FR"/>
        </w:rPr>
        <w:t>[capacité juridique de la personne signataire]</w:t>
      </w:r>
    </w:p>
    <w:p w14:paraId="7D2C6CB0" w14:textId="77777777"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14:paraId="2C529480" w14:textId="77777777"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7717B003" w14:textId="77777777" w:rsidR="00213404" w:rsidRPr="00213404" w:rsidRDefault="00213404" w:rsidP="00C041E0">
      <w:pPr>
        <w:tabs>
          <w:tab w:val="left" w:pos="5238"/>
          <w:tab w:val="left" w:pos="5474"/>
          <w:tab w:val="left" w:pos="9468"/>
        </w:tabs>
        <w:spacing w:before="120" w:after="120"/>
        <w:rPr>
          <w:lang w:val="fr-FR"/>
        </w:rPr>
      </w:pPr>
    </w:p>
    <w:p w14:paraId="62C86829" w14:textId="77777777" w:rsidR="00213404" w:rsidRPr="003D5EF6"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13404">
        <w:rPr>
          <w:lang w:val="fr-FR"/>
        </w:rPr>
        <w:t xml:space="preserve">En date du _________________ jour de ____________________, </w:t>
      </w:r>
      <w:r w:rsidRPr="00213404">
        <w:rPr>
          <w:i/>
          <w:iCs/>
          <w:lang w:val="fr-FR"/>
        </w:rPr>
        <w:t xml:space="preserve">______. </w:t>
      </w:r>
      <w:r w:rsidRPr="0081618F">
        <w:rPr>
          <w:i/>
          <w:iCs/>
          <w:szCs w:val="24"/>
        </w:rPr>
        <w:t>[</w:t>
      </w:r>
      <w:proofErr w:type="spellStart"/>
      <w:r w:rsidRPr="0081618F">
        <w:rPr>
          <w:i/>
          <w:iCs/>
          <w:szCs w:val="24"/>
        </w:rPr>
        <w:t>insérer</w:t>
      </w:r>
      <w:proofErr w:type="spellEnd"/>
      <w:r w:rsidRPr="0081618F">
        <w:rPr>
          <w:i/>
          <w:iCs/>
          <w:szCs w:val="24"/>
        </w:rPr>
        <w:t xml:space="preserve"> date]</w:t>
      </w:r>
    </w:p>
    <w:p w14:paraId="3D50DD83" w14:textId="77777777" w:rsidR="00213404" w:rsidRPr="00616BE0" w:rsidRDefault="00213404" w:rsidP="00C041E0">
      <w:pPr>
        <w:tabs>
          <w:tab w:val="left" w:pos="5238"/>
          <w:tab w:val="left" w:pos="5474"/>
          <w:tab w:val="left" w:pos="9468"/>
        </w:tabs>
        <w:spacing w:before="120" w:after="120"/>
      </w:pPr>
    </w:p>
    <w:p w14:paraId="624EC4A7" w14:textId="77777777" w:rsidR="00213404" w:rsidRPr="00F76F58" w:rsidRDefault="00213404" w:rsidP="00C041E0">
      <w:pPr>
        <w:pStyle w:val="Outline"/>
        <w:tabs>
          <w:tab w:val="left" w:pos="5238"/>
          <w:tab w:val="left" w:pos="5474"/>
          <w:tab w:val="left" w:pos="9468"/>
        </w:tabs>
        <w:spacing w:before="120" w:after="120"/>
        <w:rPr>
          <w:kern w:val="0"/>
        </w:rPr>
      </w:pPr>
    </w:p>
    <w:p w14:paraId="02DB2140" w14:textId="77777777" w:rsidR="00213404" w:rsidRPr="00F5540F" w:rsidRDefault="00213404" w:rsidP="00C041E0">
      <w:pPr>
        <w:spacing w:before="120" w:after="120"/>
        <w:rPr>
          <w:szCs w:val="24"/>
        </w:rPr>
      </w:pPr>
      <w:r w:rsidRPr="00F5540F">
        <w:rPr>
          <w:szCs w:val="24"/>
        </w:rPr>
        <w:br w:type="page"/>
      </w:r>
    </w:p>
    <w:tbl>
      <w:tblPr>
        <w:tblW w:w="0" w:type="auto"/>
        <w:tblLayout w:type="fixed"/>
        <w:tblLook w:val="0000" w:firstRow="0" w:lastRow="0" w:firstColumn="0" w:lastColumn="0" w:noHBand="0" w:noVBand="0"/>
      </w:tblPr>
      <w:tblGrid>
        <w:gridCol w:w="9198"/>
      </w:tblGrid>
      <w:tr w:rsidR="00213404" w:rsidRPr="00CE5394" w14:paraId="63BBF25B" w14:textId="77777777" w:rsidTr="00213404">
        <w:trPr>
          <w:trHeight w:val="900"/>
        </w:trPr>
        <w:tc>
          <w:tcPr>
            <w:tcW w:w="9198" w:type="dxa"/>
            <w:tcBorders>
              <w:top w:val="nil"/>
              <w:left w:val="nil"/>
              <w:bottom w:val="nil"/>
              <w:right w:val="nil"/>
            </w:tcBorders>
          </w:tcPr>
          <w:p w14:paraId="2B973AEA" w14:textId="02D46F3E" w:rsidR="00213404" w:rsidRDefault="00213404" w:rsidP="001A47A9">
            <w:pPr>
              <w:pStyle w:val="SecIVH2"/>
            </w:pPr>
            <w:r>
              <w:br w:type="page"/>
            </w:r>
            <w:bookmarkStart w:id="529" w:name="_Toc327863895"/>
            <w:bookmarkStart w:id="530" w:name="_Toc454349602"/>
            <w:bookmarkStart w:id="531" w:name="_Toc74064483"/>
            <w:r>
              <w:t xml:space="preserve">Modèle de Déclaration de </w:t>
            </w:r>
            <w:bookmarkEnd w:id="529"/>
            <w:bookmarkEnd w:id="530"/>
            <w:r w:rsidR="00694C78">
              <w:t>G</w:t>
            </w:r>
            <w:r w:rsidR="00E92762">
              <w:t>arantie d’</w:t>
            </w:r>
            <w:r w:rsidR="00694C78">
              <w:t>O</w:t>
            </w:r>
            <w:r w:rsidR="00E92762">
              <w:t>ffre</w:t>
            </w:r>
            <w:bookmarkEnd w:id="531"/>
            <w:r>
              <w:t xml:space="preserve"> </w:t>
            </w:r>
          </w:p>
        </w:tc>
      </w:tr>
    </w:tbl>
    <w:p w14:paraId="3C4D8B9D" w14:textId="181160EF" w:rsidR="00213404" w:rsidRPr="00213404" w:rsidRDefault="00213404" w:rsidP="00C041E0">
      <w:pPr>
        <w:tabs>
          <w:tab w:val="right" w:pos="9000"/>
        </w:tabs>
        <w:spacing w:before="120" w:after="120"/>
        <w:rPr>
          <w:lang w:val="fr-FR"/>
        </w:rPr>
      </w:pPr>
      <w:r w:rsidRPr="00213404">
        <w:rPr>
          <w:i/>
          <w:iCs/>
          <w:lang w:val="fr-FR"/>
        </w:rPr>
        <w:t xml:space="preserve">[Le Soumissionnaire remplit ce formulaire de </w:t>
      </w:r>
      <w:r w:rsidR="00694C78">
        <w:rPr>
          <w:i/>
          <w:iCs/>
          <w:lang w:val="fr-FR"/>
        </w:rPr>
        <w:t>G</w:t>
      </w:r>
      <w:r w:rsidR="00E92762">
        <w:rPr>
          <w:i/>
          <w:iCs/>
          <w:lang w:val="fr-FR"/>
        </w:rPr>
        <w:t>arantie d’</w:t>
      </w:r>
      <w:r w:rsidR="00694C78">
        <w:rPr>
          <w:i/>
          <w:iCs/>
          <w:lang w:val="fr-FR"/>
        </w:rPr>
        <w:t>O</w:t>
      </w:r>
      <w:r w:rsidR="00E92762">
        <w:rPr>
          <w:i/>
          <w:iCs/>
          <w:lang w:val="fr-FR"/>
        </w:rPr>
        <w:t>ffres</w:t>
      </w:r>
      <w:r w:rsidRPr="00213404">
        <w:rPr>
          <w:i/>
          <w:iCs/>
          <w:lang w:val="fr-FR"/>
        </w:rPr>
        <w:t xml:space="preserve"> conformément aux indications entre crochets]</w:t>
      </w:r>
    </w:p>
    <w:p w14:paraId="05F1D7DC" w14:textId="77777777" w:rsidR="00213404" w:rsidRPr="00213404" w:rsidRDefault="00213404" w:rsidP="00C041E0">
      <w:pPr>
        <w:spacing w:before="120" w:after="120"/>
        <w:jc w:val="right"/>
        <w:rPr>
          <w:lang w:val="fr-FR"/>
        </w:rPr>
      </w:pPr>
      <w:r w:rsidRPr="00213404">
        <w:rPr>
          <w:lang w:val="fr-FR"/>
        </w:rPr>
        <w:t xml:space="preserve">Date </w:t>
      </w:r>
      <w:r w:rsidRPr="00213404">
        <w:rPr>
          <w:i/>
          <w:iCs/>
          <w:lang w:val="fr-FR"/>
        </w:rPr>
        <w:t>[insérer la date (jour, mois, année) de remise de l’offre]</w:t>
      </w:r>
    </w:p>
    <w:p w14:paraId="29F2D3E3" w14:textId="77777777" w:rsidR="00213404" w:rsidRPr="00213404" w:rsidRDefault="00213404" w:rsidP="00C041E0">
      <w:pPr>
        <w:spacing w:before="120" w:after="120"/>
        <w:ind w:right="72"/>
        <w:jc w:val="right"/>
        <w:rPr>
          <w:b/>
          <w:lang w:val="fr-FR"/>
        </w:rPr>
      </w:pPr>
      <w:r w:rsidRPr="00213404">
        <w:rPr>
          <w:lang w:val="fr-FR"/>
        </w:rPr>
        <w:t xml:space="preserve">AO No.: </w:t>
      </w:r>
      <w:r w:rsidRPr="00213404">
        <w:rPr>
          <w:bCs/>
          <w:i/>
          <w:iCs/>
          <w:lang w:val="fr-FR"/>
        </w:rPr>
        <w:t>[insérer le numéro de l’Appel d’Offres]</w:t>
      </w:r>
    </w:p>
    <w:p w14:paraId="63B77172" w14:textId="77777777" w:rsidR="00213404" w:rsidRPr="00213404" w:rsidRDefault="00213404" w:rsidP="00C041E0">
      <w:pPr>
        <w:spacing w:before="120" w:after="120"/>
        <w:jc w:val="right"/>
        <w:rPr>
          <w:bCs/>
          <w:i/>
          <w:iCs/>
          <w:spacing w:val="-4"/>
          <w:sz w:val="28"/>
          <w:lang w:val="fr-FR"/>
        </w:rPr>
      </w:pPr>
      <w:r w:rsidRPr="00213404">
        <w:rPr>
          <w:lang w:val="fr-FR"/>
        </w:rPr>
        <w:t xml:space="preserve">Variante No. : </w:t>
      </w:r>
      <w:r w:rsidRPr="00213404">
        <w:rPr>
          <w:bCs/>
          <w:i/>
          <w:iCs/>
          <w:spacing w:val="-4"/>
          <w:lang w:val="fr-FR"/>
        </w:rPr>
        <w:t>[insérer le numéro d’identification si cette offre est proposée pour une variante]</w:t>
      </w:r>
    </w:p>
    <w:p w14:paraId="0F881548" w14:textId="77777777" w:rsidR="00213404" w:rsidRPr="00213404" w:rsidRDefault="00213404" w:rsidP="00C041E0">
      <w:pPr>
        <w:spacing w:before="120" w:after="120"/>
        <w:rPr>
          <w:lang w:val="fr-FR"/>
        </w:rPr>
      </w:pPr>
    </w:p>
    <w:p w14:paraId="72A53016" w14:textId="77777777" w:rsidR="00213404" w:rsidRPr="00213404" w:rsidRDefault="00213404" w:rsidP="00C041E0">
      <w:pPr>
        <w:spacing w:before="120" w:after="120"/>
        <w:rPr>
          <w:lang w:val="fr-FR"/>
        </w:rPr>
      </w:pPr>
      <w:r w:rsidRPr="00213404">
        <w:rPr>
          <w:lang w:val="fr-FR"/>
        </w:rPr>
        <w:t xml:space="preserve">A l’attention de </w:t>
      </w:r>
      <w:r w:rsidRPr="00213404">
        <w:rPr>
          <w:bCs/>
          <w:i/>
          <w:iCs/>
          <w:szCs w:val="24"/>
          <w:lang w:val="fr-FR"/>
        </w:rPr>
        <w:t>[insérer nom complet de l’Acheteur]</w:t>
      </w:r>
    </w:p>
    <w:p w14:paraId="4632C064" w14:textId="77777777" w:rsidR="00213404" w:rsidRPr="00213404" w:rsidRDefault="00213404" w:rsidP="00C041E0">
      <w:pPr>
        <w:spacing w:before="120" w:after="120"/>
        <w:rPr>
          <w:lang w:val="fr-FR"/>
        </w:rPr>
      </w:pPr>
      <w:r w:rsidRPr="00213404">
        <w:rPr>
          <w:lang w:val="fr-FR"/>
        </w:rPr>
        <w:t>Nous, soussignés, déclarons que :</w:t>
      </w:r>
    </w:p>
    <w:p w14:paraId="240B94AC" w14:textId="77777777" w:rsidR="00213404" w:rsidRPr="00213404" w:rsidRDefault="00213404" w:rsidP="00C041E0">
      <w:pPr>
        <w:tabs>
          <w:tab w:val="left" w:pos="540"/>
        </w:tabs>
        <w:spacing w:before="120" w:after="120"/>
        <w:rPr>
          <w:lang w:val="fr-FR"/>
        </w:rPr>
      </w:pPr>
      <w:r w:rsidRPr="00213404">
        <w:rPr>
          <w:lang w:val="fr-FR"/>
        </w:rPr>
        <w:t>1.</w:t>
      </w:r>
      <w:r w:rsidRPr="00213404">
        <w:rPr>
          <w:lang w:val="fr-FR"/>
        </w:rPr>
        <w:tab/>
        <w:t>Nous reconnaissons que les offres doivent être accompagnées d’une déclaration de garantie de l’offre.</w:t>
      </w:r>
    </w:p>
    <w:p w14:paraId="6B5343E1" w14:textId="3781CBE1" w:rsidR="00213404" w:rsidRPr="00213404" w:rsidRDefault="00213404" w:rsidP="00C041E0">
      <w:pPr>
        <w:tabs>
          <w:tab w:val="left" w:pos="540"/>
        </w:tabs>
        <w:spacing w:before="120" w:after="120"/>
        <w:rPr>
          <w:lang w:val="fr-FR"/>
        </w:rPr>
      </w:pPr>
      <w:r w:rsidRPr="00213404">
        <w:rPr>
          <w:lang w:val="fr-FR"/>
        </w:rPr>
        <w:t>2.</w:t>
      </w:r>
      <w:r w:rsidRPr="00213404">
        <w:rPr>
          <w:lang w:val="fr-FR"/>
        </w:rPr>
        <w:tab/>
        <w:t xml:space="preserve">Nous acceptons que nous </w:t>
      </w:r>
      <w:r w:rsidR="00182641" w:rsidRPr="00213404">
        <w:rPr>
          <w:lang w:val="fr-FR"/>
        </w:rPr>
        <w:t>fassions</w:t>
      </w:r>
      <w:r w:rsidRPr="00213404">
        <w:rPr>
          <w:lang w:val="fr-FR"/>
        </w:rPr>
        <w:t xml:space="preserve"> l’objet d’une suspension du droit de participer à tout appel d’offres en vue d’obtenir un marché de la part du </w:t>
      </w:r>
      <w:r w:rsidR="005607DA">
        <w:rPr>
          <w:lang w:val="fr-FR"/>
        </w:rPr>
        <w:t>Maître d’Ouvrage</w:t>
      </w:r>
      <w:r w:rsidRPr="00213404">
        <w:rPr>
          <w:lang w:val="fr-FR"/>
        </w:rPr>
        <w:t xml:space="preserve"> pour une période de </w:t>
      </w:r>
      <w:r w:rsidR="00097CD9">
        <w:rPr>
          <w:lang w:val="fr-FR"/>
        </w:rPr>
        <w:t xml:space="preserve">temps spécifié à la Section III – Donnes Particulières de l’Appel d’Offres, </w:t>
      </w:r>
      <w:r w:rsidRPr="00213404">
        <w:rPr>
          <w:lang w:val="fr-FR"/>
        </w:rPr>
        <w:t>si nous n’exécutons pas une des obligations auxquelles nous sommes tenus en vertu de l’Offre, à savoir :</w:t>
      </w:r>
    </w:p>
    <w:p w14:paraId="745FEDD2" w14:textId="2916A78A" w:rsidR="00213404" w:rsidRPr="00213404" w:rsidRDefault="00213404" w:rsidP="00C041E0">
      <w:pPr>
        <w:spacing w:before="120" w:after="120"/>
        <w:ind w:left="1080" w:hanging="540"/>
        <w:rPr>
          <w:lang w:val="fr-FR"/>
        </w:rPr>
      </w:pPr>
      <w:r w:rsidRPr="00213404">
        <w:rPr>
          <w:lang w:val="fr-FR"/>
        </w:rPr>
        <w:t>a)</w:t>
      </w:r>
      <w:r w:rsidRPr="00213404">
        <w:rPr>
          <w:lang w:val="fr-FR"/>
        </w:rPr>
        <w:tab/>
        <w:t xml:space="preserve">si nous retirons l’Offre </w:t>
      </w:r>
      <w:r w:rsidR="00D70E7F">
        <w:rPr>
          <w:lang w:val="fr-FR"/>
        </w:rPr>
        <w:t xml:space="preserve">avant la date d’expiration de la </w:t>
      </w:r>
      <w:proofErr w:type="spellStart"/>
      <w:r w:rsidR="00D70E7F">
        <w:rPr>
          <w:lang w:val="fr-FR"/>
        </w:rPr>
        <w:t>vaidité</w:t>
      </w:r>
      <w:proofErr w:type="spellEnd"/>
      <w:r w:rsidR="00D70E7F">
        <w:rPr>
          <w:lang w:val="fr-FR"/>
        </w:rPr>
        <w:t xml:space="preserve"> de l’Offre q</w:t>
      </w:r>
      <w:r w:rsidRPr="00213404">
        <w:rPr>
          <w:lang w:val="fr-FR"/>
        </w:rPr>
        <w:t>ue nous avons spécifiée dans le formulaire d’offre ; ou</w:t>
      </w:r>
    </w:p>
    <w:p w14:paraId="1F337E76" w14:textId="5999206A" w:rsidR="00213404" w:rsidRPr="00213404" w:rsidRDefault="00213404" w:rsidP="00C041E0">
      <w:pPr>
        <w:spacing w:before="120" w:after="120"/>
        <w:ind w:left="1080" w:hanging="540"/>
        <w:rPr>
          <w:lang w:val="fr-FR"/>
        </w:rPr>
      </w:pPr>
      <w:r w:rsidRPr="00213404">
        <w:rPr>
          <w:lang w:val="fr-FR"/>
        </w:rPr>
        <w:t>b)</w:t>
      </w:r>
      <w:r w:rsidRPr="00213404">
        <w:rPr>
          <w:lang w:val="fr-FR"/>
        </w:rPr>
        <w:tab/>
        <w:t xml:space="preserve">si nous étant vu notifier l’acceptation de l’Offre par le </w:t>
      </w:r>
      <w:r w:rsidR="005607DA">
        <w:rPr>
          <w:lang w:val="fr-FR"/>
        </w:rPr>
        <w:t>Maître d’Ouvrage</w:t>
      </w:r>
      <w:r w:rsidRPr="00213404">
        <w:rPr>
          <w:lang w:val="fr-FR"/>
        </w:rPr>
        <w:t xml:space="preserve"> </w:t>
      </w:r>
      <w:r w:rsidR="00D70E7F">
        <w:rPr>
          <w:lang w:val="fr-FR"/>
        </w:rPr>
        <w:t>avant la date d’expiration de la validité de l’Offres</w:t>
      </w:r>
      <w:r w:rsidRPr="00213404">
        <w:rPr>
          <w:lang w:val="fr-FR"/>
        </w:rPr>
        <w:t xml:space="preserve">, nous (i) ne signons pas le Marché ; ou (ii) ne fournissons pas la </w:t>
      </w:r>
      <w:r w:rsidR="009B1A4D">
        <w:rPr>
          <w:lang w:val="fr-FR"/>
        </w:rPr>
        <w:t>G</w:t>
      </w:r>
      <w:r w:rsidRPr="00213404">
        <w:rPr>
          <w:lang w:val="fr-FR"/>
        </w:rPr>
        <w:t xml:space="preserve">arantie de bonne exécution, </w:t>
      </w:r>
      <w:r w:rsidR="007F5548">
        <w:rPr>
          <w:lang w:val="fr-FR"/>
        </w:rPr>
        <w:t xml:space="preserve">et </w:t>
      </w:r>
      <w:r w:rsidRPr="00213404">
        <w:rPr>
          <w:lang w:val="fr-FR"/>
        </w:rPr>
        <w:t xml:space="preserve">si nous sommes tenus de le faire </w:t>
      </w:r>
      <w:r w:rsidR="007F5548">
        <w:rPr>
          <w:lang w:val="fr-FR"/>
        </w:rPr>
        <w:t xml:space="preserve">nous </w:t>
      </w:r>
      <w:r w:rsidR="007F5548" w:rsidRPr="007F5548">
        <w:rPr>
          <w:lang w:val="fr-FR"/>
        </w:rPr>
        <w:t>ne fourni</w:t>
      </w:r>
      <w:r w:rsidR="007F5548">
        <w:rPr>
          <w:lang w:val="fr-FR"/>
        </w:rPr>
        <w:t>ssons</w:t>
      </w:r>
      <w:r w:rsidR="007F5548" w:rsidRPr="007F5548">
        <w:rPr>
          <w:lang w:val="fr-FR"/>
        </w:rPr>
        <w:t xml:space="preserve"> pas la </w:t>
      </w:r>
      <w:r w:rsidR="009B1A4D">
        <w:rPr>
          <w:lang w:val="fr-FR"/>
        </w:rPr>
        <w:t>G</w:t>
      </w:r>
      <w:r w:rsidR="007F5548" w:rsidRPr="007F5548">
        <w:rPr>
          <w:lang w:val="fr-FR"/>
        </w:rPr>
        <w:t xml:space="preserve">arantie de </w:t>
      </w:r>
      <w:r w:rsidR="009B1A4D">
        <w:rPr>
          <w:lang w:val="fr-FR"/>
        </w:rPr>
        <w:t>P</w:t>
      </w:r>
      <w:r w:rsidR="007F5548" w:rsidRPr="007F5548">
        <w:rPr>
          <w:lang w:val="fr-FR"/>
        </w:rPr>
        <w:t xml:space="preserve">erformance </w:t>
      </w:r>
      <w:r w:rsidR="009B1A4D">
        <w:rPr>
          <w:lang w:val="fr-FR"/>
        </w:rPr>
        <w:t>E</w:t>
      </w:r>
      <w:r w:rsidR="007F5548" w:rsidRPr="007F5548">
        <w:rPr>
          <w:lang w:val="fr-FR"/>
        </w:rPr>
        <w:t>nvironnementale</w:t>
      </w:r>
      <w:r w:rsidR="00182641">
        <w:rPr>
          <w:lang w:val="fr-FR"/>
        </w:rPr>
        <w:t xml:space="preserve"> et </w:t>
      </w:r>
      <w:r w:rsidR="009B1A4D">
        <w:rPr>
          <w:lang w:val="fr-FR"/>
        </w:rPr>
        <w:t>S</w:t>
      </w:r>
      <w:r w:rsidR="007F5548" w:rsidRPr="007F5548">
        <w:rPr>
          <w:lang w:val="fr-FR"/>
        </w:rPr>
        <w:t>ociale (ES)</w:t>
      </w:r>
      <w:r w:rsidR="007F5548">
        <w:rPr>
          <w:lang w:val="fr-FR"/>
        </w:rPr>
        <w:t xml:space="preserve"> </w:t>
      </w:r>
      <w:r w:rsidRPr="00213404">
        <w:rPr>
          <w:lang w:val="fr-FR"/>
        </w:rPr>
        <w:t>ainsi qu’il est prévu dans les Instructions aux soumissionnaires.</w:t>
      </w:r>
    </w:p>
    <w:p w14:paraId="1587415F" w14:textId="54E04F20" w:rsidR="00213404" w:rsidRPr="00213404" w:rsidRDefault="00213404" w:rsidP="00C041E0">
      <w:pPr>
        <w:tabs>
          <w:tab w:val="left" w:pos="540"/>
        </w:tabs>
        <w:spacing w:before="120" w:after="120"/>
        <w:rPr>
          <w:lang w:val="fr-FR"/>
        </w:rPr>
      </w:pPr>
      <w:r w:rsidRPr="00213404">
        <w:rPr>
          <w:lang w:val="fr-FR"/>
        </w:rPr>
        <w:t>3.</w:t>
      </w:r>
      <w:r w:rsidRPr="00213404">
        <w:rPr>
          <w:lang w:val="fr-FR"/>
        </w:rPr>
        <w:tab/>
        <w:t xml:space="preserve">La présente garantie expirera si le marché ne nous est pas attribué, à la première des dates suivantes : (i) lorsque nous recevrons copie de votre notification du nom du soumissionnaire retenu, ou (ii) vingt-huit (28) jours </w:t>
      </w:r>
      <w:r w:rsidR="00D70E7F">
        <w:rPr>
          <w:lang w:val="fr-FR"/>
        </w:rPr>
        <w:t>après</w:t>
      </w:r>
      <w:r w:rsidRPr="00213404">
        <w:rPr>
          <w:lang w:val="fr-FR"/>
        </w:rPr>
        <w:t xml:space="preserve"> </w:t>
      </w:r>
      <w:r w:rsidR="00D70E7F">
        <w:rPr>
          <w:lang w:val="fr-FR"/>
        </w:rPr>
        <w:t xml:space="preserve">la date d’expiration de la validité de </w:t>
      </w:r>
      <w:r w:rsidRPr="00213404">
        <w:rPr>
          <w:lang w:val="fr-FR"/>
        </w:rPr>
        <w:t>notre Offre.</w:t>
      </w:r>
    </w:p>
    <w:p w14:paraId="00E39E73" w14:textId="1333FED4" w:rsidR="00213404" w:rsidRPr="00213404" w:rsidRDefault="00213404" w:rsidP="00C041E0">
      <w:pPr>
        <w:tabs>
          <w:tab w:val="left" w:pos="540"/>
        </w:tabs>
        <w:spacing w:before="120" w:after="120"/>
        <w:rPr>
          <w:lang w:val="fr-FR"/>
        </w:rPr>
      </w:pPr>
      <w:r w:rsidRPr="00213404">
        <w:rPr>
          <w:lang w:val="fr-FR"/>
        </w:rPr>
        <w:t>4.</w:t>
      </w:r>
      <w:r w:rsidRPr="00213404">
        <w:rPr>
          <w:lang w:val="fr-FR"/>
        </w:rPr>
        <w:tab/>
        <w:t xml:space="preserve">Il est entendu que si nous sommes un groupement d’entreprises, la déclaration de garantie de l’offre doit être au nom du groupement qui soumet l’offre. Si le groupement n’a pas été formellement constitué lors du dépôt de l’offre, la </w:t>
      </w:r>
      <w:r w:rsidR="00D70E7F">
        <w:rPr>
          <w:lang w:val="fr-FR"/>
        </w:rPr>
        <w:t>D</w:t>
      </w:r>
      <w:r w:rsidRPr="00213404">
        <w:rPr>
          <w:lang w:val="fr-FR"/>
        </w:rPr>
        <w:t xml:space="preserve">éclaration de </w:t>
      </w:r>
      <w:r w:rsidR="00D70E7F">
        <w:rPr>
          <w:lang w:val="fr-FR"/>
        </w:rPr>
        <w:t>G</w:t>
      </w:r>
      <w:r w:rsidRPr="00213404">
        <w:rPr>
          <w:lang w:val="fr-FR"/>
        </w:rPr>
        <w:t>arantie d’</w:t>
      </w:r>
      <w:r w:rsidR="00D70E7F">
        <w:rPr>
          <w:lang w:val="fr-FR"/>
        </w:rPr>
        <w:t>O</w:t>
      </w:r>
      <w:r w:rsidRPr="00213404">
        <w:rPr>
          <w:lang w:val="fr-FR"/>
        </w:rPr>
        <w:t xml:space="preserve">ffre doit être au nom de tous les futurs membres du groupement nommés dans la lettre d’intention. </w:t>
      </w:r>
    </w:p>
    <w:p w14:paraId="37425973" w14:textId="77777777" w:rsidR="00213404" w:rsidRPr="00213404" w:rsidRDefault="00213404" w:rsidP="00C041E0">
      <w:pPr>
        <w:tabs>
          <w:tab w:val="right" w:pos="4140"/>
          <w:tab w:val="left" w:pos="4500"/>
          <w:tab w:val="right" w:pos="9000"/>
        </w:tabs>
        <w:spacing w:before="120" w:after="120"/>
        <w:rPr>
          <w:lang w:val="fr-FR"/>
        </w:rPr>
      </w:pPr>
    </w:p>
    <w:p w14:paraId="375CE570"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01DACD63" w14:textId="77777777" w:rsidR="00097CD9" w:rsidRPr="0082117E" w:rsidRDefault="00097CD9" w:rsidP="00097CD9">
      <w:pPr>
        <w:tabs>
          <w:tab w:val="left" w:pos="6120"/>
        </w:tabs>
        <w:spacing w:before="240" w:after="120"/>
        <w:jc w:val="left"/>
        <w:rPr>
          <w:color w:val="000000" w:themeColor="text1"/>
          <w:u w:val="single"/>
          <w:lang w:val="fr-FR"/>
        </w:rPr>
      </w:pPr>
      <w:r w:rsidRPr="00022A6F">
        <w:rPr>
          <w:iCs/>
          <w:color w:val="000000" w:themeColor="text1"/>
          <w:lang w:val="fr"/>
        </w:rPr>
        <w:t>Nom de la personne dûment</w:t>
      </w:r>
      <w:r w:rsidRPr="00203AFC">
        <w:rPr>
          <w:color w:val="000000" w:themeColor="text1"/>
          <w:lang w:val="fr"/>
        </w:rPr>
        <w:t xml:space="preserve"> autorisée à signer l’</w:t>
      </w:r>
      <w:r>
        <w:rPr>
          <w:color w:val="000000" w:themeColor="text1"/>
          <w:lang w:val="fr"/>
        </w:rPr>
        <w:t>Offre</w:t>
      </w:r>
      <w:r w:rsidRPr="00203AFC">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le 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4205FE52"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7AFA61D6"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72883B9C"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6F63CD06" w14:textId="77777777" w:rsidR="00097CD9" w:rsidRDefault="00097CD9" w:rsidP="00097CD9">
      <w:pPr>
        <w:tabs>
          <w:tab w:val="left" w:pos="6120"/>
        </w:tabs>
        <w:spacing w:before="240" w:after="120"/>
        <w:jc w:val="left"/>
        <w:rPr>
          <w:b/>
          <w:iCs/>
          <w:color w:val="000000" w:themeColor="text1"/>
          <w:sz w:val="20"/>
          <w:lang w:val="fr"/>
        </w:rPr>
      </w:pPr>
    </w:p>
    <w:p w14:paraId="62BD5B09" w14:textId="77777777" w:rsidR="00097CD9" w:rsidRPr="0082117E" w:rsidRDefault="00097CD9" w:rsidP="00097CD9">
      <w:pPr>
        <w:tabs>
          <w:tab w:val="left" w:pos="6120"/>
        </w:tabs>
        <w:spacing w:before="240" w:after="120"/>
        <w:jc w:val="left"/>
        <w:rPr>
          <w:iCs/>
          <w:color w:val="000000" w:themeColor="text1"/>
          <w:sz w:val="20"/>
          <w:lang w:val="fr-FR"/>
        </w:rPr>
      </w:pPr>
      <w:r w:rsidRPr="00022A6F">
        <w:rPr>
          <w:b/>
          <w:iCs/>
          <w:color w:val="000000" w:themeColor="text1"/>
          <w:sz w:val="20"/>
          <w:lang w:val="fr"/>
        </w:rPr>
        <w:t xml:space="preserve">*: </w:t>
      </w:r>
      <w:r w:rsidRPr="00203AFC">
        <w:rPr>
          <w:bCs/>
          <w:iCs/>
          <w:color w:val="000000" w:themeColor="text1"/>
          <w:sz w:val="20"/>
          <w:lang w:val="fr"/>
        </w:rPr>
        <w:t xml:space="preserve">Dans le cas de l’offre présentée par </w:t>
      </w:r>
      <w:r>
        <w:rPr>
          <w:bCs/>
          <w:iCs/>
          <w:color w:val="000000" w:themeColor="text1"/>
          <w:sz w:val="20"/>
          <w:lang w:val="fr"/>
        </w:rPr>
        <w:t>un GE</w:t>
      </w:r>
      <w:r w:rsidRPr="00203AFC">
        <w:rPr>
          <w:bCs/>
          <w:iCs/>
          <w:color w:val="000000" w:themeColor="text1"/>
          <w:sz w:val="20"/>
          <w:lang w:val="fr"/>
        </w:rPr>
        <w:t>, préciser le nom d</w:t>
      </w:r>
      <w:r>
        <w:rPr>
          <w:bCs/>
          <w:iCs/>
          <w:color w:val="000000" w:themeColor="text1"/>
          <w:sz w:val="20"/>
          <w:lang w:val="fr"/>
        </w:rPr>
        <w:t>u GE</w:t>
      </w:r>
      <w:r w:rsidRPr="00203AFC">
        <w:rPr>
          <w:bCs/>
          <w:iCs/>
          <w:color w:val="000000" w:themeColor="text1"/>
          <w:sz w:val="20"/>
          <w:lang w:val="fr"/>
        </w:rPr>
        <w:t xml:space="preserve"> en tant que soumissionnaire</w:t>
      </w:r>
    </w:p>
    <w:p w14:paraId="155A4BDA" w14:textId="77777777" w:rsidR="00097CD9" w:rsidRPr="0082117E" w:rsidRDefault="00097CD9" w:rsidP="00097CD9">
      <w:pPr>
        <w:tabs>
          <w:tab w:val="right" w:pos="9000"/>
        </w:tabs>
        <w:suppressAutoHyphens/>
        <w:spacing w:before="240" w:after="120"/>
        <w:jc w:val="left"/>
        <w:rPr>
          <w:bCs/>
          <w:iCs/>
          <w:color w:val="000000" w:themeColor="text1"/>
          <w:sz w:val="22"/>
          <w:lang w:val="fr-FR"/>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441CAD08" w14:textId="77777777" w:rsidR="00097CD9" w:rsidRDefault="00097CD9" w:rsidP="00097CD9">
      <w:pPr>
        <w:pStyle w:val="BankNormal"/>
        <w:spacing w:before="24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de l’Offre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29AD75B3" w14:textId="77777777" w:rsidR="00213404" w:rsidRPr="00213404" w:rsidRDefault="00213404" w:rsidP="00C041E0">
      <w:pPr>
        <w:spacing w:before="120" w:after="120"/>
        <w:rPr>
          <w:rFonts w:ascii="Arial" w:hAnsi="Arial"/>
          <w:b/>
          <w:sz w:val="22"/>
          <w:lang w:val="fr-FR"/>
        </w:rPr>
      </w:pPr>
    </w:p>
    <w:p w14:paraId="7E892FF6" w14:textId="7AFD68D0" w:rsidR="00097CD9" w:rsidRDefault="00097CD9">
      <w:pPr>
        <w:jc w:val="left"/>
        <w:rPr>
          <w:b/>
          <w:i/>
          <w:sz w:val="22"/>
          <w:szCs w:val="22"/>
          <w:lang w:val="fr-FR"/>
        </w:rPr>
      </w:pPr>
      <w:r>
        <w:rPr>
          <w:b/>
          <w:i/>
          <w:sz w:val="22"/>
          <w:szCs w:val="22"/>
          <w:lang w:val="fr-FR"/>
        </w:rPr>
        <w:br w:type="page"/>
      </w:r>
    </w:p>
    <w:p w14:paraId="362D15F0" w14:textId="20703F04" w:rsidR="00097CD9" w:rsidRPr="00C13958" w:rsidRDefault="00097CD9" w:rsidP="001A47A9">
      <w:pPr>
        <w:pStyle w:val="SecIVH2"/>
      </w:pPr>
      <w:bookmarkStart w:id="532" w:name="_Toc52454509"/>
      <w:bookmarkStart w:id="533" w:name="_Toc54187307"/>
      <w:bookmarkStart w:id="534" w:name="_Toc56680805"/>
      <w:bookmarkStart w:id="535" w:name="_Toc12371920"/>
      <w:bookmarkStart w:id="536" w:name="_Toc14180274"/>
      <w:bookmarkStart w:id="537" w:name="_Toc74064484"/>
      <w:r w:rsidRPr="00C13958">
        <w:t xml:space="preserve">Déclaration sur l’Exploitation et l’Abus </w:t>
      </w:r>
      <w:r w:rsidR="00AB5D8C" w:rsidRPr="00C13958">
        <w:t>S</w:t>
      </w:r>
      <w:r w:rsidRPr="00C13958">
        <w:t xml:space="preserve">exuels (EAS) et/ou le Harcèlement </w:t>
      </w:r>
      <w:r w:rsidR="00AB5D8C" w:rsidRPr="00C13958">
        <w:t>S</w:t>
      </w:r>
      <w:r w:rsidRPr="00C13958">
        <w:t>exuel (HS)</w:t>
      </w:r>
      <w:bookmarkEnd w:id="532"/>
      <w:bookmarkEnd w:id="533"/>
      <w:bookmarkEnd w:id="534"/>
      <w:bookmarkEnd w:id="535"/>
      <w:bookmarkEnd w:id="536"/>
      <w:bookmarkEnd w:id="537"/>
    </w:p>
    <w:p w14:paraId="7AAF5626" w14:textId="77777777" w:rsidR="00097CD9" w:rsidRPr="00620F13" w:rsidRDefault="00097CD9" w:rsidP="00097CD9">
      <w:pPr>
        <w:tabs>
          <w:tab w:val="right" w:pos="9360"/>
        </w:tabs>
        <w:spacing w:before="240"/>
        <w:jc w:val="right"/>
        <w:rPr>
          <w:iCs/>
          <w:color w:val="000000" w:themeColor="text1"/>
          <w:szCs w:val="24"/>
          <w:lang w:val="es-ES"/>
        </w:rPr>
      </w:pPr>
      <w:r w:rsidRPr="00620F13">
        <w:rPr>
          <w:iCs/>
          <w:color w:val="000000" w:themeColor="text1"/>
          <w:szCs w:val="24"/>
          <w:lang w:val="es-ES"/>
        </w:rPr>
        <w:t>Date: _______________</w:t>
      </w:r>
    </w:p>
    <w:p w14:paraId="3388F853" w14:textId="77777777" w:rsidR="00097CD9" w:rsidRPr="00620F13" w:rsidRDefault="00097CD9" w:rsidP="00097CD9">
      <w:pPr>
        <w:tabs>
          <w:tab w:val="right" w:pos="9360"/>
        </w:tabs>
        <w:spacing w:before="240"/>
        <w:jc w:val="right"/>
        <w:rPr>
          <w:iCs/>
          <w:color w:val="000000" w:themeColor="text1"/>
          <w:szCs w:val="24"/>
          <w:lang w:val="es-ES"/>
        </w:rPr>
      </w:pPr>
      <w:r w:rsidRPr="00620F13">
        <w:rPr>
          <w:iCs/>
          <w:color w:val="000000" w:themeColor="text1"/>
          <w:szCs w:val="24"/>
          <w:lang w:val="es-ES"/>
        </w:rPr>
        <w:t>DAO No.: _______</w:t>
      </w:r>
    </w:p>
    <w:p w14:paraId="28AB6032" w14:textId="77777777" w:rsidR="00097CD9" w:rsidRPr="00620F13" w:rsidRDefault="00097CD9" w:rsidP="00097CD9">
      <w:pPr>
        <w:tabs>
          <w:tab w:val="right" w:pos="9360"/>
        </w:tabs>
        <w:spacing w:before="120"/>
        <w:ind w:left="720" w:hanging="720"/>
        <w:jc w:val="right"/>
        <w:rPr>
          <w:iCs/>
          <w:color w:val="000000" w:themeColor="text1"/>
          <w:szCs w:val="24"/>
          <w:lang w:val="es-ES"/>
        </w:rPr>
      </w:pPr>
      <w:r w:rsidRPr="00620F13">
        <w:rPr>
          <w:iCs/>
          <w:color w:val="000000" w:themeColor="text1"/>
          <w:szCs w:val="24"/>
          <w:lang w:val="es-ES"/>
        </w:rPr>
        <w:t>Variante No.: _____________</w:t>
      </w:r>
    </w:p>
    <w:p w14:paraId="5196220C" w14:textId="77777777" w:rsidR="00097CD9" w:rsidRPr="0082117E" w:rsidRDefault="00097CD9" w:rsidP="00097CD9">
      <w:pPr>
        <w:tabs>
          <w:tab w:val="right" w:pos="9360"/>
        </w:tabs>
        <w:spacing w:before="240"/>
        <w:ind w:left="720" w:hanging="720"/>
        <w:jc w:val="right"/>
        <w:rPr>
          <w:iCs/>
          <w:color w:val="000000" w:themeColor="text1"/>
          <w:szCs w:val="24"/>
          <w:lang w:val="fr-FR"/>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07A515EE" w14:textId="77777777" w:rsidR="00097CD9" w:rsidRPr="0082117E" w:rsidRDefault="00097CD9" w:rsidP="00097CD9">
      <w:pPr>
        <w:spacing w:before="240" w:after="120"/>
        <w:rPr>
          <w:iCs/>
          <w:color w:val="000000" w:themeColor="text1"/>
          <w:szCs w:val="24"/>
          <w:lang w:val="fr-FR"/>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634710B1" w14:textId="77777777" w:rsidR="00097CD9" w:rsidRPr="0082117E" w:rsidRDefault="00097CD9" w:rsidP="00097CD9">
      <w:pPr>
        <w:spacing w:before="240" w:after="120"/>
        <w:rPr>
          <w:iCs/>
          <w:color w:val="000000" w:themeColor="text1"/>
          <w:szCs w:val="24"/>
          <w:lang w:val="fr-FR"/>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38585036" w14:textId="77777777" w:rsidR="00097CD9" w:rsidRPr="0082117E" w:rsidRDefault="00097CD9" w:rsidP="00097CD9">
      <w:pPr>
        <w:pStyle w:val="NormalWeb"/>
        <w:spacing w:before="240" w:beforeAutospacing="0" w:after="120" w:afterAutospacing="0"/>
        <w:jc w:val="both"/>
        <w:rPr>
          <w:rFonts w:ascii="Times New Roman" w:eastAsia="Times New Roman" w:hAnsi="Times New Roman" w:cs="Times New Roman"/>
          <w:iCs/>
          <w:color w:val="000000" w:themeColor="text1"/>
          <w:lang w:val="fr"/>
        </w:rPr>
      </w:pPr>
      <w:r w:rsidRPr="0082117E">
        <w:rPr>
          <w:rFonts w:ascii="Times New Roman" w:eastAsia="Times New Roman" w:hAnsi="Times New Roman" w:cs="Times New Roman"/>
          <w:iCs/>
          <w:color w:val="000000" w:themeColor="text1"/>
          <w:lang w:val="fr"/>
        </w:rPr>
        <w:t>Nous comprenons que les Soumissions doivent inclure une Déclaration EAS et/ou HS.</w:t>
      </w:r>
    </w:p>
    <w:p w14:paraId="2F09EF66" w14:textId="6C0B17CE" w:rsidR="00097CD9" w:rsidRPr="0082117E" w:rsidRDefault="00097CD9" w:rsidP="00097CD9">
      <w:pPr>
        <w:rPr>
          <w:rFonts w:eastAsia="Arial Narrow"/>
          <w:color w:val="000000"/>
          <w:szCs w:val="24"/>
          <w:lang w:val="fr-FR"/>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est attribué, nous, y compris nos sous-traitants, so</w:t>
      </w:r>
      <w:r>
        <w:rPr>
          <w:iCs/>
          <w:color w:val="000000" w:themeColor="text1"/>
          <w:szCs w:val="24"/>
          <w:lang w:val="fr"/>
        </w:rPr>
        <w:t>yons</w:t>
      </w:r>
      <w:r w:rsidRPr="00A97797">
        <w:rPr>
          <w:iCs/>
          <w:color w:val="000000" w:themeColor="text1"/>
          <w:szCs w:val="24"/>
          <w:lang w:val="fr"/>
        </w:rPr>
        <w:t xml:space="preserve"> tenus de nous conformer aux </w:t>
      </w:r>
      <w:r w:rsidR="00266F8F">
        <w:rPr>
          <w:bCs/>
          <w:szCs w:val="24"/>
          <w:lang w:val="fr-FR"/>
        </w:rPr>
        <w:t>O</w:t>
      </w:r>
      <w:r w:rsidR="00266F8F" w:rsidRPr="0082117E">
        <w:rPr>
          <w:bCs/>
          <w:szCs w:val="24"/>
          <w:lang w:val="fr-FR"/>
        </w:rPr>
        <w:t xml:space="preserve">bligations </w:t>
      </w:r>
      <w:r w:rsidR="00266F8F">
        <w:rPr>
          <w:bCs/>
          <w:szCs w:val="24"/>
          <w:lang w:val="fr-FR"/>
        </w:rPr>
        <w:t xml:space="preserve">de Prévention et de Réponse </w:t>
      </w:r>
      <w:r w:rsidR="00266F8F" w:rsidRPr="0082117E">
        <w:rPr>
          <w:bCs/>
          <w:szCs w:val="24"/>
          <w:lang w:val="fr-FR"/>
        </w:rPr>
        <w:t>EAS/HS</w:t>
      </w:r>
      <w:r w:rsidR="00266F8F" w:rsidRPr="00A97797" w:rsidDel="00266F8F">
        <w:rPr>
          <w:iCs/>
          <w:color w:val="000000" w:themeColor="text1"/>
          <w:szCs w:val="24"/>
          <w:lang w:val="fr"/>
        </w:rPr>
        <w:t xml:space="preserve"> </w:t>
      </w:r>
      <w:r w:rsidRPr="00A97797">
        <w:rPr>
          <w:iCs/>
          <w:color w:val="000000" w:themeColor="text1"/>
          <w:szCs w:val="24"/>
          <w:lang w:val="fr"/>
        </w:rPr>
        <w:t xml:space="preserve">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B31F658" w14:textId="71E4118D" w:rsidR="00097CD9" w:rsidRPr="0082117E" w:rsidRDefault="00097CD9" w:rsidP="00302AB6">
      <w:pPr>
        <w:pStyle w:val="NormalWeb"/>
        <w:numPr>
          <w:ilvl w:val="0"/>
          <w:numId w:val="52"/>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82117E">
        <w:rPr>
          <w:rFonts w:ascii="Times New Roman" w:eastAsia="Times New Roman" w:hAnsi="Times New Roman" w:cs="Times New Roman"/>
          <w:iCs/>
          <w:color w:val="000000" w:themeColor="text1"/>
          <w:lang w:val="fr"/>
        </w:rPr>
        <w:t xml:space="preserve">n’avons pas rectifié le manquement à l’obligation identifiée en matière de prévention et d’intervention de l’EAS/HS ; </w:t>
      </w:r>
    </w:p>
    <w:p w14:paraId="36C46317" w14:textId="3B196760" w:rsidR="00097CD9" w:rsidRPr="0082117E" w:rsidRDefault="00097CD9" w:rsidP="00302AB6">
      <w:pPr>
        <w:pStyle w:val="NormalWeb"/>
        <w:numPr>
          <w:ilvl w:val="0"/>
          <w:numId w:val="52"/>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82117E">
        <w:rPr>
          <w:rFonts w:ascii="Times New Roman" w:eastAsia="Times New Roman" w:hAnsi="Times New Roman" w:cs="Times New Roman"/>
          <w:iCs/>
          <w:color w:val="000000" w:themeColor="text1"/>
          <w:lang w:val="fr"/>
        </w:rPr>
        <w:t>n’étions pas conformes à ces obligations au moment d’un incident allégué</w:t>
      </w:r>
      <w:r w:rsidR="00C32A53">
        <w:rPr>
          <w:rFonts w:ascii="Times New Roman" w:eastAsia="Times New Roman" w:hAnsi="Times New Roman" w:cs="Times New Roman"/>
          <w:iCs/>
          <w:color w:val="000000" w:themeColor="text1"/>
          <w:lang w:val="fr"/>
        </w:rPr>
        <w:t> ; et</w:t>
      </w:r>
    </w:p>
    <w:p w14:paraId="271A2A05" w14:textId="6CB23A9A" w:rsidR="00097CD9" w:rsidRPr="0082117E" w:rsidRDefault="00C32A53" w:rsidP="0082117E">
      <w:pPr>
        <w:tabs>
          <w:tab w:val="left" w:pos="6120"/>
        </w:tabs>
        <w:spacing w:before="240" w:after="120"/>
        <w:ind w:left="540" w:hanging="540"/>
        <w:rPr>
          <w:iCs/>
          <w:color w:val="000000" w:themeColor="text1"/>
          <w:szCs w:val="24"/>
          <w:lang w:val="fr-FR"/>
        </w:rPr>
      </w:pPr>
      <w:bookmarkStart w:id="538" w:name="_Hlk10198386"/>
      <w:r>
        <w:rPr>
          <w:iCs/>
          <w:color w:val="000000" w:themeColor="text1"/>
          <w:szCs w:val="24"/>
          <w:lang w:val="fr"/>
        </w:rPr>
        <w:t xml:space="preserve">(c)   </w:t>
      </w:r>
      <w:r w:rsidR="00097CD9" w:rsidRPr="00A97797">
        <w:rPr>
          <w:iCs/>
          <w:color w:val="000000" w:themeColor="text1"/>
          <w:szCs w:val="24"/>
          <w:lang w:val="fr"/>
        </w:rPr>
        <w:t>en cas de recours aux dispositions relatives à l’</w:t>
      </w:r>
      <w:r>
        <w:rPr>
          <w:iCs/>
          <w:color w:val="000000" w:themeColor="text1"/>
          <w:szCs w:val="24"/>
          <w:lang w:val="fr"/>
        </w:rPr>
        <w:t>A</w:t>
      </w:r>
      <w:r w:rsidR="00097CD9" w:rsidRPr="00A97797">
        <w:rPr>
          <w:iCs/>
          <w:color w:val="000000" w:themeColor="text1"/>
          <w:szCs w:val="24"/>
          <w:lang w:val="fr"/>
        </w:rPr>
        <w:t>rbitrage d’</w:t>
      </w:r>
      <w:r>
        <w:rPr>
          <w:iCs/>
          <w:color w:val="000000" w:themeColor="text1"/>
          <w:szCs w:val="24"/>
          <w:lang w:val="fr"/>
        </w:rPr>
        <w:t>U</w:t>
      </w:r>
      <w:r w:rsidR="00097CD9" w:rsidRPr="00A97797">
        <w:rPr>
          <w:iCs/>
          <w:color w:val="000000" w:themeColor="text1"/>
          <w:szCs w:val="24"/>
          <w:lang w:val="fr"/>
        </w:rPr>
        <w:t>rgence en vertu des Règles d’</w:t>
      </w:r>
      <w:r>
        <w:rPr>
          <w:iCs/>
          <w:color w:val="000000" w:themeColor="text1"/>
          <w:szCs w:val="24"/>
          <w:lang w:val="fr"/>
        </w:rPr>
        <w:t>A</w:t>
      </w:r>
      <w:r w:rsidR="00097CD9" w:rsidRPr="00A97797">
        <w:rPr>
          <w:iCs/>
          <w:color w:val="000000" w:themeColor="text1"/>
          <w:szCs w:val="24"/>
          <w:lang w:val="fr"/>
        </w:rPr>
        <w:t xml:space="preserve">rbitrage de la Chambre de </w:t>
      </w:r>
      <w:r w:rsidR="00097CD9">
        <w:rPr>
          <w:iCs/>
          <w:color w:val="000000" w:themeColor="text1"/>
          <w:szCs w:val="24"/>
          <w:lang w:val="fr"/>
        </w:rPr>
        <w:t>C</w:t>
      </w:r>
      <w:r w:rsidR="00097CD9" w:rsidRPr="00A97797">
        <w:rPr>
          <w:iCs/>
          <w:color w:val="000000" w:themeColor="text1"/>
          <w:szCs w:val="24"/>
          <w:lang w:val="fr"/>
        </w:rPr>
        <w:t xml:space="preserve">ommerce </w:t>
      </w:r>
      <w:r w:rsidR="00097CD9">
        <w:rPr>
          <w:iCs/>
          <w:color w:val="000000" w:themeColor="text1"/>
          <w:szCs w:val="24"/>
          <w:lang w:val="fr"/>
        </w:rPr>
        <w:t>I</w:t>
      </w:r>
      <w:r w:rsidR="00097CD9" w:rsidRPr="00A97797">
        <w:rPr>
          <w:iCs/>
          <w:color w:val="000000" w:themeColor="text1"/>
          <w:szCs w:val="24"/>
          <w:lang w:val="fr"/>
        </w:rPr>
        <w:t>nternationale</w:t>
      </w:r>
      <w:r w:rsidR="00097CD9">
        <w:rPr>
          <w:iCs/>
          <w:color w:val="000000" w:themeColor="text1"/>
          <w:szCs w:val="24"/>
          <w:lang w:val="fr"/>
        </w:rPr>
        <w:t xml:space="preserve"> (CCI)</w:t>
      </w:r>
      <w:r w:rsidR="00097CD9" w:rsidRPr="00A97797">
        <w:rPr>
          <w:iCs/>
          <w:color w:val="000000" w:themeColor="text1"/>
          <w:szCs w:val="24"/>
          <w:lang w:val="fr"/>
        </w:rPr>
        <w:t>,</w:t>
      </w:r>
      <w:r w:rsidR="00097CD9">
        <w:rPr>
          <w:iCs/>
          <w:color w:val="000000" w:themeColor="text1"/>
          <w:szCs w:val="24"/>
          <w:lang w:val="fr"/>
        </w:rPr>
        <w:t xml:space="preserve"> une </w:t>
      </w:r>
      <w:r>
        <w:rPr>
          <w:iCs/>
          <w:color w:val="000000" w:themeColor="text1"/>
          <w:szCs w:val="24"/>
          <w:lang w:val="fr"/>
        </w:rPr>
        <w:t>Ordonnance d’Arbitrage</w:t>
      </w:r>
      <w:r w:rsidR="00097CD9"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r>
        <w:rPr>
          <w:iCs/>
          <w:color w:val="000000" w:themeColor="text1"/>
          <w:szCs w:val="24"/>
          <w:lang w:val="fr"/>
        </w:rPr>
        <w:t xml:space="preserve"> </w:t>
      </w:r>
      <w:r w:rsidR="00097CD9">
        <w:rPr>
          <w:iCs/>
          <w:color w:val="000000" w:themeColor="text1"/>
          <w:szCs w:val="24"/>
          <w:lang w:val="fr"/>
        </w:rPr>
        <w:t xml:space="preserve">n'est pas intervenue afin d’inverser </w:t>
      </w:r>
      <w:r w:rsidR="00097CD9" w:rsidRPr="00A97797">
        <w:rPr>
          <w:iCs/>
          <w:color w:val="000000" w:themeColor="text1"/>
          <w:szCs w:val="24"/>
          <w:lang w:val="fr"/>
        </w:rPr>
        <w:t>la décision du C</w:t>
      </w:r>
      <w:r w:rsidR="00097CD9">
        <w:rPr>
          <w:iCs/>
          <w:color w:val="000000" w:themeColor="text1"/>
          <w:szCs w:val="24"/>
          <w:lang w:val="fr"/>
        </w:rPr>
        <w:t>PRD</w:t>
      </w:r>
      <w:r w:rsidR="00097CD9" w:rsidRPr="00A97797">
        <w:rPr>
          <w:iCs/>
          <w:color w:val="000000" w:themeColor="text1"/>
          <w:szCs w:val="24"/>
          <w:lang w:val="fr"/>
        </w:rPr>
        <w:t>.</w:t>
      </w:r>
    </w:p>
    <w:bookmarkEnd w:id="538"/>
    <w:p w14:paraId="31CAD24A" w14:textId="77777777" w:rsidR="00097CD9" w:rsidRPr="0082117E" w:rsidRDefault="00097CD9" w:rsidP="00097CD9">
      <w:pPr>
        <w:tabs>
          <w:tab w:val="left" w:pos="6120"/>
        </w:tabs>
        <w:spacing w:before="240" w:after="120"/>
        <w:rPr>
          <w:iCs/>
          <w:color w:val="000000" w:themeColor="text1"/>
          <w:szCs w:val="24"/>
          <w:lang w:val="fr-FR"/>
        </w:rPr>
      </w:pPr>
    </w:p>
    <w:p w14:paraId="4CF23DDE" w14:textId="77777777" w:rsidR="00097CD9" w:rsidRPr="0082117E" w:rsidRDefault="00097CD9" w:rsidP="00097CD9">
      <w:pPr>
        <w:tabs>
          <w:tab w:val="left" w:pos="6120"/>
        </w:tabs>
        <w:spacing w:before="240" w:after="120"/>
        <w:rPr>
          <w:iCs/>
          <w:color w:val="000000" w:themeColor="text1"/>
          <w:szCs w:val="24"/>
          <w:lang w:val="fr-FR"/>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043C5773" w14:textId="77777777" w:rsidR="00097CD9" w:rsidRPr="0082117E" w:rsidRDefault="00097CD9" w:rsidP="00097CD9">
      <w:pPr>
        <w:tabs>
          <w:tab w:val="left" w:pos="6120"/>
        </w:tabs>
        <w:spacing w:before="240" w:after="120"/>
        <w:rPr>
          <w:iCs/>
          <w:color w:val="000000" w:themeColor="text1"/>
          <w:szCs w:val="24"/>
          <w:u w:val="single"/>
          <w:lang w:val="fr-FR"/>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19F39C8A" w14:textId="77777777" w:rsidR="00097CD9" w:rsidRPr="0082117E" w:rsidRDefault="00097CD9" w:rsidP="00097CD9">
      <w:pPr>
        <w:tabs>
          <w:tab w:val="left" w:pos="6120"/>
        </w:tabs>
        <w:spacing w:before="240" w:after="120"/>
        <w:rPr>
          <w:iCs/>
          <w:color w:val="000000" w:themeColor="text1"/>
          <w:szCs w:val="24"/>
          <w:lang w:val="fr-FR"/>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31C911BB" w14:textId="77777777" w:rsidR="00097CD9" w:rsidRDefault="00097CD9" w:rsidP="00097CD9">
      <w:pPr>
        <w:tabs>
          <w:tab w:val="left" w:pos="6120"/>
        </w:tabs>
        <w:spacing w:before="240" w:after="120"/>
        <w:rPr>
          <w:iCs/>
          <w:color w:val="000000" w:themeColor="text1"/>
          <w:szCs w:val="24"/>
          <w:lang w:val="fr"/>
        </w:rPr>
      </w:pPr>
    </w:p>
    <w:p w14:paraId="09BA043C" w14:textId="77777777" w:rsidR="00097CD9" w:rsidRPr="0082117E" w:rsidRDefault="00097CD9" w:rsidP="00097CD9">
      <w:pPr>
        <w:tabs>
          <w:tab w:val="left" w:pos="6120"/>
        </w:tabs>
        <w:spacing w:before="240" w:after="120"/>
        <w:rPr>
          <w:iCs/>
          <w:color w:val="000000" w:themeColor="text1"/>
          <w:szCs w:val="24"/>
          <w:lang w:val="fr-FR"/>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40412858" w14:textId="77777777" w:rsidR="00097CD9" w:rsidRPr="0082117E" w:rsidRDefault="00097CD9" w:rsidP="00097CD9">
      <w:pPr>
        <w:tabs>
          <w:tab w:val="left" w:pos="6120"/>
        </w:tabs>
        <w:spacing w:before="240" w:after="240"/>
        <w:rPr>
          <w:iCs/>
          <w:color w:val="000000" w:themeColor="text1"/>
          <w:szCs w:val="24"/>
          <w:lang w:val="fr-FR"/>
        </w:rPr>
      </w:pPr>
      <w:r w:rsidRPr="00A97797">
        <w:rPr>
          <w:iCs/>
          <w:color w:val="000000" w:themeColor="text1"/>
          <w:szCs w:val="24"/>
          <w:lang w:val="fr"/>
        </w:rPr>
        <w:t>Date signée _________</w:t>
      </w:r>
    </w:p>
    <w:p w14:paraId="1EB59ACD" w14:textId="77777777" w:rsidR="00097CD9" w:rsidRPr="0082117E" w:rsidRDefault="00097CD9" w:rsidP="00097CD9">
      <w:pPr>
        <w:tabs>
          <w:tab w:val="left" w:pos="6120"/>
        </w:tabs>
        <w:spacing w:before="120" w:after="120"/>
        <w:ind w:left="450" w:hanging="360"/>
        <w:rPr>
          <w:iCs/>
          <w:color w:val="000000" w:themeColor="text1"/>
          <w:szCs w:val="24"/>
          <w:lang w:val="fr-FR"/>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3800745A" w14:textId="77777777" w:rsidR="00097CD9" w:rsidRPr="0082117E" w:rsidRDefault="00097CD9" w:rsidP="00097CD9">
      <w:pPr>
        <w:tabs>
          <w:tab w:val="right" w:pos="9000"/>
        </w:tabs>
        <w:suppressAutoHyphens/>
        <w:spacing w:before="240" w:after="120"/>
        <w:ind w:left="450" w:hanging="360"/>
        <w:rPr>
          <w:bCs/>
          <w:iCs/>
          <w:color w:val="000000" w:themeColor="text1"/>
          <w:szCs w:val="24"/>
          <w:lang w:val="fr-FR"/>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047C7E49" w14:textId="77777777" w:rsidR="00097CD9" w:rsidRPr="0082117E" w:rsidRDefault="00097CD9" w:rsidP="00097CD9">
      <w:pPr>
        <w:tabs>
          <w:tab w:val="right" w:pos="9000"/>
        </w:tabs>
        <w:suppressAutoHyphens/>
        <w:spacing w:before="120" w:after="120"/>
        <w:rPr>
          <w:b/>
          <w:smallCaps/>
          <w:szCs w:val="24"/>
          <w:lang w:val="fr-FR"/>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18A869C1" w14:textId="77777777" w:rsidR="00EF4F3F" w:rsidRPr="002B73C3" w:rsidRDefault="00EF4F3F" w:rsidP="00C041E0">
      <w:pPr>
        <w:pStyle w:val="Header"/>
        <w:spacing w:before="120" w:after="120"/>
        <w:jc w:val="left"/>
        <w:rPr>
          <w:b/>
          <w:i/>
          <w:sz w:val="22"/>
          <w:szCs w:val="22"/>
          <w:lang w:val="fr-FR"/>
        </w:rPr>
        <w:sectPr w:rsidR="00EF4F3F" w:rsidRPr="002B73C3" w:rsidSect="0082117E">
          <w:endnotePr>
            <w:numFmt w:val="decimal"/>
          </w:endnotePr>
          <w:pgSz w:w="12240" w:h="15840" w:code="1"/>
          <w:pgMar w:top="1440" w:right="1440" w:bottom="1440" w:left="1800" w:header="720" w:footer="720" w:gutter="0"/>
          <w:pgNumType w:chapStyle="1"/>
          <w:cols w:space="720"/>
          <w:titlePg/>
          <w:docGrid w:linePitch="326"/>
        </w:sectPr>
      </w:pPr>
    </w:p>
    <w:p w14:paraId="7001EBB2" w14:textId="60A72E08" w:rsidR="00EF4F3F" w:rsidRPr="002B73C3" w:rsidRDefault="00EF4F3F" w:rsidP="00C041E0">
      <w:pPr>
        <w:pStyle w:val="Subtitle"/>
        <w:spacing w:before="120" w:after="120"/>
        <w:rPr>
          <w:lang w:val="fr-FR"/>
        </w:rPr>
      </w:pPr>
      <w:bookmarkStart w:id="539" w:name="_Toc456002043"/>
      <w:r w:rsidRPr="002B73C3">
        <w:rPr>
          <w:lang w:val="fr-FR"/>
        </w:rPr>
        <w:t>Section V.</w:t>
      </w:r>
      <w:r w:rsidR="00C33069" w:rsidRPr="002B73C3">
        <w:rPr>
          <w:lang w:val="fr-FR"/>
        </w:rPr>
        <w:t xml:space="preserve"> </w:t>
      </w:r>
      <w:r w:rsidRPr="002B73C3">
        <w:rPr>
          <w:lang w:val="fr-FR"/>
        </w:rPr>
        <w:t>Pays Eligibles</w:t>
      </w:r>
      <w:bookmarkEnd w:id="539"/>
    </w:p>
    <w:p w14:paraId="14BC0B45" w14:textId="77777777" w:rsidR="00EF4F3F" w:rsidRPr="002B73C3" w:rsidRDefault="00EF4F3F" w:rsidP="00C041E0">
      <w:pPr>
        <w:spacing w:before="120" w:after="120"/>
        <w:jc w:val="center"/>
        <w:rPr>
          <w:b/>
          <w:lang w:val="fr-FR"/>
        </w:rPr>
      </w:pPr>
    </w:p>
    <w:p w14:paraId="0D09166F" w14:textId="77777777" w:rsidR="00DB79DF" w:rsidRPr="003B3168" w:rsidRDefault="00DB79DF" w:rsidP="00C041E0">
      <w:pPr>
        <w:spacing w:before="120" w:after="120"/>
        <w:rPr>
          <w:b/>
          <w:lang w:val="fr-FR"/>
        </w:rPr>
      </w:pPr>
      <w:bookmarkStart w:id="540" w:name="_Toc77492590"/>
      <w:r w:rsidRPr="003B3168">
        <w:rPr>
          <w:b/>
          <w:lang w:val="fr-FR"/>
        </w:rPr>
        <w:t>Eligibilité en matière de passation des marchés de fournitures, travaux et services financés par la Banque mondiale.</w:t>
      </w:r>
      <w:bookmarkEnd w:id="540"/>
    </w:p>
    <w:p w14:paraId="30AE54ED" w14:textId="77777777" w:rsidR="00DB79DF" w:rsidRPr="002B73C3" w:rsidRDefault="00DB79DF" w:rsidP="00C041E0">
      <w:pPr>
        <w:spacing w:before="120" w:after="120"/>
        <w:rPr>
          <w:lang w:val="fr-FR"/>
        </w:rPr>
      </w:pPr>
    </w:p>
    <w:p w14:paraId="2AFCCF35" w14:textId="77777777" w:rsidR="00F12719" w:rsidRPr="003B3168" w:rsidRDefault="00F12719" w:rsidP="00C041E0">
      <w:pPr>
        <w:spacing w:before="120" w:after="120"/>
        <w:rPr>
          <w:lang w:val="fr-FR"/>
        </w:rPr>
      </w:pPr>
      <w:r w:rsidRPr="003B3168">
        <w:rPr>
          <w:lang w:val="fr-FR"/>
        </w:rPr>
        <w:t>Aux fins d’information des emprunteurs et des soumissionnaires, en référence aux articles 4.8 et 5.1 des IS, les firmes, biens et services des pays suivants ne sont pas éligibles pour concourir dans le cadre de ce projet :</w:t>
      </w:r>
    </w:p>
    <w:p w14:paraId="3FA5E631" w14:textId="77777777" w:rsidR="00F12719" w:rsidRPr="00222DE7" w:rsidRDefault="00F12719" w:rsidP="00C041E0">
      <w:pPr>
        <w:pStyle w:val="BodyTextIndent"/>
        <w:spacing w:before="120" w:after="120"/>
        <w:ind w:left="576"/>
        <w:rPr>
          <w:lang w:val="fr-FR"/>
        </w:rPr>
      </w:pPr>
      <w:r w:rsidRPr="00222DE7">
        <w:rPr>
          <w:lang w:val="fr-FR"/>
        </w:rPr>
        <w:t xml:space="preserve">(a) </w:t>
      </w:r>
      <w:r w:rsidRPr="00222DE7">
        <w:rPr>
          <w:lang w:val="fr-FR"/>
        </w:rPr>
        <w:tab/>
        <w:t xml:space="preserve">au titre des </w:t>
      </w:r>
      <w:r>
        <w:rPr>
          <w:lang w:val="fr-FR"/>
        </w:rPr>
        <w:t>IS articles 4.8(a) et 5.1</w:t>
      </w:r>
      <w:r w:rsidRPr="00222DE7">
        <w:rPr>
          <w:lang w:val="fr-FR"/>
        </w:rPr>
        <w:t xml:space="preserve">: </w:t>
      </w:r>
    </w:p>
    <w:p w14:paraId="5A7CB9A5" w14:textId="77777777" w:rsidR="00F12719" w:rsidRPr="00222DE7" w:rsidRDefault="00F12719" w:rsidP="00C041E0">
      <w:pPr>
        <w:pStyle w:val="BodyTextIndent"/>
        <w:spacing w:before="120" w:after="120"/>
        <w:ind w:left="576" w:firstLine="0"/>
        <w:rPr>
          <w:lang w:val="fr-FR"/>
        </w:rPr>
      </w:pPr>
      <w:r w:rsidRPr="00222DE7">
        <w:rPr>
          <w:i/>
          <w:iCs/>
          <w:lang w:val="fr-FR"/>
        </w:rPr>
        <w:t>[insérer la liste des pays inéligibles, ou s’il n’y en a pas, indiquer « aucun »]</w:t>
      </w:r>
    </w:p>
    <w:p w14:paraId="7DEAD298" w14:textId="77777777" w:rsidR="00F12719" w:rsidRPr="00222DE7" w:rsidRDefault="00F12719" w:rsidP="000020CE">
      <w:pPr>
        <w:pStyle w:val="BodyTextIndent"/>
        <w:tabs>
          <w:tab w:val="left" w:pos="7224"/>
        </w:tabs>
        <w:spacing w:before="120" w:after="120"/>
        <w:ind w:left="576"/>
        <w:rPr>
          <w:lang w:val="fr-FR"/>
        </w:rPr>
      </w:pPr>
      <w:r w:rsidRPr="00222DE7">
        <w:rPr>
          <w:lang w:val="fr-FR"/>
        </w:rPr>
        <w:t xml:space="preserve">(b)   </w:t>
      </w:r>
      <w:r w:rsidRPr="00222DE7">
        <w:rPr>
          <w:lang w:val="fr-FR"/>
        </w:rPr>
        <w:tab/>
        <w:t xml:space="preserve">au titre des </w:t>
      </w:r>
      <w:r>
        <w:rPr>
          <w:lang w:val="fr-FR"/>
        </w:rPr>
        <w:t>IS 4.8(b) et 5.1</w:t>
      </w:r>
      <w:r w:rsidRPr="00222DE7">
        <w:rPr>
          <w:lang w:val="fr-FR"/>
        </w:rPr>
        <w:t xml:space="preserve">: </w:t>
      </w:r>
      <w:r w:rsidR="000020CE">
        <w:rPr>
          <w:lang w:val="fr-FR"/>
        </w:rPr>
        <w:tab/>
      </w:r>
    </w:p>
    <w:p w14:paraId="349E0163" w14:textId="77777777" w:rsidR="00F12719" w:rsidRDefault="00F12719" w:rsidP="00851928">
      <w:pPr>
        <w:pStyle w:val="BodyTextIndent"/>
        <w:spacing w:before="120" w:after="120"/>
        <w:ind w:left="576" w:firstLine="0"/>
        <w:rPr>
          <w:i/>
          <w:iCs/>
          <w:lang w:val="fr-FR"/>
        </w:rPr>
      </w:pPr>
      <w:r w:rsidRPr="00222DE7">
        <w:rPr>
          <w:i/>
          <w:iCs/>
          <w:lang w:val="fr-FR"/>
        </w:rPr>
        <w:t>[insérer la liste des pays inéligibles, ou s’il n’y en a pas, indiquer « aucun »]</w:t>
      </w:r>
    </w:p>
    <w:p w14:paraId="2CA809A9" w14:textId="77777777" w:rsidR="00851928" w:rsidRDefault="00851928" w:rsidP="00851928">
      <w:pPr>
        <w:pStyle w:val="BodyTextIndent"/>
        <w:spacing w:before="120" w:after="120"/>
        <w:ind w:left="576" w:firstLine="0"/>
        <w:rPr>
          <w:i/>
          <w:iCs/>
          <w:lang w:val="fr-FR"/>
        </w:rPr>
      </w:pPr>
    </w:p>
    <w:p w14:paraId="458751F0" w14:textId="77777777" w:rsidR="00851928" w:rsidRDefault="00851928" w:rsidP="00851928">
      <w:pPr>
        <w:pStyle w:val="BodyTextIndent"/>
        <w:spacing w:before="120" w:after="120"/>
        <w:ind w:left="576" w:firstLine="0"/>
        <w:rPr>
          <w:lang w:val="fr-FR"/>
        </w:rPr>
        <w:sectPr w:rsidR="00851928" w:rsidSect="006F1FEB">
          <w:headerReference w:type="first" r:id="rId37"/>
          <w:endnotePr>
            <w:numFmt w:val="decimal"/>
          </w:endnotePr>
          <w:pgSz w:w="12240" w:h="15840" w:code="1"/>
          <w:pgMar w:top="1440" w:right="1440" w:bottom="1440" w:left="1800" w:header="720" w:footer="720" w:gutter="0"/>
          <w:pgNumType w:chapStyle="1"/>
          <w:cols w:space="720"/>
          <w:titlePg/>
        </w:sectPr>
      </w:pPr>
    </w:p>
    <w:p w14:paraId="735F5135" w14:textId="77E35924" w:rsidR="00F12719" w:rsidRPr="00E73250" w:rsidRDefault="00F12719" w:rsidP="00C041E0">
      <w:pPr>
        <w:pStyle w:val="Subtitle"/>
        <w:spacing w:before="120" w:after="120"/>
        <w:rPr>
          <w:lang w:val="fr-FR"/>
        </w:rPr>
      </w:pPr>
      <w:bookmarkStart w:id="541" w:name="_Toc326657866"/>
      <w:bookmarkStart w:id="542" w:name="_Toc454349233"/>
      <w:bookmarkStart w:id="543" w:name="_Toc456002044"/>
      <w:r w:rsidRPr="00E73250">
        <w:rPr>
          <w:lang w:val="fr-FR"/>
        </w:rPr>
        <w:t>Section VI. Fraude et Corruption</w:t>
      </w:r>
      <w:bookmarkEnd w:id="541"/>
      <w:bookmarkEnd w:id="542"/>
      <w:bookmarkEnd w:id="543"/>
    </w:p>
    <w:p w14:paraId="2ABB431C" w14:textId="77777777" w:rsidR="00F12719" w:rsidRPr="00D23D21" w:rsidRDefault="001F503B" w:rsidP="00C041E0">
      <w:pPr>
        <w:spacing w:before="120" w:after="120"/>
        <w:jc w:val="center"/>
        <w:rPr>
          <w:lang w:val="fr-FR"/>
        </w:rPr>
      </w:pPr>
      <w:r w:rsidRPr="00D23D21">
        <w:rPr>
          <w:lang w:val="fr-FR"/>
        </w:rPr>
        <w:t>(Le texte de cette section ne doit pas être modifié)</w:t>
      </w:r>
    </w:p>
    <w:p w14:paraId="6D0A4F87" w14:textId="77777777" w:rsidR="009A4A2F" w:rsidRPr="00294BAD" w:rsidRDefault="009A4A2F" w:rsidP="009A4A2F">
      <w:pPr>
        <w:pStyle w:val="Heading4"/>
        <w:tabs>
          <w:tab w:val="left" w:pos="90"/>
        </w:tabs>
        <w:ind w:left="0" w:firstLine="0"/>
        <w:rPr>
          <w:lang w:val="fr-FR"/>
        </w:rPr>
      </w:pPr>
      <w:bookmarkStart w:id="544" w:name="_Toc74064007"/>
      <w:r w:rsidRPr="00283227">
        <w:rPr>
          <w:lang w:val="fr-FR"/>
        </w:rPr>
        <w:t>Directives de Passation des marches de biens, travaux et services (autres que les services de consultants) finances par les prêts de la BIRD, et les dons et crédits de l’IDA aux Emprunteurs de la Banque mondiale, Janvier 2011 :</w:t>
      </w:r>
      <w:bookmarkEnd w:id="544"/>
    </w:p>
    <w:p w14:paraId="3F99DD63" w14:textId="77777777" w:rsidR="009A4A2F" w:rsidRDefault="009A4A2F" w:rsidP="009A4A2F">
      <w:pPr>
        <w:rPr>
          <w:b/>
        </w:rPr>
      </w:pPr>
      <w:r>
        <w:t>« </w:t>
      </w:r>
      <w:proofErr w:type="spellStart"/>
      <w:r w:rsidRPr="00294BAD">
        <w:rPr>
          <w:b/>
        </w:rPr>
        <w:t>Fraude</w:t>
      </w:r>
      <w:proofErr w:type="spellEnd"/>
      <w:r w:rsidRPr="00294BAD">
        <w:rPr>
          <w:b/>
        </w:rPr>
        <w:t xml:space="preserve"> et Corruption</w:t>
      </w:r>
    </w:p>
    <w:p w14:paraId="0CCEF5CF" w14:textId="77777777" w:rsidR="009A4A2F" w:rsidRDefault="009A4A2F" w:rsidP="009A4A2F"/>
    <w:tbl>
      <w:tblPr>
        <w:tblW w:w="9630" w:type="dxa"/>
        <w:tblLayout w:type="fixed"/>
        <w:tblLook w:val="0000" w:firstRow="0" w:lastRow="0" w:firstColumn="0" w:lastColumn="0" w:noHBand="0" w:noVBand="0"/>
      </w:tblPr>
      <w:tblGrid>
        <w:gridCol w:w="9630"/>
      </w:tblGrid>
      <w:tr w:rsidR="009A4A2F" w:rsidRPr="00CE5394" w14:paraId="76347E4D" w14:textId="77777777" w:rsidTr="003046AF">
        <w:tc>
          <w:tcPr>
            <w:tcW w:w="9630" w:type="dxa"/>
          </w:tcPr>
          <w:p w14:paraId="7AB8CDAD" w14:textId="35465BD3" w:rsidR="009A4A2F" w:rsidRPr="00E21797" w:rsidRDefault="009A4A2F" w:rsidP="0035348A">
            <w:pPr>
              <w:pStyle w:val="BodyText"/>
              <w:tabs>
                <w:tab w:val="left" w:pos="576"/>
              </w:tabs>
              <w:spacing w:after="200"/>
              <w:ind w:left="576" w:firstLine="33"/>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39"/>
            </w:r>
            <w:r w:rsidRPr="00E21797">
              <w:rPr>
                <w:lang w:val="fr-FR"/>
              </w:rPr>
              <w:t xml:space="preserve">. En vertu de ce principe, la Banque </w:t>
            </w:r>
          </w:p>
          <w:p w14:paraId="1EB770FE" w14:textId="77777777" w:rsidR="009A4A2F" w:rsidRPr="00E21797" w:rsidRDefault="009A4A2F" w:rsidP="00302AB6">
            <w:pPr>
              <w:pStyle w:val="BodyText"/>
              <w:numPr>
                <w:ilvl w:val="0"/>
                <w:numId w:val="31"/>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7E767F96" w14:textId="77777777" w:rsidR="009A4A2F" w:rsidRPr="009A4A2F" w:rsidRDefault="009A4A2F" w:rsidP="003046AF">
            <w:pPr>
              <w:pStyle w:val="FootnoteText"/>
              <w:spacing w:after="200"/>
              <w:ind w:left="1692" w:hanging="522"/>
              <w:rPr>
                <w:rFonts w:ascii="Times New Roman" w:hAnsi="Times New Roman"/>
                <w:color w:val="000000"/>
                <w:sz w:val="24"/>
                <w:lang w:val="fr-FR"/>
              </w:rPr>
            </w:pPr>
            <w:r w:rsidRPr="009A4A2F">
              <w:rPr>
                <w:rFonts w:ascii="Times New Roman" w:hAnsi="Times New Roman"/>
                <w:sz w:val="24"/>
                <w:szCs w:val="24"/>
                <w:lang w:val="fr-FR"/>
              </w:rPr>
              <w:t>(i)</w:t>
            </w:r>
            <w:r>
              <w:rPr>
                <w:sz w:val="24"/>
                <w:szCs w:val="24"/>
                <w:lang w:val="fr-FR"/>
              </w:rPr>
              <w:t xml:space="preserve"> </w:t>
            </w:r>
            <w:r w:rsidRPr="009A4A2F">
              <w:rPr>
                <w:rFonts w:ascii="Times New Roman" w:hAnsi="Times New Roman"/>
                <w:color w:val="000000"/>
                <w:sz w:val="24"/>
                <w:lang w:val="fr-FR"/>
              </w:rPr>
              <w:tab/>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14:paraId="230989FE" w14:textId="77777777" w:rsidR="009A4A2F" w:rsidRPr="009A4A2F" w:rsidRDefault="009A4A2F" w:rsidP="003046AF">
            <w:pPr>
              <w:tabs>
                <w:tab w:val="left" w:pos="1692"/>
              </w:tabs>
              <w:spacing w:after="200"/>
              <w:ind w:left="1692" w:hanging="540"/>
              <w:rPr>
                <w:lang w:val="fr-FR"/>
              </w:rPr>
            </w:pPr>
            <w:r w:rsidRPr="009A4A2F">
              <w:rPr>
                <w:lang w:val="fr-FR"/>
              </w:rPr>
              <w:t xml:space="preserve">(ii) </w:t>
            </w:r>
            <w:r w:rsidRPr="009A4A2F">
              <w:rPr>
                <w:lang w:val="fr-FR"/>
              </w:rPr>
              <w:tab/>
              <w:t xml:space="preserve">se livre </w:t>
            </w:r>
            <w:r w:rsidRPr="009A4A2F">
              <w:rPr>
                <w:color w:val="000000"/>
                <w:lang w:val="fr-FR"/>
              </w:rPr>
              <w:t>à des «manœuvres frauduleuses» quiconque agit, ou dénature des faits, délibérément  ou par négligence grave,</w:t>
            </w:r>
            <w:r w:rsidRPr="009A4A2F">
              <w:rPr>
                <w:b/>
                <w:i/>
                <w:color w:val="000000"/>
                <w:lang w:val="fr-FR"/>
              </w:rPr>
              <w:t xml:space="preserve"> </w:t>
            </w:r>
            <w:r w:rsidRPr="009A4A2F">
              <w:rPr>
                <w:color w:val="000000"/>
                <w:lang w:val="fr-FR"/>
              </w:rPr>
              <w:t xml:space="preserve">ou tente d’induire en erreur une personne  ou une entité afin d’en retirer un avantage financier ou de toute autre nature, ou se dérober à une obligation </w:t>
            </w:r>
            <w:r w:rsidRPr="009A4A2F">
              <w:rPr>
                <w:lang w:val="fr-FR"/>
              </w:rPr>
              <w:t>(le terme  «</w:t>
            </w:r>
            <w:r w:rsidRPr="009A4A2F">
              <w:rPr>
                <w:color w:val="000000"/>
                <w:lang w:val="fr-FR"/>
              </w:rPr>
              <w:t>personne »  ou « entité</w:t>
            </w:r>
            <w:r w:rsidRPr="009A4A2F">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3FFF8959" w14:textId="77777777" w:rsidR="009A4A2F" w:rsidRPr="009A4A2F" w:rsidRDefault="009A4A2F" w:rsidP="003046AF">
            <w:pPr>
              <w:tabs>
                <w:tab w:val="left" w:pos="1692"/>
              </w:tabs>
              <w:spacing w:after="200"/>
              <w:ind w:left="1692" w:hanging="540"/>
              <w:rPr>
                <w:lang w:val="fr-FR"/>
              </w:rPr>
            </w:pPr>
            <w:r w:rsidRPr="009A4A2F">
              <w:rPr>
                <w:color w:val="000000"/>
                <w:lang w:val="fr-FR"/>
              </w:rPr>
              <w:t>(iii)</w:t>
            </w:r>
            <w:r w:rsidRPr="009A4A2F">
              <w:rPr>
                <w:color w:val="000000"/>
                <w:lang w:val="fr-FR"/>
              </w:rPr>
              <w:tab/>
              <w:t>se livrent  à des  «manœuvres collusoires»  les personnes ou entités qui s’entendent afin d’atteindre un objectif illicite, notamment en influant  indûment sur  l’action d’autres personnes ou entités (</w:t>
            </w:r>
            <w:r w:rsidRPr="009A4A2F">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4944FE63" w14:textId="47961C9B" w:rsidR="009A4A2F" w:rsidRPr="009A4A2F" w:rsidRDefault="009A4A2F" w:rsidP="003046AF">
            <w:pPr>
              <w:tabs>
                <w:tab w:val="left" w:pos="1692"/>
              </w:tabs>
              <w:spacing w:after="200"/>
              <w:ind w:left="1692" w:hanging="540"/>
              <w:rPr>
                <w:lang w:val="fr-FR"/>
              </w:rPr>
            </w:pPr>
            <w:r w:rsidRPr="009A4A2F">
              <w:rPr>
                <w:lang w:val="fr-FR"/>
              </w:rPr>
              <w:t xml:space="preserve">(iv) </w:t>
            </w:r>
            <w:r w:rsidRPr="009A4A2F">
              <w:rPr>
                <w:lang w:val="fr-FR"/>
              </w:rPr>
              <w:tab/>
              <w:t>se livre à des «</w:t>
            </w:r>
            <w:r w:rsidR="00694C78">
              <w:rPr>
                <w:lang w:val="fr-FR"/>
              </w:rPr>
              <w:t xml:space="preserve"> </w:t>
            </w:r>
            <w:r w:rsidRPr="009A4A2F">
              <w:rPr>
                <w:lang w:val="fr-FR"/>
              </w:rPr>
              <w:t>manœuvres coercitives</w:t>
            </w:r>
            <w:r w:rsidR="00694C78">
              <w:rPr>
                <w:lang w:val="fr-FR"/>
              </w:rPr>
              <w:t xml:space="preserve"> </w:t>
            </w:r>
            <w:r w:rsidRPr="009A4A2F">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76DFFABF" w14:textId="77777777" w:rsidR="009A4A2F" w:rsidRPr="009A4A2F" w:rsidRDefault="009A4A2F" w:rsidP="003046AF">
            <w:pPr>
              <w:tabs>
                <w:tab w:val="left" w:pos="1692"/>
              </w:tabs>
              <w:spacing w:after="200"/>
              <w:ind w:left="1152"/>
              <w:rPr>
                <w:color w:val="000000"/>
                <w:lang w:val="fr-FR"/>
              </w:rPr>
            </w:pPr>
            <w:r w:rsidRPr="009A4A2F">
              <w:rPr>
                <w:color w:val="000000"/>
                <w:lang w:val="fr-FR"/>
              </w:rPr>
              <w:t xml:space="preserve">(v) </w:t>
            </w:r>
            <w:r w:rsidRPr="009A4A2F">
              <w:rPr>
                <w:color w:val="000000"/>
                <w:lang w:val="fr-FR"/>
              </w:rPr>
              <w:tab/>
              <w:t>et se livre à des « manœuvres obstructives »</w:t>
            </w:r>
          </w:p>
          <w:p w14:paraId="09A368FA" w14:textId="77777777" w:rsidR="009A4A2F" w:rsidRPr="009A4A2F" w:rsidRDefault="009A4A2F" w:rsidP="003046AF">
            <w:pPr>
              <w:tabs>
                <w:tab w:val="left" w:pos="2412"/>
              </w:tabs>
              <w:spacing w:after="200"/>
              <w:ind w:left="2419" w:hanging="720"/>
              <w:rPr>
                <w:color w:val="000000"/>
                <w:lang w:val="fr-FR"/>
              </w:rPr>
            </w:pPr>
            <w:r w:rsidRPr="009A4A2F">
              <w:rPr>
                <w:color w:val="000000"/>
                <w:lang w:val="fr-FR"/>
              </w:rPr>
              <w:t>(</w:t>
            </w:r>
            <w:proofErr w:type="spellStart"/>
            <w:r w:rsidRPr="009A4A2F">
              <w:rPr>
                <w:color w:val="000000"/>
                <w:lang w:val="fr-FR"/>
              </w:rPr>
              <w:t>aa</w:t>
            </w:r>
            <w:proofErr w:type="spellEnd"/>
            <w:r w:rsidRPr="009A4A2F">
              <w:rPr>
                <w:color w:val="000000"/>
                <w:lang w:val="fr-FR"/>
              </w:rPr>
              <w:t>)</w:t>
            </w:r>
            <w:r w:rsidRPr="009A4A2F">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9A4A2F">
              <w:rPr>
                <w:b/>
                <w:color w:val="000000"/>
                <w:lang w:val="fr-FR"/>
              </w:rPr>
              <w:t xml:space="preserve"> </w:t>
            </w:r>
            <w:r w:rsidRPr="009A4A2F">
              <w:rPr>
                <w:color w:val="000000"/>
                <w:lang w:val="fr-FR"/>
              </w:rPr>
              <w:t xml:space="preserve">harcèle ou intimide quelqu’un aux fins de l’empêcher de faire part d’informations relatives à cette enquête, ou bien de poursuivre l’enquête; ou    </w:t>
            </w:r>
          </w:p>
          <w:p w14:paraId="5CFEEE66" w14:textId="77777777" w:rsidR="009A4A2F" w:rsidRPr="009A4A2F" w:rsidRDefault="009A4A2F" w:rsidP="003046AF">
            <w:pPr>
              <w:tabs>
                <w:tab w:val="left" w:pos="576"/>
                <w:tab w:val="left" w:pos="2412"/>
              </w:tabs>
              <w:spacing w:after="200"/>
              <w:ind w:left="2419" w:hanging="648"/>
              <w:jc w:val="left"/>
              <w:rPr>
                <w:lang w:val="fr-FR"/>
              </w:rPr>
            </w:pPr>
            <w:r w:rsidRPr="009A4A2F">
              <w:rPr>
                <w:color w:val="000000"/>
                <w:lang w:val="fr-FR"/>
              </w:rPr>
              <w:t>(</w:t>
            </w:r>
            <w:proofErr w:type="spellStart"/>
            <w:r w:rsidRPr="009A4A2F">
              <w:rPr>
                <w:color w:val="000000"/>
                <w:lang w:val="fr-FR"/>
              </w:rPr>
              <w:t>bb</w:t>
            </w:r>
            <w:proofErr w:type="spellEnd"/>
            <w:r w:rsidRPr="009A4A2F">
              <w:rPr>
                <w:color w:val="000000"/>
                <w:lang w:val="fr-FR"/>
              </w:rPr>
              <w:t xml:space="preserve">) </w:t>
            </w:r>
            <w:r w:rsidRPr="009A4A2F">
              <w:rPr>
                <w:color w:val="000000"/>
                <w:lang w:val="fr-FR"/>
              </w:rPr>
              <w:tab/>
              <w:t>celui qui entrave délibérément l’exercice par la Banque de son droit d’examen tel que stipulé au paragraphe 1.16 (e) ci-dessous</w:t>
            </w:r>
            <w:r w:rsidRPr="009A4A2F">
              <w:rPr>
                <w:lang w:val="fr-FR"/>
              </w:rPr>
              <w:t>; et</w:t>
            </w:r>
          </w:p>
          <w:p w14:paraId="3B0CA602" w14:textId="77777777" w:rsidR="009A4A2F" w:rsidRPr="00E21797" w:rsidRDefault="009A4A2F" w:rsidP="00302AB6">
            <w:pPr>
              <w:pStyle w:val="BodyText"/>
              <w:numPr>
                <w:ilvl w:val="0"/>
                <w:numId w:val="31"/>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6F49643B" w14:textId="77777777" w:rsidR="009A4A2F" w:rsidRPr="00E21797" w:rsidRDefault="009A4A2F" w:rsidP="00302AB6">
            <w:pPr>
              <w:pStyle w:val="BodyText"/>
              <w:numPr>
                <w:ilvl w:val="0"/>
                <w:numId w:val="31"/>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6D970C8A" w14:textId="77777777" w:rsidR="009A4A2F" w:rsidRPr="00CD7455" w:rsidRDefault="009A4A2F" w:rsidP="00302AB6">
            <w:pPr>
              <w:pStyle w:val="BodyText"/>
              <w:numPr>
                <w:ilvl w:val="0"/>
                <w:numId w:val="31"/>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40"/>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41"/>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14:paraId="56C8F38E" w14:textId="77777777" w:rsidR="009A4A2F" w:rsidRPr="00E21797" w:rsidRDefault="009A4A2F" w:rsidP="00302AB6">
            <w:pPr>
              <w:pStyle w:val="BodyText"/>
              <w:numPr>
                <w:ilvl w:val="0"/>
                <w:numId w:val="31"/>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56DE4981" w14:textId="77777777" w:rsidR="00EF4F3F" w:rsidRPr="002B73C3" w:rsidRDefault="00EF4F3F" w:rsidP="009A4A2F">
      <w:pPr>
        <w:spacing w:before="120" w:after="120"/>
        <w:ind w:left="1080"/>
        <w:rPr>
          <w:lang w:val="fr-FR"/>
        </w:rPr>
      </w:pPr>
    </w:p>
    <w:p w14:paraId="28B6CBAE" w14:textId="77777777" w:rsidR="00EF4F3F" w:rsidRPr="002B73C3" w:rsidRDefault="00EF4F3F" w:rsidP="00C041E0">
      <w:pPr>
        <w:spacing w:before="120" w:after="120"/>
        <w:rPr>
          <w:lang w:val="fr-FR"/>
        </w:rPr>
        <w:sectPr w:rsidR="00EF4F3F" w:rsidRPr="002B73C3" w:rsidSect="00F12719">
          <w:headerReference w:type="default" r:id="rId38"/>
          <w:headerReference w:type="first" r:id="rId39"/>
          <w:endnotePr>
            <w:numFmt w:val="decimal"/>
          </w:endnotePr>
          <w:pgSz w:w="12240" w:h="15840" w:code="1"/>
          <w:pgMar w:top="1440" w:right="1440" w:bottom="1440" w:left="1800" w:header="720" w:footer="720" w:gutter="0"/>
          <w:pgNumType w:chapStyle="1"/>
          <w:cols w:space="720"/>
          <w:titlePg/>
        </w:sectPr>
      </w:pPr>
    </w:p>
    <w:p w14:paraId="07B0A8AF" w14:textId="77777777" w:rsidR="00170BF9" w:rsidRDefault="00170BF9" w:rsidP="00C041E0">
      <w:pPr>
        <w:pStyle w:val="Part"/>
        <w:spacing w:before="120" w:after="120"/>
      </w:pPr>
      <w:bookmarkStart w:id="547" w:name="_Toc456002045"/>
      <w:bookmarkStart w:id="548" w:name="_Toc440701977"/>
    </w:p>
    <w:p w14:paraId="1F43E637" w14:textId="77777777" w:rsidR="00170BF9" w:rsidRDefault="00170BF9" w:rsidP="00C041E0">
      <w:pPr>
        <w:pStyle w:val="Part"/>
        <w:spacing w:before="120" w:after="120"/>
      </w:pPr>
    </w:p>
    <w:p w14:paraId="0AE39F01" w14:textId="77777777" w:rsidR="00170BF9" w:rsidRDefault="00170BF9" w:rsidP="00C041E0">
      <w:pPr>
        <w:pStyle w:val="Part"/>
        <w:spacing w:before="120" w:after="120"/>
      </w:pPr>
    </w:p>
    <w:p w14:paraId="5957A6BA" w14:textId="77777777" w:rsidR="00170BF9" w:rsidRDefault="00170BF9" w:rsidP="00C041E0">
      <w:pPr>
        <w:pStyle w:val="Part"/>
        <w:spacing w:before="120" w:after="120"/>
      </w:pPr>
    </w:p>
    <w:p w14:paraId="12A424B6" w14:textId="77777777" w:rsidR="00170BF9" w:rsidRDefault="00170BF9" w:rsidP="00C041E0">
      <w:pPr>
        <w:pStyle w:val="Part"/>
        <w:spacing w:before="120" w:after="120"/>
      </w:pPr>
    </w:p>
    <w:p w14:paraId="3E210640" w14:textId="77777777" w:rsidR="00170BF9" w:rsidRDefault="00170BF9" w:rsidP="00C041E0">
      <w:pPr>
        <w:pStyle w:val="Part"/>
        <w:spacing w:before="120" w:after="120"/>
      </w:pPr>
    </w:p>
    <w:p w14:paraId="13F99E91" w14:textId="77777777" w:rsidR="00CB397B" w:rsidRPr="002B73C3" w:rsidRDefault="00CB397B" w:rsidP="00C041E0">
      <w:pPr>
        <w:pStyle w:val="Part"/>
        <w:spacing w:before="120" w:after="120"/>
      </w:pPr>
      <w:r w:rsidRPr="002B73C3">
        <w:t xml:space="preserve">PARTIE </w:t>
      </w:r>
      <w:r w:rsidR="00FC4FFA">
        <w:t>2</w:t>
      </w:r>
      <w:r w:rsidRPr="002B73C3">
        <w:t>- Spécifications des Travaux et Services</w:t>
      </w:r>
      <w:bookmarkEnd w:id="547"/>
      <w:r w:rsidRPr="002B73C3">
        <w:t xml:space="preserve"> </w:t>
      </w:r>
    </w:p>
    <w:p w14:paraId="6A44E7EE" w14:textId="77777777" w:rsidR="00CB397B" w:rsidRPr="002B73C3" w:rsidRDefault="00CB397B" w:rsidP="00C041E0">
      <w:pPr>
        <w:spacing w:before="120" w:after="120"/>
        <w:rPr>
          <w:lang w:val="fr-FR"/>
        </w:rPr>
        <w:sectPr w:rsidR="00CB397B" w:rsidRPr="002B73C3" w:rsidSect="006F1FEB">
          <w:headerReference w:type="even"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0828BB2" w14:textId="77777777" w:rsidR="00CB397B" w:rsidRPr="002B73C3" w:rsidRDefault="00CB397B" w:rsidP="00C041E0">
      <w:pPr>
        <w:pStyle w:val="Subtitle"/>
        <w:spacing w:before="120" w:after="120"/>
        <w:rPr>
          <w:lang w:val="fr-FR"/>
        </w:rPr>
      </w:pPr>
      <w:bookmarkStart w:id="549" w:name="_Toc456002046"/>
      <w:r w:rsidRPr="002B73C3">
        <w:rPr>
          <w:lang w:val="fr-FR"/>
        </w:rPr>
        <w:t>Section VI</w:t>
      </w:r>
      <w:r w:rsidR="00F12719">
        <w:rPr>
          <w:lang w:val="fr-FR"/>
        </w:rPr>
        <w:t>I</w:t>
      </w:r>
      <w:r w:rsidRPr="002B73C3">
        <w:rPr>
          <w:lang w:val="fr-FR"/>
        </w:rPr>
        <w:t>. Spécifications</w:t>
      </w:r>
      <w:bookmarkEnd w:id="549"/>
      <w:r w:rsidR="000020CE" w:rsidRPr="000020CE">
        <w:rPr>
          <w:lang w:val="fr-FR"/>
        </w:rPr>
        <w:t xml:space="preserve"> </w:t>
      </w:r>
      <w:r w:rsidR="000020CE">
        <w:rPr>
          <w:lang w:val="fr-FR"/>
        </w:rPr>
        <w:t>des Travaux et Services</w:t>
      </w:r>
    </w:p>
    <w:p w14:paraId="49239C21" w14:textId="190141AC" w:rsidR="00E95B66" w:rsidRPr="0082117E" w:rsidRDefault="00E95B66" w:rsidP="00E95B66">
      <w:pPr>
        <w:pStyle w:val="BankNormal"/>
        <w:spacing w:before="240"/>
        <w:jc w:val="both"/>
        <w:rPr>
          <w:i/>
          <w:iCs/>
          <w:lang w:val="fr-FR"/>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 xml:space="preserve">our la préparation des </w:t>
      </w:r>
      <w:r>
        <w:rPr>
          <w:b/>
          <w:i/>
          <w:iCs/>
          <w:lang w:val="fr"/>
        </w:rPr>
        <w:t>S</w:t>
      </w:r>
      <w:r w:rsidRPr="00471501">
        <w:rPr>
          <w:b/>
          <w:i/>
          <w:iCs/>
          <w:lang w:val="fr"/>
        </w:rPr>
        <w:t>pécifications</w:t>
      </w:r>
      <w:r w:rsidRPr="0026536E">
        <w:rPr>
          <w:i/>
          <w:iCs/>
          <w:lang w:val="fr"/>
        </w:rPr>
        <w:t xml:space="preserve"> pour les </w:t>
      </w:r>
      <w:r w:rsidR="007912BF" w:rsidRPr="0082117E">
        <w:rPr>
          <w:b/>
          <w:bCs/>
          <w:i/>
          <w:iCs/>
          <w:lang w:val="fr"/>
        </w:rPr>
        <w:t>M</w:t>
      </w:r>
      <w:r w:rsidRPr="0082117E">
        <w:rPr>
          <w:b/>
          <w:bCs/>
          <w:i/>
          <w:iCs/>
          <w:lang w:val="fr"/>
        </w:rPr>
        <w:t xml:space="preserve">archés </w:t>
      </w:r>
      <w:r w:rsidR="007912BF">
        <w:rPr>
          <w:i/>
          <w:iCs/>
          <w:lang w:val="fr"/>
        </w:rPr>
        <w:t>R</w:t>
      </w:r>
      <w:r w:rsidRPr="00471501">
        <w:rPr>
          <w:b/>
          <w:i/>
          <w:iCs/>
          <w:lang w:val="fr"/>
        </w:rPr>
        <w:t xml:space="preserve">outiers à </w:t>
      </w:r>
      <w:r w:rsidR="007912BF">
        <w:rPr>
          <w:b/>
          <w:i/>
          <w:iCs/>
          <w:lang w:val="fr"/>
        </w:rPr>
        <w:t>O</w:t>
      </w:r>
      <w:r w:rsidRPr="00471501">
        <w:rPr>
          <w:b/>
          <w:i/>
          <w:iCs/>
          <w:lang w:val="fr"/>
        </w:rPr>
        <w:t xml:space="preserve">bligation de </w:t>
      </w:r>
      <w:r w:rsidR="007912BF">
        <w:rPr>
          <w:b/>
          <w:i/>
          <w:iCs/>
          <w:lang w:val="fr"/>
        </w:rPr>
        <w:t>R</w:t>
      </w:r>
      <w:r w:rsidRPr="00471501">
        <w:rPr>
          <w:b/>
          <w:i/>
          <w:iCs/>
          <w:lang w:val="fr"/>
        </w:rPr>
        <w:t xml:space="preserve">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76297427" w14:textId="59ADEAA0" w:rsidR="00E95B66" w:rsidRPr="0082117E" w:rsidRDefault="00E95B66" w:rsidP="00E95B66">
      <w:pPr>
        <w:pStyle w:val="BankNormal"/>
        <w:spacing w:before="240"/>
        <w:jc w:val="both"/>
        <w:rPr>
          <w:i/>
          <w:iCs/>
          <w:lang w:val="fr-FR"/>
        </w:rPr>
      </w:pPr>
      <w:r w:rsidRPr="00471501">
        <w:rPr>
          <w:i/>
          <w:iCs/>
          <w:lang w:val="fr"/>
        </w:rPr>
        <w:t xml:space="preserve">Les </w:t>
      </w:r>
      <w:r>
        <w:rPr>
          <w:i/>
          <w:iCs/>
          <w:lang w:val="fr"/>
        </w:rPr>
        <w:t>S</w:t>
      </w:r>
      <w:r w:rsidRPr="00471501">
        <w:rPr>
          <w:b/>
          <w:i/>
          <w:iCs/>
          <w:lang w:val="fr"/>
        </w:rPr>
        <w:t>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w:t>
      </w:r>
      <w:r w:rsidR="007912BF">
        <w:rPr>
          <w:i/>
          <w:iCs/>
          <w:lang w:val="fr"/>
        </w:rPr>
        <w:t> :</w:t>
      </w:r>
      <w:r w:rsidRPr="00471501">
        <w:rPr>
          <w:i/>
          <w:iCs/>
          <w:lang w:val="fr"/>
        </w:rPr>
        <w:t xml:space="preserve"> (i) insérées ici, ou (ii) doivent être fournies aux </w:t>
      </w:r>
      <w:r w:rsidR="007912BF">
        <w:rPr>
          <w:i/>
          <w:iCs/>
          <w:lang w:val="fr"/>
        </w:rPr>
        <w:t>S</w:t>
      </w:r>
      <w:r w:rsidRPr="00471501">
        <w:rPr>
          <w:i/>
          <w:iCs/>
          <w:lang w:val="fr"/>
        </w:rPr>
        <w:t xml:space="preserve">oumissionnaires sous forme d’un volume distinct, avec une référence faite ici.  </w:t>
      </w:r>
    </w:p>
    <w:p w14:paraId="2F59F807" w14:textId="5A0FE011" w:rsidR="00E95B66" w:rsidRPr="0082117E" w:rsidRDefault="00E95B66" w:rsidP="00E95B66">
      <w:pPr>
        <w:pStyle w:val="BankNormal"/>
        <w:spacing w:before="240"/>
        <w:jc w:val="both"/>
        <w:rPr>
          <w:bCs/>
          <w:i/>
          <w:iCs/>
          <w:lang w:val="fr-FR"/>
        </w:rPr>
      </w:pPr>
      <w:r w:rsidRPr="00471501">
        <w:rPr>
          <w:i/>
          <w:iCs/>
          <w:lang w:val="fr"/>
        </w:rPr>
        <w:t xml:space="preserve">Des </w:t>
      </w:r>
      <w:r w:rsidR="007912BF">
        <w:rPr>
          <w:i/>
          <w:iCs/>
          <w:lang w:val="fr"/>
        </w:rPr>
        <w:t>S</w:t>
      </w:r>
      <w:r w:rsidRPr="00471501">
        <w:rPr>
          <w:i/>
          <w:iCs/>
          <w:lang w:val="fr"/>
        </w:rPr>
        <w:t xml:space="preserve">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82117E">
        <w:rPr>
          <w:bCs/>
          <w:i/>
          <w:iCs/>
          <w:lang w:val="fr"/>
        </w:rPr>
        <w:t>d’offres pour les</w:t>
      </w:r>
      <w:r w:rsidRPr="00471501">
        <w:rPr>
          <w:b/>
          <w:i/>
          <w:iCs/>
          <w:lang w:val="fr"/>
        </w:rPr>
        <w:t xml:space="preserve"> </w:t>
      </w:r>
      <w:r w:rsidR="007912BF">
        <w:rPr>
          <w:b/>
          <w:i/>
          <w:iCs/>
          <w:lang w:val="fr"/>
        </w:rPr>
        <w:t xml:space="preserve">Marchés </w:t>
      </w:r>
      <w:r w:rsidR="00804CF2">
        <w:rPr>
          <w:b/>
          <w:i/>
          <w:iCs/>
          <w:lang w:val="fr"/>
        </w:rPr>
        <w:t>R</w:t>
      </w:r>
      <w:r w:rsidRPr="00471501">
        <w:rPr>
          <w:b/>
          <w:i/>
          <w:iCs/>
          <w:lang w:val="fr"/>
        </w:rPr>
        <w:t xml:space="preserve">outiers </w:t>
      </w:r>
      <w:r>
        <w:rPr>
          <w:b/>
          <w:i/>
          <w:iCs/>
          <w:lang w:val="fr"/>
        </w:rPr>
        <w:t xml:space="preserve">à </w:t>
      </w:r>
      <w:r w:rsidR="00804CF2">
        <w:rPr>
          <w:b/>
          <w:i/>
          <w:iCs/>
          <w:lang w:val="fr"/>
        </w:rPr>
        <w:t>O</w:t>
      </w:r>
      <w:r>
        <w:rPr>
          <w:b/>
          <w:i/>
          <w:iCs/>
          <w:lang w:val="fr"/>
        </w:rPr>
        <w:t xml:space="preserve">bligation de </w:t>
      </w:r>
      <w:r w:rsidR="00804CF2">
        <w:rPr>
          <w:b/>
          <w:i/>
          <w:iCs/>
          <w:lang w:val="fr"/>
        </w:rPr>
        <w:t>R</w:t>
      </w:r>
      <w:r>
        <w:rPr>
          <w:b/>
          <w:i/>
          <w:iCs/>
          <w:lang w:val="fr"/>
        </w:rPr>
        <w:t>ésultats</w:t>
      </w:r>
      <w:r w:rsidRPr="0026536E">
        <w:rPr>
          <w:i/>
          <w:iCs/>
          <w:lang w:val="fr"/>
        </w:rPr>
        <w:t xml:space="preserve"> doivent comprendre au moins les parties suivantes </w:t>
      </w:r>
      <w:r w:rsidRPr="00471501">
        <w:rPr>
          <w:i/>
          <w:iCs/>
          <w:lang w:val="fr"/>
        </w:rPr>
        <w:t>:</w:t>
      </w:r>
    </w:p>
    <w:p w14:paraId="298CE1C3" w14:textId="77777777" w:rsidR="00E95B66" w:rsidRPr="0082117E" w:rsidRDefault="00E95B66" w:rsidP="00E95B66">
      <w:pPr>
        <w:pStyle w:val="BankNormal"/>
        <w:spacing w:before="240"/>
        <w:rPr>
          <w:bCs/>
          <w:i/>
          <w:iCs/>
          <w:lang w:val="fr-FR"/>
        </w:rPr>
      </w:pPr>
      <w:r w:rsidRPr="00DA454B">
        <w:rPr>
          <w:i/>
          <w:iCs/>
          <w:lang w:val="fr"/>
        </w:rPr>
        <w:t>Partie A : Concept de base d</w:t>
      </w:r>
      <w:r>
        <w:rPr>
          <w:i/>
          <w:iCs/>
          <w:lang w:val="fr"/>
        </w:rPr>
        <w:t>u MROR</w:t>
      </w:r>
    </w:p>
    <w:p w14:paraId="1CBDB8AE" w14:textId="4B8CA562" w:rsidR="00E95B66" w:rsidRPr="0082117E" w:rsidRDefault="00E95B66" w:rsidP="00E95B66">
      <w:pPr>
        <w:pStyle w:val="BankNormal"/>
        <w:spacing w:before="240"/>
        <w:rPr>
          <w:bCs/>
          <w:i/>
          <w:iCs/>
          <w:lang w:val="fr-FR"/>
        </w:rPr>
      </w:pPr>
      <w:r w:rsidRPr="00DA454B">
        <w:rPr>
          <w:i/>
          <w:iCs/>
          <w:lang w:val="fr"/>
        </w:rPr>
        <w:t xml:space="preserve">Partie B : Spécifications </w:t>
      </w:r>
      <w:r w:rsidR="007912BF">
        <w:rPr>
          <w:i/>
          <w:iCs/>
          <w:lang w:val="fr"/>
        </w:rPr>
        <w:t>T</w:t>
      </w:r>
      <w:r w:rsidRPr="00DA454B">
        <w:rPr>
          <w:i/>
          <w:iCs/>
          <w:lang w:val="fr"/>
        </w:rPr>
        <w:t xml:space="preserve">echniques et de </w:t>
      </w:r>
      <w:r w:rsidR="007912BF">
        <w:rPr>
          <w:i/>
          <w:iCs/>
          <w:lang w:val="fr"/>
        </w:rPr>
        <w:t>P</w:t>
      </w:r>
      <w:r w:rsidRPr="00DA454B">
        <w:rPr>
          <w:i/>
          <w:iCs/>
          <w:lang w:val="fr"/>
        </w:rPr>
        <w:t>erformance</w:t>
      </w:r>
    </w:p>
    <w:p w14:paraId="35629F96" w14:textId="4EAA1C17" w:rsidR="00E95B66" w:rsidRPr="0082117E" w:rsidRDefault="00E95B66" w:rsidP="00E95B66">
      <w:pPr>
        <w:pStyle w:val="BankNormal"/>
        <w:spacing w:before="240"/>
        <w:jc w:val="both"/>
        <w:rPr>
          <w:bCs/>
          <w:i/>
          <w:iCs/>
          <w:lang w:val="fr-FR"/>
        </w:rPr>
      </w:pPr>
      <w:r w:rsidRPr="00DA454B">
        <w:rPr>
          <w:i/>
          <w:iCs/>
          <w:lang w:val="fr"/>
        </w:rPr>
        <w:t xml:space="preserve">Partie C : Procédures </w:t>
      </w:r>
      <w:r w:rsidR="007912BF">
        <w:rPr>
          <w:i/>
          <w:iCs/>
          <w:lang w:val="fr"/>
        </w:rPr>
        <w:t>O</w:t>
      </w:r>
      <w:r w:rsidRPr="00DA454B">
        <w:rPr>
          <w:i/>
          <w:iCs/>
          <w:lang w:val="fr"/>
        </w:rPr>
        <w:t>pérationnelles</w:t>
      </w:r>
    </w:p>
    <w:p w14:paraId="2391160F" w14:textId="279EC6E9" w:rsidR="00E95B66" w:rsidRPr="0082117E" w:rsidRDefault="00E95B66" w:rsidP="00E95B66">
      <w:pPr>
        <w:pStyle w:val="BankNormal"/>
        <w:spacing w:before="240"/>
        <w:jc w:val="both"/>
        <w:rPr>
          <w:bCs/>
          <w:i/>
          <w:iCs/>
          <w:lang w:val="fr-FR"/>
        </w:rPr>
      </w:pPr>
      <w:r w:rsidRPr="00DA454B">
        <w:rPr>
          <w:i/>
          <w:iCs/>
          <w:lang w:val="fr"/>
        </w:rPr>
        <w:t xml:space="preserve">Partie D : Exigences </w:t>
      </w:r>
      <w:r w:rsidR="00804CF2">
        <w:rPr>
          <w:i/>
          <w:iCs/>
          <w:lang w:val="fr"/>
        </w:rPr>
        <w:t>E</w:t>
      </w:r>
      <w:r w:rsidRPr="00DA454B">
        <w:rPr>
          <w:i/>
          <w:iCs/>
          <w:lang w:val="fr"/>
        </w:rPr>
        <w:t xml:space="preserve">nvironnementales et </w:t>
      </w:r>
      <w:r w:rsidR="00804CF2">
        <w:rPr>
          <w:i/>
          <w:iCs/>
          <w:lang w:val="fr"/>
        </w:rPr>
        <w:t>S</w:t>
      </w:r>
      <w:r w:rsidRPr="00DA454B">
        <w:rPr>
          <w:i/>
          <w:iCs/>
          <w:lang w:val="fr"/>
        </w:rPr>
        <w:t>ociales</w:t>
      </w:r>
    </w:p>
    <w:p w14:paraId="10080BC1" w14:textId="77777777" w:rsidR="00E95B66" w:rsidRPr="0082117E" w:rsidRDefault="00E95B66" w:rsidP="00E95B66">
      <w:pPr>
        <w:pStyle w:val="BankNormal"/>
        <w:spacing w:before="240"/>
        <w:jc w:val="both"/>
        <w:rPr>
          <w:i/>
          <w:iCs/>
          <w:lang w:val="fr-FR"/>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1FB79779" w14:textId="66C5724E" w:rsidR="00E95B66" w:rsidRPr="0082117E" w:rsidRDefault="00E95B66" w:rsidP="00E95B66">
      <w:pPr>
        <w:pStyle w:val="BankNormal"/>
        <w:spacing w:before="240"/>
        <w:jc w:val="both"/>
        <w:rPr>
          <w:i/>
          <w:iCs/>
          <w:lang w:val="fr-FR"/>
        </w:rPr>
      </w:pPr>
      <w:r w:rsidRPr="00471501">
        <w:rPr>
          <w:i/>
          <w:iCs/>
          <w:lang w:val="fr"/>
        </w:rPr>
        <w:t>Les parties B et C d</w:t>
      </w:r>
      <w:r w:rsidR="007912BF">
        <w:rPr>
          <w:i/>
          <w:iCs/>
          <w:lang w:val="fr"/>
        </w:rPr>
        <w:t>es Spécifications</w:t>
      </w:r>
      <w:r w:rsidRPr="00471501">
        <w:rPr>
          <w:i/>
          <w:iCs/>
          <w:lang w:val="fr"/>
        </w:rPr>
        <w:t xml:space="preserve">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13AC4D0" w14:textId="180EE16D" w:rsidR="00E95B66" w:rsidRPr="0082117E" w:rsidRDefault="00E95B66" w:rsidP="00E95B66">
      <w:pPr>
        <w:pStyle w:val="BankNormal"/>
        <w:spacing w:before="240"/>
        <w:jc w:val="both"/>
        <w:rPr>
          <w:i/>
          <w:iCs/>
          <w:lang w:val="fr-FR"/>
        </w:rPr>
      </w:pPr>
      <w:r w:rsidRPr="00DA454B">
        <w:rPr>
          <w:i/>
          <w:iCs/>
          <w:lang w:val="fr"/>
        </w:rPr>
        <w:t xml:space="preserve">La partie D du cahier des charges (« Exigences </w:t>
      </w:r>
      <w:r w:rsidR="007912BF">
        <w:rPr>
          <w:i/>
          <w:iCs/>
          <w:lang w:val="fr"/>
        </w:rPr>
        <w:t>E</w:t>
      </w:r>
      <w:r w:rsidRPr="00DA454B">
        <w:rPr>
          <w:i/>
          <w:iCs/>
          <w:lang w:val="fr"/>
        </w:rPr>
        <w:t xml:space="preserve">nvironnementales et </w:t>
      </w:r>
      <w:r w:rsidR="007912BF">
        <w:rPr>
          <w:i/>
          <w:iCs/>
          <w:lang w:val="fr"/>
        </w:rPr>
        <w:t>S</w:t>
      </w:r>
      <w:r w:rsidRPr="00DA454B">
        <w:rPr>
          <w:i/>
          <w:iCs/>
          <w:lang w:val="fr"/>
        </w:rPr>
        <w:t>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w:t>
      </w:r>
      <w:r w:rsidR="007912BF">
        <w:rPr>
          <w:i/>
          <w:iCs/>
          <w:lang w:val="fr"/>
        </w:rPr>
        <w:t>es Spécifications</w:t>
      </w:r>
      <w:r w:rsidRPr="00DA454B">
        <w:rPr>
          <w:i/>
          <w:iCs/>
          <w:lang w:val="fr"/>
        </w:rPr>
        <w:t>. Ce qui suit est une liste non</w:t>
      </w:r>
      <w:r w:rsidRPr="00615CB1">
        <w:rPr>
          <w:i/>
          <w:iCs/>
          <w:lang w:val="fr"/>
        </w:rPr>
        <w:t xml:space="preserve"> </w:t>
      </w:r>
      <w:r>
        <w:rPr>
          <w:lang w:val="fr"/>
        </w:rPr>
        <w:t xml:space="preserve">exhaustive des </w:t>
      </w:r>
      <w:proofErr w:type="spellStart"/>
      <w:r w:rsidRPr="00615CB1">
        <w:rPr>
          <w:i/>
          <w:iCs/>
          <w:lang w:val="fr"/>
        </w:rPr>
        <w:t>sous-clauses</w:t>
      </w:r>
      <w:proofErr w:type="spellEnd"/>
      <w:r w:rsidRPr="00615CB1">
        <w:rPr>
          <w:i/>
          <w:iCs/>
          <w:lang w:val="fr"/>
        </w:rPr>
        <w:t xml:space="preserve"> des conditions contractuelles qui font référence aux</w:t>
      </w:r>
      <w:r>
        <w:rPr>
          <w:i/>
          <w:iCs/>
          <w:lang w:val="fr"/>
        </w:rPr>
        <w:t xml:space="preserve"> </w:t>
      </w:r>
      <w:r w:rsidRPr="0082117E">
        <w:rPr>
          <w:i/>
          <w:iCs/>
          <w:lang w:val="fr"/>
        </w:rPr>
        <w:t xml:space="preserve">questions </w:t>
      </w:r>
      <w:r w:rsidR="007912BF" w:rsidRPr="0082117E">
        <w:rPr>
          <w:i/>
          <w:iCs/>
          <w:lang w:val="fr"/>
        </w:rPr>
        <w:t>E</w:t>
      </w:r>
      <w:r w:rsidRPr="0082117E">
        <w:rPr>
          <w:i/>
          <w:iCs/>
          <w:lang w:val="fr"/>
        </w:rPr>
        <w:t xml:space="preserve">nvironnementales et </w:t>
      </w:r>
      <w:r w:rsidR="007912BF" w:rsidRPr="0082117E">
        <w:rPr>
          <w:i/>
          <w:iCs/>
          <w:lang w:val="fr"/>
        </w:rPr>
        <w:t>S</w:t>
      </w:r>
      <w:r w:rsidRPr="0082117E">
        <w:rPr>
          <w:i/>
          <w:iCs/>
          <w:lang w:val="fr"/>
        </w:rPr>
        <w:t>ociales qui doivent être traitées dans le</w:t>
      </w:r>
      <w:r w:rsidR="007912BF">
        <w:rPr>
          <w:i/>
          <w:iCs/>
          <w:lang w:val="fr"/>
        </w:rPr>
        <w:t>s Spécifications</w:t>
      </w:r>
      <w:r w:rsidRPr="0082117E">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E95B66" w:rsidRPr="00104E77" w14:paraId="567FD6AF" w14:textId="77777777" w:rsidTr="008A1C6A">
        <w:trPr>
          <w:tblHeader/>
        </w:trPr>
        <w:tc>
          <w:tcPr>
            <w:tcW w:w="1670" w:type="dxa"/>
            <w:vAlign w:val="bottom"/>
          </w:tcPr>
          <w:p w14:paraId="269D40D2" w14:textId="77777777" w:rsidR="00E95B66" w:rsidRPr="00104E77" w:rsidRDefault="00E95B66" w:rsidP="008A1C6A">
            <w:pPr>
              <w:suppressAutoHyphens/>
              <w:jc w:val="center"/>
              <w:rPr>
                <w:b/>
                <w:bCs/>
              </w:rPr>
            </w:pPr>
            <w:proofErr w:type="spellStart"/>
            <w:r w:rsidRPr="00104E77">
              <w:rPr>
                <w:b/>
                <w:lang w:val="fr"/>
              </w:rPr>
              <w:t>Sous-clause</w:t>
            </w:r>
            <w:proofErr w:type="spellEnd"/>
            <w:r w:rsidRPr="00104E77">
              <w:rPr>
                <w:b/>
                <w:lang w:val="fr"/>
              </w:rPr>
              <w:t>/clause no.</w:t>
            </w:r>
          </w:p>
        </w:tc>
        <w:tc>
          <w:tcPr>
            <w:tcW w:w="3815" w:type="dxa"/>
            <w:vAlign w:val="bottom"/>
          </w:tcPr>
          <w:p w14:paraId="79CC8949" w14:textId="77777777" w:rsidR="00E95B66" w:rsidRPr="00104E77" w:rsidRDefault="00E95B66" w:rsidP="008A1C6A">
            <w:pPr>
              <w:suppressAutoHyphens/>
              <w:jc w:val="center"/>
              <w:rPr>
                <w:b/>
                <w:bCs/>
              </w:rPr>
            </w:pPr>
            <w:r w:rsidRPr="00104E77">
              <w:rPr>
                <w:b/>
                <w:lang w:val="fr"/>
              </w:rPr>
              <w:t xml:space="preserve"> </w:t>
            </w:r>
            <w:proofErr w:type="spellStart"/>
            <w:r w:rsidRPr="00104E77">
              <w:rPr>
                <w:b/>
                <w:lang w:val="fr"/>
              </w:rPr>
              <w:t>Sous-clause</w:t>
            </w:r>
            <w:proofErr w:type="spellEnd"/>
            <w:r w:rsidRPr="00104E77">
              <w:rPr>
                <w:b/>
                <w:lang w:val="fr"/>
              </w:rPr>
              <w:t>/clause</w:t>
            </w:r>
          </w:p>
        </w:tc>
        <w:tc>
          <w:tcPr>
            <w:tcW w:w="3861" w:type="dxa"/>
            <w:vAlign w:val="bottom"/>
          </w:tcPr>
          <w:p w14:paraId="36BB9CEC" w14:textId="77777777" w:rsidR="00E95B66" w:rsidRPr="00104E77" w:rsidRDefault="00E95B66" w:rsidP="008A1C6A">
            <w:pPr>
              <w:suppressAutoHyphens/>
              <w:jc w:val="center"/>
              <w:rPr>
                <w:b/>
                <w:bCs/>
              </w:rPr>
            </w:pPr>
            <w:r w:rsidRPr="00104E77">
              <w:rPr>
                <w:b/>
                <w:lang w:val="fr"/>
              </w:rPr>
              <w:t>Remarques</w:t>
            </w:r>
          </w:p>
        </w:tc>
      </w:tr>
      <w:tr w:rsidR="00E95B66" w:rsidRPr="00CE5394" w14:paraId="431C96B5" w14:textId="77777777" w:rsidTr="008A1C6A">
        <w:tc>
          <w:tcPr>
            <w:tcW w:w="1670" w:type="dxa"/>
          </w:tcPr>
          <w:p w14:paraId="015BE653" w14:textId="121B391D" w:rsidR="00E95B66" w:rsidRDefault="00E95B66" w:rsidP="008A1C6A">
            <w:pPr>
              <w:suppressAutoHyphens/>
              <w:rPr>
                <w:i/>
              </w:rPr>
            </w:pPr>
            <w:r>
              <w:rPr>
                <w:i/>
                <w:lang w:val="fr"/>
              </w:rPr>
              <w:t>18.</w:t>
            </w:r>
            <w:r w:rsidR="00C464D2">
              <w:rPr>
                <w:i/>
                <w:lang w:val="fr"/>
              </w:rPr>
              <w:t>7</w:t>
            </w:r>
          </w:p>
        </w:tc>
        <w:tc>
          <w:tcPr>
            <w:tcW w:w="3815" w:type="dxa"/>
          </w:tcPr>
          <w:p w14:paraId="3D9F9D19" w14:textId="77777777" w:rsidR="00E95B66" w:rsidRDefault="00E95B66" w:rsidP="008A1C6A">
            <w:pPr>
              <w:suppressAutoHyphens/>
              <w:ind w:right="-39"/>
              <w:rPr>
                <w:i/>
              </w:rPr>
            </w:pPr>
            <w:r w:rsidRPr="00104E77">
              <w:rPr>
                <w:i/>
                <w:lang w:val="fr"/>
              </w:rPr>
              <w:t xml:space="preserve">Sécurité du </w:t>
            </w:r>
            <w:r>
              <w:rPr>
                <w:i/>
                <w:lang w:val="fr"/>
              </w:rPr>
              <w:t>site</w:t>
            </w:r>
          </w:p>
        </w:tc>
        <w:tc>
          <w:tcPr>
            <w:tcW w:w="3861" w:type="dxa"/>
          </w:tcPr>
          <w:p w14:paraId="2F5AA299" w14:textId="77777777" w:rsidR="00E95B66" w:rsidRPr="0082117E" w:rsidRDefault="00E95B66" w:rsidP="008A1C6A">
            <w:pPr>
              <w:suppressAutoHyphens/>
              <w:ind w:left="5" w:hanging="5"/>
              <w:rPr>
                <w:i/>
                <w:lang w:val="fr-FR"/>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E95B66" w:rsidRPr="00CE5394" w14:paraId="3F4E3E1B" w14:textId="77777777" w:rsidTr="008A1C6A">
        <w:tc>
          <w:tcPr>
            <w:tcW w:w="1670" w:type="dxa"/>
          </w:tcPr>
          <w:p w14:paraId="3ACE7067" w14:textId="2B149E65" w:rsidR="00E95B66" w:rsidRDefault="00E95B66" w:rsidP="008A1C6A">
            <w:pPr>
              <w:suppressAutoHyphens/>
              <w:rPr>
                <w:i/>
              </w:rPr>
            </w:pPr>
            <w:r>
              <w:rPr>
                <w:i/>
                <w:lang w:val="fr"/>
              </w:rPr>
              <w:t>19.</w:t>
            </w:r>
            <w:r w:rsidR="00C464D2">
              <w:rPr>
                <w:i/>
                <w:lang w:val="fr"/>
              </w:rPr>
              <w:t>2.1, 19.2.2, 19.2.6</w:t>
            </w:r>
          </w:p>
        </w:tc>
        <w:tc>
          <w:tcPr>
            <w:tcW w:w="3815" w:type="dxa"/>
          </w:tcPr>
          <w:p w14:paraId="1CBAE04F" w14:textId="77777777" w:rsidR="00E95B66" w:rsidRDefault="00E95B66" w:rsidP="008A1C6A">
            <w:pPr>
              <w:suppressAutoHyphens/>
              <w:rPr>
                <w:i/>
              </w:rPr>
            </w:pPr>
            <w:r>
              <w:rPr>
                <w:i/>
                <w:lang w:val="fr"/>
              </w:rPr>
              <w:t>Travail</w:t>
            </w:r>
          </w:p>
        </w:tc>
        <w:tc>
          <w:tcPr>
            <w:tcW w:w="3861" w:type="dxa"/>
          </w:tcPr>
          <w:p w14:paraId="483BF5B7" w14:textId="77777777" w:rsidR="00E95B66" w:rsidRPr="0082117E" w:rsidRDefault="00E95B66" w:rsidP="008A1C6A">
            <w:pPr>
              <w:suppressAutoHyphens/>
              <w:rPr>
                <w:i/>
                <w:lang w:val="fr-FR"/>
              </w:rPr>
            </w:pPr>
            <w:r>
              <w:rPr>
                <w:i/>
                <w:lang w:val="fr"/>
              </w:rPr>
              <w:t xml:space="preserve">Enoncez les </w:t>
            </w:r>
            <w:r w:rsidRPr="00104E77">
              <w:rPr>
                <w:i/>
                <w:lang w:val="fr"/>
              </w:rPr>
              <w:t>exigences applicables conformément à la procédure de gestion du travail.</w:t>
            </w:r>
          </w:p>
        </w:tc>
      </w:tr>
      <w:tr w:rsidR="00E95B66" w:rsidRPr="00CE5394" w14:paraId="61E70C41" w14:textId="77777777" w:rsidTr="008A1C6A">
        <w:tc>
          <w:tcPr>
            <w:tcW w:w="1670" w:type="dxa"/>
          </w:tcPr>
          <w:p w14:paraId="37B1565E" w14:textId="42B40E3F" w:rsidR="00E95B66" w:rsidRDefault="00E95B66" w:rsidP="008A1C6A">
            <w:pPr>
              <w:suppressAutoHyphens/>
              <w:rPr>
                <w:i/>
              </w:rPr>
            </w:pPr>
            <w:r>
              <w:rPr>
                <w:i/>
                <w:lang w:val="fr"/>
              </w:rPr>
              <w:t>19.</w:t>
            </w:r>
            <w:r w:rsidR="00C464D2">
              <w:rPr>
                <w:i/>
                <w:lang w:val="fr"/>
              </w:rPr>
              <w:t>2.5</w:t>
            </w:r>
          </w:p>
        </w:tc>
        <w:tc>
          <w:tcPr>
            <w:tcW w:w="3815" w:type="dxa"/>
          </w:tcPr>
          <w:p w14:paraId="294B35B5" w14:textId="77777777" w:rsidR="00E95B66" w:rsidRPr="0082117E" w:rsidRDefault="00E95B66" w:rsidP="008A1C6A">
            <w:pPr>
              <w:suppressAutoHyphens/>
              <w:ind w:left="39"/>
              <w:rPr>
                <w:i/>
                <w:lang w:val="fr-FR"/>
              </w:rPr>
            </w:pPr>
            <w:r>
              <w:rPr>
                <w:i/>
                <w:lang w:val="fr"/>
              </w:rPr>
              <w:t>Installations pour le personnel et le travail</w:t>
            </w:r>
          </w:p>
        </w:tc>
        <w:tc>
          <w:tcPr>
            <w:tcW w:w="3861" w:type="dxa"/>
          </w:tcPr>
          <w:p w14:paraId="45582743" w14:textId="77777777" w:rsidR="00E95B66" w:rsidRPr="0082117E" w:rsidRDefault="00E95B66" w:rsidP="008A1C6A">
            <w:pPr>
              <w:suppressAutoHyphens/>
              <w:ind w:firstLine="5"/>
              <w:rPr>
                <w:i/>
                <w:lang w:val="fr-FR"/>
              </w:rPr>
            </w:pPr>
            <w:r w:rsidRPr="00104E77">
              <w:rPr>
                <w:i/>
                <w:lang w:val="fr"/>
              </w:rPr>
              <w:t>Indiquer si l’accès ou la prestation de services qui répondent aux besoins physiques, sociaux et culturels du personnel de l’entrepreneur sont nécessaires.</w:t>
            </w:r>
          </w:p>
        </w:tc>
      </w:tr>
      <w:tr w:rsidR="00E95B66" w:rsidRPr="00104E77" w14:paraId="4F58259A" w14:textId="77777777" w:rsidTr="008A1C6A">
        <w:tc>
          <w:tcPr>
            <w:tcW w:w="1670" w:type="dxa"/>
          </w:tcPr>
          <w:p w14:paraId="77CE0E6C" w14:textId="6459528A" w:rsidR="00E95B66" w:rsidRDefault="00E95B66" w:rsidP="008A1C6A">
            <w:pPr>
              <w:suppressAutoHyphens/>
              <w:rPr>
                <w:i/>
              </w:rPr>
            </w:pPr>
            <w:r>
              <w:rPr>
                <w:i/>
                <w:lang w:val="fr"/>
              </w:rPr>
              <w:t>19.</w:t>
            </w:r>
            <w:r w:rsidR="00C464D2">
              <w:rPr>
                <w:i/>
                <w:lang w:val="fr"/>
              </w:rPr>
              <w:t>2.20</w:t>
            </w:r>
          </w:p>
        </w:tc>
        <w:tc>
          <w:tcPr>
            <w:tcW w:w="3815" w:type="dxa"/>
          </w:tcPr>
          <w:p w14:paraId="370C4C42" w14:textId="77777777" w:rsidR="00E95B66" w:rsidRPr="0082117E" w:rsidRDefault="00E95B66" w:rsidP="008A1C6A">
            <w:pPr>
              <w:suppressAutoHyphens/>
              <w:ind w:left="39"/>
              <w:rPr>
                <w:i/>
                <w:lang w:val="fr-FR"/>
              </w:rPr>
            </w:pPr>
            <w:r w:rsidRPr="00104E77">
              <w:rPr>
                <w:i/>
                <w:lang w:val="fr"/>
              </w:rPr>
              <w:t>Formation du personnel de l’</w:t>
            </w:r>
            <w:r>
              <w:rPr>
                <w:i/>
                <w:lang w:val="fr"/>
              </w:rPr>
              <w:t>E</w:t>
            </w:r>
            <w:r w:rsidRPr="00104E77">
              <w:rPr>
                <w:i/>
                <w:lang w:val="fr"/>
              </w:rPr>
              <w:t>ntrepreneur</w:t>
            </w:r>
          </w:p>
        </w:tc>
        <w:tc>
          <w:tcPr>
            <w:tcW w:w="3861" w:type="dxa"/>
          </w:tcPr>
          <w:p w14:paraId="6DD63FBD" w14:textId="77777777" w:rsidR="00E95B66" w:rsidRPr="00DF7767" w:rsidRDefault="00E95B66" w:rsidP="008A1C6A">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E95B66" w:rsidRPr="00CE5394" w14:paraId="2F664475" w14:textId="77777777" w:rsidTr="008A1C6A">
        <w:tc>
          <w:tcPr>
            <w:tcW w:w="1670" w:type="dxa"/>
          </w:tcPr>
          <w:p w14:paraId="03A76D2D" w14:textId="5C96924A" w:rsidR="00E95B66" w:rsidRPr="00104E77" w:rsidRDefault="00E95B66" w:rsidP="008A1C6A">
            <w:pPr>
              <w:suppressAutoHyphens/>
              <w:rPr>
                <w:i/>
              </w:rPr>
            </w:pPr>
            <w:r>
              <w:rPr>
                <w:i/>
                <w:lang w:val="fr"/>
              </w:rPr>
              <w:t>26.</w:t>
            </w:r>
            <w:r w:rsidR="00C464D2">
              <w:rPr>
                <w:i/>
                <w:lang w:val="fr"/>
              </w:rPr>
              <w:t>2</w:t>
            </w:r>
          </w:p>
        </w:tc>
        <w:tc>
          <w:tcPr>
            <w:tcW w:w="3815" w:type="dxa"/>
          </w:tcPr>
          <w:p w14:paraId="4913FDDC" w14:textId="77777777" w:rsidR="00E95B66" w:rsidRPr="00104E77" w:rsidDel="002F27F8" w:rsidRDefault="00E95B66" w:rsidP="008A1C6A">
            <w:pPr>
              <w:suppressAutoHyphens/>
              <w:rPr>
                <w:i/>
              </w:rPr>
            </w:pPr>
            <w:r>
              <w:rPr>
                <w:i/>
                <w:lang w:val="fr"/>
              </w:rPr>
              <w:t>Hygiène et Sécurité</w:t>
            </w:r>
          </w:p>
        </w:tc>
        <w:tc>
          <w:tcPr>
            <w:tcW w:w="3861" w:type="dxa"/>
          </w:tcPr>
          <w:p w14:paraId="1EFEC8B3" w14:textId="65CF957B" w:rsidR="00E95B66" w:rsidRPr="0082117E" w:rsidRDefault="00E95B66" w:rsidP="008A1C6A">
            <w:pPr>
              <w:ind w:firstLine="5"/>
              <w:rPr>
                <w:i/>
                <w:lang w:val="fr-FR"/>
              </w:rPr>
            </w:pPr>
            <w:r w:rsidRPr="00104E77">
              <w:rPr>
                <w:i/>
                <w:color w:val="000000"/>
                <w:lang w:val="fr"/>
              </w:rPr>
              <w:t>Indiquer toute</w:t>
            </w:r>
            <w:r>
              <w:rPr>
                <w:i/>
                <w:color w:val="000000"/>
                <w:lang w:val="fr"/>
              </w:rPr>
              <w:t>s exigences</w:t>
            </w:r>
            <w:r w:rsidRPr="00104E77">
              <w:rPr>
                <w:i/>
                <w:color w:val="000000"/>
                <w:lang w:val="fr"/>
              </w:rPr>
              <w:t xml:space="preserve"> supplémentaire</w:t>
            </w:r>
            <w:r w:rsidR="00182641">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E95B66" w:rsidRPr="00CE5394" w14:paraId="2E2CB7BF" w14:textId="77777777" w:rsidTr="008A1C6A">
        <w:tc>
          <w:tcPr>
            <w:tcW w:w="1670" w:type="dxa"/>
          </w:tcPr>
          <w:p w14:paraId="015D16A6" w14:textId="4AAE3AAE" w:rsidR="00E95B66" w:rsidRPr="00104E77" w:rsidRDefault="00E95B66" w:rsidP="008A1C6A">
            <w:pPr>
              <w:suppressAutoHyphens/>
              <w:rPr>
                <w:i/>
              </w:rPr>
            </w:pPr>
            <w:r>
              <w:rPr>
                <w:i/>
                <w:lang w:val="fr"/>
              </w:rPr>
              <w:t>26.</w:t>
            </w:r>
            <w:r w:rsidR="00C464D2">
              <w:rPr>
                <w:i/>
                <w:lang w:val="fr"/>
              </w:rPr>
              <w:t>3</w:t>
            </w:r>
          </w:p>
        </w:tc>
        <w:tc>
          <w:tcPr>
            <w:tcW w:w="3815" w:type="dxa"/>
          </w:tcPr>
          <w:p w14:paraId="6B3A7F1F" w14:textId="77777777" w:rsidR="00E95B66" w:rsidRPr="00104E77" w:rsidRDefault="00E95B66" w:rsidP="008A1C6A">
            <w:pPr>
              <w:suppressAutoHyphens/>
              <w:rPr>
                <w:i/>
              </w:rPr>
            </w:pPr>
            <w:r w:rsidRPr="00104E77">
              <w:rPr>
                <w:i/>
                <w:lang w:val="fr"/>
              </w:rPr>
              <w:t>Protection de l’environnement</w:t>
            </w:r>
          </w:p>
        </w:tc>
        <w:tc>
          <w:tcPr>
            <w:tcW w:w="3861" w:type="dxa"/>
          </w:tcPr>
          <w:p w14:paraId="3E2BB788" w14:textId="77777777" w:rsidR="00E95B66" w:rsidRPr="0082117E" w:rsidRDefault="00E95B66" w:rsidP="008A1C6A">
            <w:pPr>
              <w:suppressAutoHyphens/>
              <w:ind w:firstLine="5"/>
              <w:rPr>
                <w:i/>
                <w:lang w:val="fr-FR"/>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C464D2" w:rsidRPr="00CE5394" w14:paraId="42E6CD69" w14:textId="77777777" w:rsidTr="008A1C6A">
        <w:tc>
          <w:tcPr>
            <w:tcW w:w="1670" w:type="dxa"/>
          </w:tcPr>
          <w:p w14:paraId="282A5FAF" w14:textId="66C54140" w:rsidR="00C464D2" w:rsidRDefault="00C464D2" w:rsidP="008A1C6A">
            <w:pPr>
              <w:suppressAutoHyphens/>
              <w:rPr>
                <w:i/>
                <w:lang w:val="fr"/>
              </w:rPr>
            </w:pPr>
            <w:r>
              <w:rPr>
                <w:i/>
                <w:lang w:val="fr"/>
              </w:rPr>
              <w:t>26.4</w:t>
            </w:r>
          </w:p>
        </w:tc>
        <w:tc>
          <w:tcPr>
            <w:tcW w:w="3815" w:type="dxa"/>
          </w:tcPr>
          <w:p w14:paraId="7CA596EF" w14:textId="78864167" w:rsidR="00C464D2" w:rsidRPr="00104E77" w:rsidRDefault="00C464D2" w:rsidP="008A1C6A">
            <w:pPr>
              <w:suppressAutoHyphens/>
              <w:rPr>
                <w:i/>
                <w:lang w:val="fr"/>
              </w:rPr>
            </w:pPr>
            <w:r>
              <w:rPr>
                <w:i/>
                <w:lang w:val="fr"/>
              </w:rPr>
              <w:t>Découvertes Archéologiques et Géologiques</w:t>
            </w:r>
          </w:p>
        </w:tc>
        <w:tc>
          <w:tcPr>
            <w:tcW w:w="3861" w:type="dxa"/>
          </w:tcPr>
          <w:p w14:paraId="779C5145" w14:textId="07968CC9" w:rsidR="00C464D2" w:rsidRPr="00104E77" w:rsidRDefault="00C464D2" w:rsidP="008A1C6A">
            <w:pPr>
              <w:suppressAutoHyphens/>
              <w:ind w:firstLine="5"/>
              <w:rPr>
                <w:i/>
                <w:lang w:val="fr"/>
              </w:rPr>
            </w:pPr>
            <w:r>
              <w:rPr>
                <w:i/>
                <w:lang w:val="fr"/>
              </w:rPr>
              <w:t>Spécifier les autres exigences le cas échéant</w:t>
            </w:r>
          </w:p>
        </w:tc>
      </w:tr>
    </w:tbl>
    <w:p w14:paraId="78662B74" w14:textId="77777777" w:rsidR="00E95B66" w:rsidRPr="0082117E" w:rsidRDefault="00E95B66" w:rsidP="00E95B66">
      <w:pPr>
        <w:tabs>
          <w:tab w:val="left" w:pos="2970"/>
        </w:tabs>
        <w:spacing w:after="120"/>
        <w:ind w:left="2970" w:hanging="2610"/>
        <w:rPr>
          <w:b/>
          <w:smallCaps/>
          <w:sz w:val="28"/>
          <w:szCs w:val="28"/>
          <w:lang w:val="fr-FR"/>
        </w:rPr>
      </w:pPr>
    </w:p>
    <w:p w14:paraId="029E077E" w14:textId="5684B14F" w:rsidR="00E95B66" w:rsidRPr="0082117E" w:rsidRDefault="00E95B66" w:rsidP="00E95B66">
      <w:pPr>
        <w:pStyle w:val="BankNormal"/>
        <w:spacing w:after="120"/>
        <w:jc w:val="both"/>
        <w:rPr>
          <w:i/>
          <w:iCs/>
          <w:lang w:val="fr-FR"/>
        </w:rPr>
      </w:pPr>
      <w:r>
        <w:rPr>
          <w:b/>
          <w:i/>
          <w:iCs/>
          <w:lang w:val="fr"/>
        </w:rPr>
        <w:t>Acquisitions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w:t>
      </w:r>
      <w:r w:rsidR="008A1C6A">
        <w:rPr>
          <w:i/>
          <w:iCs/>
          <w:lang w:val="fr"/>
        </w:rPr>
        <w:t>A</w:t>
      </w:r>
      <w:r>
        <w:rPr>
          <w:i/>
          <w:iCs/>
          <w:lang w:val="fr"/>
        </w:rPr>
        <w:t>cquisitions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Acquisitions Durables</w:t>
      </w:r>
      <w:r w:rsidRPr="00107445">
        <w:rPr>
          <w:i/>
          <w:iCs/>
          <w:lang w:val="fr"/>
        </w:rPr>
        <w:t xml:space="preserve"> </w:t>
      </w:r>
      <w:r w:rsidRPr="0026536E">
        <w:rPr>
          <w:i/>
          <w:iCs/>
          <w:lang w:val="fr"/>
        </w:rPr>
        <w:t xml:space="preserve">que </w:t>
      </w:r>
      <w:r w:rsidRPr="00DA454B">
        <w:rPr>
          <w:i/>
          <w:iCs/>
          <w:lang w:val="fr"/>
        </w:rPr>
        <w:t>l</w:t>
      </w:r>
      <w:r>
        <w:rPr>
          <w:i/>
          <w:iCs/>
          <w:lang w:val="fr"/>
        </w:rPr>
        <w:t>e Maître d’Ouvrage</w:t>
      </w:r>
      <w:r w:rsidRPr="00DA454B">
        <w:rPr>
          <w:i/>
          <w:iCs/>
          <w:lang w:val="fr"/>
        </w:rPr>
        <w:t xml:space="preserve"> souhaite introduire dans le document d’appel d’offres </w:t>
      </w:r>
      <w:r w:rsidRPr="00107445">
        <w:rPr>
          <w:i/>
          <w:iCs/>
          <w:lang w:val="fr"/>
        </w:rPr>
        <w:t xml:space="preserve">(au-delà </w:t>
      </w:r>
      <w:r w:rsidRPr="00823EC4">
        <w:rPr>
          <w:i/>
          <w:iCs/>
          <w:lang w:val="fr"/>
        </w:rPr>
        <w:t xml:space="preserve">des exigences environnementales et sociales de la partie D du cahier </w:t>
      </w:r>
      <w:r w:rsidRPr="000942AF">
        <w:rPr>
          <w:i/>
          <w:iCs/>
          <w:lang w:val="fr"/>
        </w:rPr>
        <w:t>des</w:t>
      </w:r>
      <w:r w:rsidRPr="00823EC4">
        <w:rPr>
          <w:i/>
          <w:iCs/>
          <w:lang w:val="fr"/>
        </w:rPr>
        <w:t xml:space="preserve"> charges</w:t>
      </w:r>
      <w:r w:rsidRPr="00107445">
        <w:rPr>
          <w:i/>
          <w:iCs/>
          <w:lang w:val="fr"/>
        </w:rPr>
        <w:t xml:space="preserve">) </w:t>
      </w:r>
      <w:r w:rsidRPr="0026536E">
        <w:rPr>
          <w:i/>
          <w:iCs/>
          <w:lang w:val="fr"/>
        </w:rPr>
        <w:t xml:space="preserve">doivent être clairement définies </w:t>
      </w:r>
      <w:r>
        <w:rPr>
          <w:i/>
          <w:iCs/>
          <w:lang w:val="fr"/>
        </w:rPr>
        <w:t>dans les Spécifications pour permettre une évaluation</w:t>
      </w:r>
      <w:r w:rsidRPr="00EE0D3A">
        <w:rPr>
          <w:i/>
          <w:iCs/>
          <w:lang w:val="fr"/>
        </w:rPr>
        <w:t>.</w:t>
      </w:r>
      <w:r w:rsidRPr="0026536E">
        <w:rPr>
          <w:i/>
          <w:iCs/>
          <w:lang w:val="fr"/>
        </w:rPr>
        <w:t xml:space="preserve"> Veuillez</w:t>
      </w:r>
      <w:r w:rsidRPr="00EE0D3A">
        <w:rPr>
          <w:i/>
          <w:iCs/>
          <w:lang w:val="fr"/>
        </w:rPr>
        <w:t xml:space="preserve"> </w:t>
      </w:r>
      <w:r w:rsidRPr="0026536E">
        <w:rPr>
          <w:i/>
          <w:iCs/>
          <w:lang w:val="fr"/>
        </w:rPr>
        <w:t xml:space="preserve">consulter le Règlement sur les marchés publics de la Banque et </w:t>
      </w:r>
      <w:r w:rsidRPr="00EE0D3A">
        <w:rPr>
          <w:i/>
          <w:iCs/>
          <w:lang w:val="fr"/>
        </w:rPr>
        <w:t xml:space="preserve">le </w:t>
      </w:r>
      <w:r>
        <w:rPr>
          <w:i/>
          <w:iCs/>
          <w:lang w:val="fr"/>
        </w:rPr>
        <w:t xml:space="preserve">Guide de Passation de Marchés Durable </w:t>
      </w:r>
      <w:r w:rsidRPr="00EE0D3A">
        <w:rPr>
          <w:i/>
          <w:iCs/>
          <w:lang w:val="fr"/>
        </w:rPr>
        <w:t>pour plus d’informations.</w:t>
      </w:r>
      <w:r w:rsidRPr="0026536E">
        <w:rPr>
          <w:i/>
          <w:iCs/>
          <w:lang w:val="fr"/>
        </w:rPr>
        <w:t xml:space="preserve"> </w:t>
      </w:r>
      <w:r w:rsidRPr="00EE0D3A">
        <w:rPr>
          <w:i/>
          <w:iCs/>
          <w:lang w:val="fr"/>
        </w:rPr>
        <w:t xml:space="preserve"> Toutes</w:t>
      </w:r>
      <w:r>
        <w:rPr>
          <w:i/>
          <w:iCs/>
          <w:lang w:val="fr"/>
        </w:rPr>
        <w:t xml:space="preserve"> les exigences de passation de marchés </w:t>
      </w:r>
      <w:r w:rsidRPr="00107445">
        <w:rPr>
          <w:i/>
          <w:iCs/>
          <w:lang w:val="fr"/>
        </w:rPr>
        <w:t xml:space="preserve">durable à </w:t>
      </w:r>
      <w:r>
        <w:rPr>
          <w:i/>
          <w:iCs/>
          <w:lang w:val="fr"/>
        </w:rPr>
        <w:t xml:space="preserve">introduire </w:t>
      </w:r>
      <w:r w:rsidRPr="0026536E">
        <w:rPr>
          <w:i/>
          <w:iCs/>
          <w:lang w:val="fr"/>
        </w:rPr>
        <w:t xml:space="preserve">doivent être suffisamment spécifiques pour permettre </w:t>
      </w:r>
      <w:r w:rsidRPr="00EE0D3A">
        <w:rPr>
          <w:i/>
          <w:iCs/>
          <w:lang w:val="fr"/>
        </w:rPr>
        <w:t xml:space="preserve">l’évaluation. Afin d’encourager les </w:t>
      </w:r>
      <w:r>
        <w:rPr>
          <w:i/>
          <w:iCs/>
          <w:lang w:val="fr"/>
        </w:rPr>
        <w:t>S</w:t>
      </w:r>
      <w:r w:rsidRPr="00EE0D3A">
        <w:rPr>
          <w:i/>
          <w:iCs/>
          <w:lang w:val="fr"/>
        </w:rPr>
        <w:t>oumissionnaires à innover</w:t>
      </w:r>
      <w:r w:rsidRPr="00107445">
        <w:rPr>
          <w:i/>
          <w:iCs/>
          <w:lang w:val="fr"/>
        </w:rPr>
        <w:t xml:space="preserve"> pour répondre aux exigences en matière d</w:t>
      </w:r>
      <w:r>
        <w:rPr>
          <w:i/>
          <w:iCs/>
          <w:lang w:val="fr"/>
        </w:rPr>
        <w:t>e passation de marchés</w:t>
      </w:r>
      <w:r w:rsidRPr="00107445">
        <w:rPr>
          <w:i/>
          <w:iCs/>
          <w:lang w:val="fr"/>
        </w:rPr>
        <w:t xml:space="preserve"> durable, tant que les critères d’évaluation des soumissions précisent le mécanisme d’ajustements monétaires aux fins de comparaison d</w:t>
      </w:r>
      <w:r>
        <w:rPr>
          <w:i/>
          <w:iCs/>
          <w:lang w:val="fr"/>
        </w:rPr>
        <w:t xml:space="preserve">es </w:t>
      </w:r>
      <w:r w:rsidRPr="00107445">
        <w:rPr>
          <w:i/>
          <w:iCs/>
          <w:lang w:val="fr"/>
        </w:rPr>
        <w:t>offres,</w:t>
      </w:r>
      <w:r>
        <w:rPr>
          <w:lang w:val="fr"/>
        </w:rPr>
        <w:t xml:space="preserve"> </w:t>
      </w:r>
      <w:r w:rsidRPr="00DA454B">
        <w:rPr>
          <w:i/>
          <w:iCs/>
          <w:lang w:val="fr"/>
        </w:rPr>
        <w:t>l</w:t>
      </w:r>
      <w:r>
        <w:rPr>
          <w:i/>
          <w:iCs/>
          <w:lang w:val="fr"/>
        </w:rPr>
        <w:t>e Maître d’Ouvrage</w:t>
      </w:r>
      <w:r>
        <w:rPr>
          <w:lang w:val="fr"/>
        </w:rPr>
        <w:t xml:space="preserve"> </w:t>
      </w:r>
      <w:r w:rsidRPr="00107445">
        <w:rPr>
          <w:i/>
          <w:iCs/>
          <w:lang w:val="fr"/>
        </w:rPr>
        <w:t xml:space="preserve">peut inviter les </w:t>
      </w:r>
      <w:r w:rsidRPr="00EE0D3A">
        <w:rPr>
          <w:i/>
          <w:iCs/>
          <w:lang w:val="fr"/>
        </w:rPr>
        <w:t>S</w:t>
      </w:r>
      <w:r w:rsidRPr="0026536E">
        <w:rPr>
          <w:i/>
          <w:iCs/>
          <w:lang w:val="fr"/>
        </w:rPr>
        <w:t>oumissionnaires à</w:t>
      </w:r>
      <w:r>
        <w:rPr>
          <w:lang w:val="fr"/>
        </w:rPr>
        <w:t xml:space="preserve"> </w:t>
      </w:r>
      <w:r w:rsidRPr="00107445">
        <w:rPr>
          <w:i/>
          <w:iCs/>
          <w:lang w:val="fr"/>
        </w:rPr>
        <w:t xml:space="preserve">offrir des travaux </w:t>
      </w:r>
      <w:r w:rsidRPr="00923C29">
        <w:rPr>
          <w:i/>
          <w:iCs/>
          <w:lang w:val="fr"/>
        </w:rPr>
        <w:t xml:space="preserve">et </w:t>
      </w:r>
      <w:r w:rsidRPr="0026536E">
        <w:rPr>
          <w:i/>
          <w:iCs/>
          <w:lang w:val="fr"/>
        </w:rPr>
        <w:t xml:space="preserve">des services </w:t>
      </w:r>
      <w:r w:rsidRPr="00923C29">
        <w:rPr>
          <w:i/>
          <w:iCs/>
          <w:lang w:val="fr"/>
        </w:rPr>
        <w:t xml:space="preserve">routiers qui </w:t>
      </w:r>
      <w:r w:rsidRPr="0026536E">
        <w:rPr>
          <w:i/>
          <w:iCs/>
          <w:lang w:val="fr"/>
        </w:rPr>
        <w:t>dépassent les exigences</w:t>
      </w:r>
      <w:r w:rsidRPr="00923C29">
        <w:rPr>
          <w:i/>
          <w:iCs/>
          <w:lang w:val="fr"/>
        </w:rPr>
        <w:t xml:space="preserve"> minimales de passation de marchés durables</w:t>
      </w:r>
      <w:r w:rsidRPr="0026536E">
        <w:rPr>
          <w:i/>
          <w:iCs/>
          <w:lang w:val="fr"/>
        </w:rPr>
        <w:t>.</w:t>
      </w:r>
    </w:p>
    <w:p w14:paraId="0392141D" w14:textId="77777777" w:rsidR="00E95B66" w:rsidRPr="0082117E" w:rsidRDefault="00E95B66" w:rsidP="00E95B66">
      <w:pPr>
        <w:pStyle w:val="BankNormal"/>
        <w:spacing w:before="240" w:after="120"/>
        <w:jc w:val="both"/>
        <w:rPr>
          <w:i/>
          <w:iCs/>
          <w:lang w:val="fr-FR"/>
        </w:rPr>
      </w:pPr>
      <w:r w:rsidRPr="0026536E">
        <w:rPr>
          <w:i/>
          <w:iCs/>
          <w:lang w:val="fr"/>
        </w:rPr>
        <w:t xml:space="preserve">En termes généraux, le Cahier des charges doit être rédigé pour permettre la concurrence </w:t>
      </w:r>
      <w:proofErr w:type="gramStart"/>
      <w:r w:rsidRPr="0026536E">
        <w:rPr>
          <w:i/>
          <w:iCs/>
          <w:lang w:val="fr"/>
        </w:rPr>
        <w:t>la</w:t>
      </w:r>
      <w:r>
        <w:rPr>
          <w:i/>
          <w:iCs/>
          <w:lang w:val="fr"/>
        </w:rPr>
        <w:t xml:space="preserve"> </w:t>
      </w:r>
      <w:r w:rsidRPr="0026536E">
        <w:rPr>
          <w:i/>
          <w:iCs/>
          <w:lang w:val="fr"/>
        </w:rPr>
        <w:t>plus</w:t>
      </w:r>
      <w:r>
        <w:rPr>
          <w:i/>
          <w:iCs/>
          <w:lang w:val="fr"/>
        </w:rPr>
        <w:t xml:space="preserve"> </w:t>
      </w:r>
      <w:r w:rsidRPr="0026536E">
        <w:rPr>
          <w:i/>
          <w:iCs/>
          <w:lang w:val="fr"/>
        </w:rPr>
        <w:t>large possible</w:t>
      </w:r>
      <w:proofErr w:type="gramEnd"/>
      <w:r w:rsidRPr="0026536E">
        <w:rPr>
          <w:i/>
          <w:iCs/>
          <w:lang w:val="fr"/>
        </w:rPr>
        <w:t xml:space="preserve"> et, en même temps, présenter un énoncé clair des exigences à respecter lors de l’exécution du contrat.</w:t>
      </w:r>
    </w:p>
    <w:p w14:paraId="161A5DE1" w14:textId="77777777" w:rsidR="00E95B66" w:rsidRPr="0082117E" w:rsidRDefault="00E95B66" w:rsidP="00E95B66">
      <w:pPr>
        <w:pStyle w:val="BankNormal"/>
        <w:spacing w:before="240"/>
        <w:jc w:val="both"/>
        <w:rPr>
          <w:i/>
          <w:iCs/>
          <w:lang w:val="fr-FR"/>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0C9033D5" w14:textId="77777777" w:rsidR="00E95B66" w:rsidRPr="0082117E" w:rsidRDefault="00E95B66" w:rsidP="00E95B66">
      <w:pPr>
        <w:pStyle w:val="BankNormal"/>
        <w:spacing w:before="240"/>
        <w:jc w:val="both"/>
        <w:rPr>
          <w:i/>
          <w:iCs/>
          <w:lang w:val="fr-FR"/>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13213854" w14:textId="53019AE7" w:rsidR="00E95B66" w:rsidRPr="0026536E" w:rsidRDefault="00E95B66" w:rsidP="00E95B66">
      <w:pPr>
        <w:pStyle w:val="BankNormal"/>
        <w:spacing w:before="240"/>
        <w:jc w:val="both"/>
        <w:rPr>
          <w:i/>
          <w:iCs/>
          <w:lang w:val="fr"/>
        </w:rPr>
      </w:pPr>
      <w:r w:rsidRPr="00DA454B">
        <w:rPr>
          <w:i/>
          <w:iCs/>
          <w:lang w:val="fr"/>
        </w:rPr>
        <w:t>Ce n’est que si les diverses parties d</w:t>
      </w:r>
      <w:r w:rsidR="008A1C6A">
        <w:rPr>
          <w:i/>
          <w:iCs/>
          <w:lang w:val="fr"/>
        </w:rPr>
        <w:t>es Spécifications</w:t>
      </w:r>
      <w:r w:rsidRPr="00DA454B">
        <w:rPr>
          <w:i/>
          <w:iCs/>
          <w:lang w:val="fr"/>
        </w:rPr>
        <w:t xml:space="preserve">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proofErr w:type="spellStart"/>
      <w:r>
        <w:rPr>
          <w:i/>
          <w:iCs/>
          <w:lang w:val="fr"/>
        </w:rPr>
        <w:t>comnformité</w:t>
      </w:r>
      <w:proofErr w:type="spellEnd"/>
      <w:r w:rsidRPr="00DA454B">
        <w:rPr>
          <w:i/>
          <w:iCs/>
          <w:lang w:val="fr"/>
        </w:rPr>
        <w:t xml:space="preserve"> des soumissions sera assurée et que la tâche subséquente d’évaluation des soumissions sera facilitée. </w:t>
      </w:r>
    </w:p>
    <w:p w14:paraId="7C7AA459" w14:textId="77777777" w:rsidR="00E95B66" w:rsidRPr="0082117E" w:rsidRDefault="00E95B66" w:rsidP="00E95B66">
      <w:pPr>
        <w:pStyle w:val="BankNormal"/>
        <w:spacing w:before="240"/>
        <w:jc w:val="both"/>
        <w:rPr>
          <w:i/>
          <w:iCs/>
          <w:lang w:val="fr-FR"/>
        </w:rPr>
      </w:pPr>
      <w:r w:rsidRPr="00DA454B">
        <w:rPr>
          <w:i/>
          <w:iCs/>
          <w:lang w:val="fr"/>
        </w:rPr>
        <w:t xml:space="preserve">L’utilisation d’unités métriques est encouragée </w:t>
      </w:r>
      <w:r>
        <w:rPr>
          <w:i/>
          <w:iCs/>
          <w:lang w:val="fr"/>
        </w:rPr>
        <w:t>par la Banque</w:t>
      </w:r>
      <w:r w:rsidRPr="00DA454B">
        <w:rPr>
          <w:i/>
          <w:iCs/>
          <w:lang w:val="fr"/>
        </w:rPr>
        <w:t>.</w:t>
      </w:r>
    </w:p>
    <w:p w14:paraId="07FFEAE0" w14:textId="77777777" w:rsidR="00E95B66" w:rsidRPr="0082117E" w:rsidRDefault="00E95B66" w:rsidP="00E95B66">
      <w:pPr>
        <w:spacing w:before="120" w:after="120"/>
        <w:rPr>
          <w:lang w:val="fr-FR"/>
        </w:rPr>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7FE24AE5" w14:textId="77777777" w:rsidR="00E95B66" w:rsidRPr="0082117E" w:rsidRDefault="00E95B66" w:rsidP="00E95B66">
      <w:pPr>
        <w:spacing w:before="120" w:after="120"/>
        <w:rPr>
          <w:lang w:val="fr-FR"/>
        </w:rPr>
      </w:pPr>
    </w:p>
    <w:p w14:paraId="6983E563" w14:textId="77777777" w:rsidR="00BD63D5" w:rsidRDefault="00BD63D5" w:rsidP="00C041E0">
      <w:pPr>
        <w:pStyle w:val="NormalIndent"/>
        <w:spacing w:before="120" w:after="120"/>
        <w:ind w:left="0"/>
        <w:jc w:val="left"/>
        <w:rPr>
          <w:lang w:val="fr-FR"/>
        </w:rPr>
      </w:pPr>
    </w:p>
    <w:p w14:paraId="04CC8ED4" w14:textId="04040273" w:rsidR="00F450A8" w:rsidRDefault="00F450A8">
      <w:pPr>
        <w:jc w:val="left"/>
        <w:rPr>
          <w:lang w:val="fr-FR"/>
        </w:rPr>
      </w:pPr>
      <w:r>
        <w:rPr>
          <w:lang w:val="fr-FR"/>
        </w:rPr>
        <w:br w:type="page"/>
      </w:r>
    </w:p>
    <w:p w14:paraId="28DEB671" w14:textId="0D2E4DFB" w:rsidR="00F450A8" w:rsidRDefault="00F450A8">
      <w:pPr>
        <w:jc w:val="left"/>
        <w:rPr>
          <w:lang w:val="fr-FR"/>
        </w:rPr>
      </w:pPr>
    </w:p>
    <w:p w14:paraId="0A8A231D" w14:textId="77777777" w:rsidR="00F450A8" w:rsidRPr="00F90490" w:rsidRDefault="00F450A8" w:rsidP="00F450A8">
      <w:pPr>
        <w:pStyle w:val="S6-Header1"/>
        <w:rPr>
          <w:lang w:val="fr-FR"/>
        </w:rPr>
      </w:pPr>
      <w:bookmarkStart w:id="550" w:name="_Toc25329416"/>
      <w:r w:rsidRPr="0097267C">
        <w:rPr>
          <w:lang w:val="fr"/>
        </w:rPr>
        <w:t>Personnel clé</w:t>
      </w:r>
      <w:bookmarkEnd w:id="550"/>
    </w:p>
    <w:p w14:paraId="7071BC0A" w14:textId="4541A9F6" w:rsidR="00F450A8" w:rsidRPr="00F90490" w:rsidRDefault="00F450A8" w:rsidP="00F450A8">
      <w:pPr>
        <w:spacing w:before="60" w:after="200"/>
        <w:ind w:left="270"/>
        <w:rPr>
          <w:i/>
          <w:iCs/>
          <w:lang w:val="fr-FR"/>
        </w:rPr>
      </w:pPr>
      <w:r w:rsidRPr="00280D99">
        <w:rPr>
          <w:i/>
          <w:lang w:val="fr"/>
        </w:rPr>
        <w:t>[</w:t>
      </w:r>
      <w:r>
        <w:rPr>
          <w:i/>
          <w:lang w:val="fr"/>
        </w:rPr>
        <w:t>Note</w:t>
      </w:r>
      <w:r w:rsidRPr="00280D99">
        <w:rPr>
          <w:i/>
          <w:iCs/>
          <w:lang w:val="fr"/>
        </w:rPr>
        <w:t xml:space="preserve">: Insérez dans le tableau suivant le minimum de spécialistes clés requis pour exécuter le </w:t>
      </w:r>
      <w:r>
        <w:rPr>
          <w:i/>
          <w:iCs/>
          <w:lang w:val="fr"/>
        </w:rPr>
        <w:t>marché</w:t>
      </w:r>
      <w:r w:rsidRPr="00280D99">
        <w:rPr>
          <w:i/>
          <w:iCs/>
          <w:lang w:val="fr"/>
        </w:rPr>
        <w:t xml:space="preserve">, en tenant compte de la nature, de la portée, de la complexité et des risques du </w:t>
      </w:r>
      <w:r>
        <w:rPr>
          <w:i/>
          <w:iCs/>
          <w:lang w:val="fr"/>
        </w:rPr>
        <w:t>marché</w:t>
      </w:r>
      <w:r w:rsidRPr="00280D99">
        <w:rPr>
          <w:i/>
          <w:iCs/>
          <w:lang w:val="fr"/>
        </w:rPr>
        <w:t>.]</w:t>
      </w:r>
    </w:p>
    <w:p w14:paraId="5647C7CA" w14:textId="50C0367C" w:rsidR="00F450A8" w:rsidRPr="00F90490" w:rsidRDefault="00F450A8" w:rsidP="00F450A8">
      <w:pPr>
        <w:keepNext/>
        <w:tabs>
          <w:tab w:val="left" w:pos="432"/>
          <w:tab w:val="left" w:pos="2952"/>
          <w:tab w:val="left" w:pos="5832"/>
        </w:tabs>
        <w:spacing w:after="120"/>
        <w:jc w:val="center"/>
        <w:rPr>
          <w:b/>
          <w:iCs/>
          <w:lang w:val="fr-FR"/>
        </w:rPr>
      </w:pPr>
      <w:r w:rsidRPr="00F70AC0">
        <w:rPr>
          <w:b/>
          <w:lang w:val="fr"/>
        </w:rPr>
        <w:t>Représentant de l’</w:t>
      </w:r>
      <w:r>
        <w:rPr>
          <w:b/>
          <w:lang w:val="fr"/>
        </w:rPr>
        <w:t>E</w:t>
      </w:r>
      <w:r w:rsidRPr="00F70AC0">
        <w:rPr>
          <w:b/>
          <w:lang w:val="fr"/>
        </w:rPr>
        <w:t>ntrepreneur et</w:t>
      </w:r>
      <w:r w:rsidRPr="00F70AC0">
        <w:rPr>
          <w:b/>
          <w:iCs/>
          <w:lang w:val="fr"/>
        </w:rPr>
        <w:t xml:space="preserve"> personnel clé</w:t>
      </w:r>
    </w:p>
    <w:p w14:paraId="1AC8697A" w14:textId="77777777" w:rsidR="00F450A8" w:rsidRPr="00F90490" w:rsidRDefault="00F450A8" w:rsidP="00F450A8">
      <w:pPr>
        <w:keepNext/>
        <w:tabs>
          <w:tab w:val="left" w:pos="432"/>
          <w:tab w:val="left" w:pos="2952"/>
          <w:tab w:val="left" w:pos="5832"/>
        </w:tabs>
        <w:spacing w:after="120"/>
        <w:jc w:val="center"/>
        <w:rPr>
          <w:b/>
          <w:iCs/>
          <w:lang w:val="fr-FR"/>
        </w:rPr>
      </w:pPr>
    </w:p>
    <w:tbl>
      <w:tblPr>
        <w:tblW w:w="891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437"/>
        <w:gridCol w:w="2520"/>
      </w:tblGrid>
      <w:tr w:rsidR="00F450A8" w:rsidRPr="00CE5394" w14:paraId="2EA78AB6" w14:textId="77777777" w:rsidTr="00EA2D6A">
        <w:trPr>
          <w:cantSplit/>
        </w:trPr>
        <w:tc>
          <w:tcPr>
            <w:tcW w:w="899" w:type="dxa"/>
            <w:tcBorders>
              <w:top w:val="single" w:sz="12" w:space="0" w:color="auto"/>
              <w:left w:val="single" w:sz="12" w:space="0" w:color="auto"/>
              <w:bottom w:val="single" w:sz="12" w:space="0" w:color="auto"/>
              <w:right w:val="single" w:sz="12" w:space="0" w:color="auto"/>
            </w:tcBorders>
          </w:tcPr>
          <w:p w14:paraId="15831FAD" w14:textId="77777777" w:rsidR="00F450A8" w:rsidRPr="00F70AC0" w:rsidRDefault="00F450A8" w:rsidP="00EA2D6A">
            <w:pPr>
              <w:suppressAutoHyphens/>
              <w:ind w:right="-72"/>
              <w:jc w:val="center"/>
              <w:rPr>
                <w:rFonts w:ascii="Tms Rmn" w:hAnsi="Tms Rmn"/>
                <w:b/>
              </w:rPr>
            </w:pPr>
            <w:r w:rsidRPr="00F70AC0">
              <w:rPr>
                <w:b/>
                <w:lang w:val="fr"/>
              </w:rPr>
              <w:t>Point no.</w:t>
            </w:r>
          </w:p>
        </w:tc>
        <w:tc>
          <w:tcPr>
            <w:tcW w:w="3054" w:type="dxa"/>
            <w:tcBorders>
              <w:top w:val="single" w:sz="12" w:space="0" w:color="auto"/>
              <w:left w:val="single" w:sz="12" w:space="0" w:color="auto"/>
              <w:bottom w:val="single" w:sz="12" w:space="0" w:color="auto"/>
              <w:right w:val="single" w:sz="12" w:space="0" w:color="auto"/>
            </w:tcBorders>
            <w:vAlign w:val="center"/>
          </w:tcPr>
          <w:p w14:paraId="6262E5B8" w14:textId="77777777" w:rsidR="00F450A8" w:rsidRPr="00F70AC0" w:rsidRDefault="00F450A8" w:rsidP="00EA2D6A">
            <w:pPr>
              <w:suppressAutoHyphens/>
              <w:ind w:right="-72"/>
              <w:jc w:val="center"/>
              <w:rPr>
                <w:rFonts w:ascii="Tms Rmn" w:hAnsi="Tms Rmn"/>
                <w:b/>
              </w:rPr>
            </w:pPr>
            <w:r w:rsidRPr="00F70AC0">
              <w:rPr>
                <w:b/>
                <w:lang w:val="fr"/>
              </w:rPr>
              <w:t>Position/spécialisation</w:t>
            </w:r>
          </w:p>
        </w:tc>
        <w:tc>
          <w:tcPr>
            <w:tcW w:w="2437" w:type="dxa"/>
            <w:tcBorders>
              <w:top w:val="single" w:sz="12" w:space="0" w:color="auto"/>
              <w:left w:val="single" w:sz="12" w:space="0" w:color="auto"/>
              <w:bottom w:val="single" w:sz="12" w:space="0" w:color="auto"/>
              <w:right w:val="single" w:sz="12" w:space="0" w:color="auto"/>
            </w:tcBorders>
            <w:vAlign w:val="center"/>
          </w:tcPr>
          <w:p w14:paraId="0713B4B1" w14:textId="77777777" w:rsidR="00F450A8" w:rsidRPr="00F70AC0" w:rsidRDefault="00F450A8" w:rsidP="00EA2D6A">
            <w:pPr>
              <w:suppressAutoHyphens/>
              <w:ind w:right="-72"/>
              <w:jc w:val="center"/>
              <w:rPr>
                <w:rFonts w:ascii="Tms Rmn" w:hAnsi="Tms Rmn"/>
                <w:b/>
              </w:rPr>
            </w:pPr>
            <w:r w:rsidRPr="00F70AC0">
              <w:rPr>
                <w:b/>
                <w:lang w:val="fr"/>
              </w:rPr>
              <w:t>Qualifications académiques pertinentes</w:t>
            </w:r>
          </w:p>
        </w:tc>
        <w:tc>
          <w:tcPr>
            <w:tcW w:w="2520" w:type="dxa"/>
            <w:tcBorders>
              <w:top w:val="single" w:sz="12" w:space="0" w:color="auto"/>
              <w:left w:val="single" w:sz="12" w:space="0" w:color="auto"/>
              <w:bottom w:val="single" w:sz="12" w:space="0" w:color="auto"/>
              <w:right w:val="single" w:sz="12" w:space="0" w:color="auto"/>
            </w:tcBorders>
          </w:tcPr>
          <w:p w14:paraId="1A078C8C" w14:textId="77777777" w:rsidR="00F450A8" w:rsidRPr="00F90490" w:rsidRDefault="00F450A8" w:rsidP="00EA2D6A">
            <w:pPr>
              <w:suppressAutoHyphens/>
              <w:ind w:right="-72"/>
              <w:jc w:val="center"/>
              <w:rPr>
                <w:rFonts w:ascii="Tms Rmn" w:hAnsi="Tms Rmn"/>
                <w:b/>
                <w:lang w:val="fr-FR"/>
              </w:rPr>
            </w:pPr>
            <w:r w:rsidRPr="00F70AC0">
              <w:rPr>
                <w:b/>
                <w:lang w:val="fr"/>
              </w:rPr>
              <w:t>Minimum d’années d’expérience de travail pertinente</w:t>
            </w:r>
          </w:p>
        </w:tc>
      </w:tr>
      <w:tr w:rsidR="00F450A8" w:rsidRPr="00F70AC0" w14:paraId="3B0E50F0" w14:textId="77777777" w:rsidTr="00EA2D6A">
        <w:trPr>
          <w:cantSplit/>
        </w:trPr>
        <w:tc>
          <w:tcPr>
            <w:tcW w:w="899" w:type="dxa"/>
            <w:tcBorders>
              <w:top w:val="single" w:sz="12" w:space="0" w:color="auto"/>
              <w:bottom w:val="single" w:sz="6" w:space="0" w:color="auto"/>
            </w:tcBorders>
          </w:tcPr>
          <w:p w14:paraId="6C813644" w14:textId="77777777" w:rsidR="00F450A8" w:rsidRPr="00DB643B" w:rsidRDefault="00F450A8" w:rsidP="00EA2D6A">
            <w:pPr>
              <w:suppressAutoHyphens/>
              <w:ind w:right="-72"/>
              <w:jc w:val="center"/>
              <w:rPr>
                <w:bCs/>
                <w:i/>
                <w:spacing w:val="-2"/>
              </w:rPr>
            </w:pPr>
            <w:r w:rsidRPr="00DB643B">
              <w:rPr>
                <w:i/>
                <w:iCs/>
                <w:lang w:val="fr"/>
              </w:rPr>
              <w:t>1</w:t>
            </w:r>
          </w:p>
        </w:tc>
        <w:tc>
          <w:tcPr>
            <w:tcW w:w="3054" w:type="dxa"/>
            <w:tcBorders>
              <w:top w:val="single" w:sz="12" w:space="0" w:color="auto"/>
              <w:bottom w:val="single" w:sz="6" w:space="0" w:color="auto"/>
            </w:tcBorders>
          </w:tcPr>
          <w:p w14:paraId="340BB9DA" w14:textId="36E77DF6" w:rsidR="00F450A8" w:rsidRPr="00DB643B" w:rsidRDefault="00F450A8" w:rsidP="00EA2D6A">
            <w:pPr>
              <w:suppressAutoHyphens/>
              <w:ind w:right="-72" w:firstLine="3"/>
              <w:rPr>
                <w:bCs/>
                <w:i/>
                <w:spacing w:val="-2"/>
              </w:rPr>
            </w:pPr>
            <w:r w:rsidRPr="00DB643B">
              <w:rPr>
                <w:lang w:val="fr"/>
              </w:rPr>
              <w:t>Représentant de l’</w:t>
            </w:r>
            <w:r>
              <w:rPr>
                <w:lang w:val="fr"/>
              </w:rPr>
              <w:t>E</w:t>
            </w:r>
            <w:r w:rsidRPr="00DB643B">
              <w:rPr>
                <w:lang w:val="fr"/>
              </w:rPr>
              <w:t>ntrepreneur</w:t>
            </w:r>
          </w:p>
        </w:tc>
        <w:tc>
          <w:tcPr>
            <w:tcW w:w="2437" w:type="dxa"/>
            <w:tcBorders>
              <w:top w:val="single" w:sz="12" w:space="0" w:color="auto"/>
              <w:bottom w:val="single" w:sz="6" w:space="0" w:color="auto"/>
            </w:tcBorders>
          </w:tcPr>
          <w:p w14:paraId="40E5B072" w14:textId="77777777" w:rsidR="00F450A8" w:rsidRPr="00DB643B" w:rsidRDefault="00F450A8" w:rsidP="00EA2D6A">
            <w:pPr>
              <w:suppressAutoHyphens/>
              <w:ind w:left="130" w:right="-72"/>
              <w:rPr>
                <w:bCs/>
                <w:i/>
                <w:spacing w:val="-2"/>
              </w:rPr>
            </w:pPr>
          </w:p>
        </w:tc>
        <w:tc>
          <w:tcPr>
            <w:tcW w:w="2520" w:type="dxa"/>
            <w:tcBorders>
              <w:top w:val="single" w:sz="12" w:space="0" w:color="auto"/>
              <w:bottom w:val="single" w:sz="6" w:space="0" w:color="auto"/>
            </w:tcBorders>
          </w:tcPr>
          <w:p w14:paraId="46AECD7F" w14:textId="77777777" w:rsidR="00F450A8" w:rsidRPr="00DB643B" w:rsidRDefault="00F450A8" w:rsidP="00EA2D6A">
            <w:pPr>
              <w:suppressAutoHyphens/>
              <w:ind w:left="40" w:right="-72"/>
              <w:rPr>
                <w:bCs/>
                <w:i/>
                <w:spacing w:val="-2"/>
              </w:rPr>
            </w:pPr>
          </w:p>
        </w:tc>
      </w:tr>
      <w:tr w:rsidR="00F450A8" w:rsidRPr="00CE5394" w14:paraId="7EDAC0FC" w14:textId="77777777" w:rsidTr="00EA2D6A">
        <w:trPr>
          <w:cantSplit/>
        </w:trPr>
        <w:tc>
          <w:tcPr>
            <w:tcW w:w="899" w:type="dxa"/>
          </w:tcPr>
          <w:p w14:paraId="2F43CBD3" w14:textId="77777777" w:rsidR="00F450A8" w:rsidRPr="00DB643B" w:rsidRDefault="00F450A8" w:rsidP="00EA2D6A">
            <w:pPr>
              <w:suppressAutoHyphens/>
              <w:ind w:right="-72"/>
              <w:jc w:val="center"/>
              <w:rPr>
                <w:i/>
                <w:iCs/>
              </w:rPr>
            </w:pPr>
            <w:r w:rsidRPr="00DB643B">
              <w:rPr>
                <w:i/>
                <w:iCs/>
                <w:lang w:val="fr"/>
              </w:rPr>
              <w:t>2</w:t>
            </w:r>
          </w:p>
        </w:tc>
        <w:tc>
          <w:tcPr>
            <w:tcW w:w="3054" w:type="dxa"/>
          </w:tcPr>
          <w:p w14:paraId="56EF1FD0" w14:textId="77777777" w:rsidR="00F450A8" w:rsidRPr="00DB643B" w:rsidRDefault="00F450A8" w:rsidP="00EA2D6A">
            <w:pPr>
              <w:suppressAutoHyphens/>
              <w:ind w:right="-72" w:firstLine="3"/>
              <w:rPr>
                <w:bCs/>
                <w:i/>
                <w:spacing w:val="-2"/>
              </w:rPr>
            </w:pPr>
            <w:r w:rsidRPr="00DB643B">
              <w:rPr>
                <w:i/>
                <w:lang w:val="fr"/>
              </w:rPr>
              <w:t xml:space="preserve">[Environnement] </w:t>
            </w:r>
          </w:p>
        </w:tc>
        <w:tc>
          <w:tcPr>
            <w:tcW w:w="2437" w:type="dxa"/>
          </w:tcPr>
          <w:p w14:paraId="2EA45750" w14:textId="77777777" w:rsidR="00F450A8" w:rsidRPr="00F90490" w:rsidRDefault="00F450A8" w:rsidP="00EA2D6A">
            <w:pPr>
              <w:suppressAutoHyphens/>
              <w:ind w:right="-72" w:firstLine="3"/>
              <w:rPr>
                <w:i/>
                <w:lang w:val="fr-FR"/>
              </w:rPr>
            </w:pPr>
            <w:r w:rsidRPr="00DB643B">
              <w:rPr>
                <w:i/>
                <w:lang w:val="fr"/>
              </w:rPr>
              <w:t xml:space="preserve">[p. ex., diplôme en matière environnementale pertinente] </w:t>
            </w:r>
          </w:p>
        </w:tc>
        <w:tc>
          <w:tcPr>
            <w:tcW w:w="2520" w:type="dxa"/>
          </w:tcPr>
          <w:p w14:paraId="71B66F5A" w14:textId="77777777" w:rsidR="00F450A8" w:rsidRPr="00F90490" w:rsidRDefault="00F450A8" w:rsidP="00EA2D6A">
            <w:pPr>
              <w:suppressAutoHyphens/>
              <w:ind w:right="-72" w:firstLine="3"/>
              <w:rPr>
                <w:i/>
                <w:lang w:val="fr-FR"/>
              </w:rPr>
            </w:pPr>
            <w:r w:rsidRPr="00DB643B">
              <w:rPr>
                <w:i/>
                <w:lang w:val="fr"/>
              </w:rPr>
              <w:t>[p. ex. [années] de travail sur des contrats routiers dans des environnements de travail similaires]</w:t>
            </w:r>
          </w:p>
        </w:tc>
      </w:tr>
      <w:tr w:rsidR="00F450A8" w:rsidRPr="00F70AC0" w14:paraId="6EBDA2C1" w14:textId="77777777" w:rsidTr="00EA2D6A">
        <w:trPr>
          <w:cantSplit/>
        </w:trPr>
        <w:tc>
          <w:tcPr>
            <w:tcW w:w="899" w:type="dxa"/>
          </w:tcPr>
          <w:p w14:paraId="292A75F7" w14:textId="77777777" w:rsidR="00F450A8" w:rsidRPr="00DB643B" w:rsidRDefault="00F450A8" w:rsidP="00EA2D6A">
            <w:pPr>
              <w:suppressAutoHyphens/>
              <w:ind w:right="-72"/>
              <w:jc w:val="center"/>
              <w:rPr>
                <w:bCs/>
                <w:i/>
                <w:spacing w:val="-2"/>
              </w:rPr>
            </w:pPr>
            <w:r w:rsidRPr="00DB643B">
              <w:rPr>
                <w:i/>
                <w:iCs/>
                <w:lang w:val="fr"/>
              </w:rPr>
              <w:t>3</w:t>
            </w:r>
          </w:p>
        </w:tc>
        <w:tc>
          <w:tcPr>
            <w:tcW w:w="3054" w:type="dxa"/>
          </w:tcPr>
          <w:p w14:paraId="5CFC464B" w14:textId="4D2138BF" w:rsidR="00F450A8" w:rsidRPr="00DB643B" w:rsidRDefault="00F450A8" w:rsidP="00EA2D6A">
            <w:pPr>
              <w:suppressAutoHyphens/>
              <w:ind w:right="-72" w:firstLine="3"/>
              <w:rPr>
                <w:bCs/>
                <w:i/>
                <w:spacing w:val="-2"/>
              </w:rPr>
            </w:pPr>
            <w:r w:rsidRPr="00DB643B">
              <w:rPr>
                <w:i/>
                <w:lang w:val="fr"/>
              </w:rPr>
              <w:t>[</w:t>
            </w:r>
            <w:r>
              <w:rPr>
                <w:i/>
                <w:lang w:val="fr"/>
              </w:rPr>
              <w:t xml:space="preserve">Hygiène </w:t>
            </w:r>
            <w:r w:rsidRPr="00DB643B">
              <w:rPr>
                <w:i/>
                <w:lang w:val="fr"/>
              </w:rPr>
              <w:t>et sécurité]</w:t>
            </w:r>
          </w:p>
        </w:tc>
        <w:tc>
          <w:tcPr>
            <w:tcW w:w="2437" w:type="dxa"/>
          </w:tcPr>
          <w:p w14:paraId="5521829D" w14:textId="77777777" w:rsidR="00F450A8" w:rsidRPr="00DB643B" w:rsidRDefault="00F450A8" w:rsidP="00EA2D6A">
            <w:pPr>
              <w:suppressAutoHyphens/>
              <w:ind w:left="-14" w:right="-72" w:firstLine="14"/>
              <w:rPr>
                <w:i/>
              </w:rPr>
            </w:pPr>
          </w:p>
        </w:tc>
        <w:tc>
          <w:tcPr>
            <w:tcW w:w="2520" w:type="dxa"/>
          </w:tcPr>
          <w:p w14:paraId="019C92F0" w14:textId="77777777" w:rsidR="00F450A8" w:rsidRPr="00DB643B" w:rsidRDefault="00F450A8" w:rsidP="00EA2D6A">
            <w:pPr>
              <w:suppressAutoHyphens/>
              <w:ind w:right="-72" w:firstLine="3"/>
              <w:rPr>
                <w:i/>
              </w:rPr>
            </w:pPr>
          </w:p>
        </w:tc>
      </w:tr>
      <w:tr w:rsidR="00F450A8" w:rsidRPr="00F70AC0" w14:paraId="7F379F70" w14:textId="77777777" w:rsidTr="00EA2D6A">
        <w:trPr>
          <w:cantSplit/>
        </w:trPr>
        <w:tc>
          <w:tcPr>
            <w:tcW w:w="899" w:type="dxa"/>
          </w:tcPr>
          <w:p w14:paraId="7C19AE56" w14:textId="77777777" w:rsidR="00F450A8" w:rsidRPr="00DB643B" w:rsidRDefault="00F450A8" w:rsidP="00EA2D6A">
            <w:pPr>
              <w:suppressAutoHyphens/>
              <w:ind w:right="-72"/>
              <w:jc w:val="center"/>
              <w:rPr>
                <w:bCs/>
                <w:i/>
                <w:spacing w:val="-2"/>
              </w:rPr>
            </w:pPr>
            <w:r w:rsidRPr="00DB643B">
              <w:rPr>
                <w:i/>
                <w:lang w:val="fr"/>
              </w:rPr>
              <w:t>4</w:t>
            </w:r>
          </w:p>
        </w:tc>
        <w:tc>
          <w:tcPr>
            <w:tcW w:w="3054" w:type="dxa"/>
          </w:tcPr>
          <w:p w14:paraId="0042181A" w14:textId="77777777" w:rsidR="00F450A8" w:rsidRPr="00DB643B" w:rsidRDefault="00F450A8" w:rsidP="00EA2D6A">
            <w:pPr>
              <w:suppressAutoHyphens/>
              <w:ind w:right="-72" w:firstLine="3"/>
              <w:rPr>
                <w:bCs/>
                <w:i/>
                <w:spacing w:val="-2"/>
              </w:rPr>
            </w:pPr>
            <w:r w:rsidRPr="00DB643B">
              <w:rPr>
                <w:i/>
                <w:iCs/>
                <w:lang w:val="fr"/>
              </w:rPr>
              <w:t xml:space="preserve">[Social] </w:t>
            </w:r>
          </w:p>
        </w:tc>
        <w:tc>
          <w:tcPr>
            <w:tcW w:w="2437" w:type="dxa"/>
          </w:tcPr>
          <w:p w14:paraId="02A33E7E" w14:textId="77777777" w:rsidR="00F450A8" w:rsidRPr="00DB643B" w:rsidRDefault="00F450A8" w:rsidP="00EA2D6A">
            <w:pPr>
              <w:suppressAutoHyphens/>
              <w:ind w:left="-14" w:right="-72" w:firstLine="14"/>
              <w:rPr>
                <w:i/>
              </w:rPr>
            </w:pPr>
          </w:p>
        </w:tc>
        <w:tc>
          <w:tcPr>
            <w:tcW w:w="2520" w:type="dxa"/>
          </w:tcPr>
          <w:p w14:paraId="4BA11F39" w14:textId="77777777" w:rsidR="00F450A8" w:rsidRPr="00DB643B" w:rsidRDefault="00F450A8" w:rsidP="00EA2D6A">
            <w:pPr>
              <w:suppressAutoHyphens/>
              <w:ind w:right="-72" w:firstLine="3"/>
              <w:rPr>
                <w:i/>
              </w:rPr>
            </w:pPr>
          </w:p>
        </w:tc>
      </w:tr>
      <w:tr w:rsidR="00F450A8" w:rsidRPr="00CE5394" w14:paraId="4B2AE26A" w14:textId="77777777" w:rsidTr="00EA2D6A">
        <w:trPr>
          <w:cantSplit/>
        </w:trPr>
        <w:tc>
          <w:tcPr>
            <w:tcW w:w="899" w:type="dxa"/>
          </w:tcPr>
          <w:p w14:paraId="13EC927D" w14:textId="77777777" w:rsidR="00F450A8" w:rsidRPr="0067263D" w:rsidRDefault="00F450A8" w:rsidP="00EA2D6A">
            <w:pPr>
              <w:suppressAutoHyphens/>
              <w:ind w:right="-72"/>
              <w:jc w:val="center"/>
              <w:rPr>
                <w:bCs/>
                <w:i/>
                <w:spacing w:val="-2"/>
              </w:rPr>
            </w:pPr>
            <w:r w:rsidRPr="0067263D">
              <w:rPr>
                <w:i/>
                <w:lang w:val="fr"/>
              </w:rPr>
              <w:t>5</w:t>
            </w:r>
          </w:p>
        </w:tc>
        <w:tc>
          <w:tcPr>
            <w:tcW w:w="3054" w:type="dxa"/>
          </w:tcPr>
          <w:p w14:paraId="75BC7031" w14:textId="53D52C62" w:rsidR="00F450A8" w:rsidRPr="00F90490" w:rsidRDefault="00F450A8" w:rsidP="00EA2D6A">
            <w:pPr>
              <w:suppressAutoHyphens/>
              <w:ind w:right="-72" w:firstLine="3"/>
              <w:rPr>
                <w:bCs/>
                <w:iCs/>
                <w:spacing w:val="-2"/>
                <w:lang w:val="fr-FR"/>
              </w:rPr>
            </w:pPr>
            <w:bookmarkStart w:id="551" w:name="_Hlk21441999"/>
            <w:r>
              <w:rPr>
                <w:bCs/>
                <w:spacing w:val="-2"/>
                <w:lang w:val="fr"/>
              </w:rPr>
              <w:t>Exploitation et Abus Sexuels, et Harcèlement Sexuel</w:t>
            </w:r>
          </w:p>
          <w:bookmarkEnd w:id="551"/>
          <w:p w14:paraId="5928FD23" w14:textId="77777777" w:rsidR="00F450A8" w:rsidRPr="00F90490" w:rsidRDefault="00F450A8" w:rsidP="00EA2D6A">
            <w:pPr>
              <w:suppressAutoHyphens/>
              <w:ind w:right="-72" w:firstLine="3"/>
              <w:rPr>
                <w:bCs/>
                <w:i/>
                <w:iCs/>
                <w:spacing w:val="-2"/>
                <w:lang w:val="fr-FR"/>
              </w:rPr>
            </w:pPr>
          </w:p>
          <w:p w14:paraId="148412F1" w14:textId="7FFC7052" w:rsidR="00F450A8" w:rsidRPr="00967225" w:rsidRDefault="00F450A8" w:rsidP="00EA2D6A">
            <w:pPr>
              <w:suppressAutoHyphens/>
              <w:ind w:right="-72" w:firstLine="3"/>
              <w:rPr>
                <w:bCs/>
                <w:i/>
                <w:iCs/>
                <w:spacing w:val="-2"/>
                <w:lang w:val="fr-FR"/>
              </w:rPr>
            </w:pPr>
            <w:r w:rsidRPr="00967225">
              <w:rPr>
                <w:bCs/>
                <w:i/>
                <w:iCs/>
                <w:spacing w:val="-2"/>
                <w:lang w:val="fr"/>
              </w:rPr>
              <w:t xml:space="preserve">[Lorsque les risques EAS d’un projet sont évalués </w:t>
            </w:r>
            <w:r w:rsidRPr="00967225">
              <w:rPr>
                <w:i/>
                <w:iCs/>
                <w:lang w:val="fr"/>
              </w:rPr>
              <w:t xml:space="preserve">être importants ou </w:t>
            </w:r>
            <w:r w:rsidRPr="00967225">
              <w:rPr>
                <w:bCs/>
                <w:i/>
                <w:iCs/>
                <w:spacing w:val="-2"/>
                <w:lang w:val="fr"/>
              </w:rPr>
              <w:t>élevés, le Personnel clé doit inclure un/des expert/s ayant une</w:t>
            </w:r>
            <w:r w:rsidRPr="00967225">
              <w:rPr>
                <w:i/>
                <w:iCs/>
                <w:lang w:val="fr"/>
              </w:rPr>
              <w:t xml:space="preserve"> expérience pertinente dans la lutte contre</w:t>
            </w:r>
            <w:r w:rsidRPr="00967225">
              <w:rPr>
                <w:bCs/>
                <w:i/>
                <w:iCs/>
                <w:spacing w:val="-2"/>
                <w:lang w:val="fr"/>
              </w:rPr>
              <w:t xml:space="preserve"> l’Exploitation et Abus Sexuels et</w:t>
            </w:r>
            <w:r w:rsidRPr="00967225">
              <w:rPr>
                <w:i/>
                <w:iCs/>
                <w:lang w:val="fr"/>
              </w:rPr>
              <w:t xml:space="preserve"> le H</w:t>
            </w:r>
            <w:r w:rsidRPr="00967225">
              <w:rPr>
                <w:bCs/>
                <w:i/>
                <w:iCs/>
                <w:spacing w:val="-2"/>
                <w:lang w:val="fr"/>
              </w:rPr>
              <w:t xml:space="preserve">arcèlement </w:t>
            </w:r>
            <w:r w:rsidRPr="00967225">
              <w:rPr>
                <w:i/>
                <w:iCs/>
                <w:lang w:val="fr"/>
              </w:rPr>
              <w:t xml:space="preserve"> </w:t>
            </w:r>
            <w:r w:rsidRPr="00967225">
              <w:rPr>
                <w:bCs/>
                <w:i/>
                <w:iCs/>
                <w:spacing w:val="-2"/>
                <w:lang w:val="fr"/>
              </w:rPr>
              <w:t>Sexuel]</w:t>
            </w:r>
          </w:p>
        </w:tc>
        <w:tc>
          <w:tcPr>
            <w:tcW w:w="2437" w:type="dxa"/>
          </w:tcPr>
          <w:p w14:paraId="29D75841" w14:textId="77777777" w:rsidR="00F450A8" w:rsidRPr="00F90490" w:rsidRDefault="00F450A8" w:rsidP="00EA2D6A">
            <w:pPr>
              <w:suppressAutoHyphens/>
              <w:ind w:left="1440" w:right="-72" w:hanging="720"/>
              <w:rPr>
                <w:i/>
                <w:lang w:val="fr-FR"/>
              </w:rPr>
            </w:pPr>
          </w:p>
        </w:tc>
        <w:tc>
          <w:tcPr>
            <w:tcW w:w="2520" w:type="dxa"/>
          </w:tcPr>
          <w:p w14:paraId="45619200" w14:textId="2C059BB3" w:rsidR="00F450A8" w:rsidRPr="00F90490" w:rsidRDefault="00F450A8" w:rsidP="00EA2D6A">
            <w:pPr>
              <w:suppressAutoHyphens/>
              <w:ind w:right="-72"/>
              <w:rPr>
                <w:i/>
                <w:lang w:val="fr-FR"/>
              </w:rPr>
            </w:pPr>
            <w:r w:rsidRPr="009A39BF">
              <w:rPr>
                <w:i/>
                <w:lang w:val="fr"/>
              </w:rPr>
              <w:t xml:space="preserve">[p. ex.,  5 ans de suivi et de gestion des risques liés à la violence sexiste, dont 3 ans d’expérience pertinente dans la lutte contre les questions liées à </w:t>
            </w:r>
            <w:r w:rsidRPr="0098701C">
              <w:rPr>
                <w:bCs/>
                <w:i/>
                <w:iCs/>
                <w:spacing w:val="-2"/>
                <w:lang w:val="fr"/>
              </w:rPr>
              <w:t>l’Exploitation et Abus Sexuels et</w:t>
            </w:r>
            <w:r w:rsidRPr="0098701C">
              <w:rPr>
                <w:i/>
                <w:iCs/>
                <w:lang w:val="fr"/>
              </w:rPr>
              <w:t xml:space="preserve"> le H</w:t>
            </w:r>
            <w:r w:rsidRPr="0098701C">
              <w:rPr>
                <w:bCs/>
                <w:i/>
                <w:iCs/>
                <w:spacing w:val="-2"/>
                <w:lang w:val="fr"/>
              </w:rPr>
              <w:t xml:space="preserve">arcèlement </w:t>
            </w:r>
            <w:r w:rsidRPr="0098701C">
              <w:rPr>
                <w:i/>
                <w:iCs/>
                <w:lang w:val="fr"/>
              </w:rPr>
              <w:t xml:space="preserve"> </w:t>
            </w:r>
            <w:r w:rsidRPr="0098701C">
              <w:rPr>
                <w:bCs/>
                <w:i/>
                <w:iCs/>
                <w:spacing w:val="-2"/>
                <w:lang w:val="fr"/>
              </w:rPr>
              <w:t>Sexuel</w:t>
            </w:r>
            <w:r>
              <w:rPr>
                <w:i/>
                <w:lang w:val="fr"/>
              </w:rPr>
              <w:t>]</w:t>
            </w:r>
          </w:p>
        </w:tc>
      </w:tr>
      <w:tr w:rsidR="00F450A8" w:rsidRPr="00F70AC0" w14:paraId="06EDCFD4" w14:textId="77777777" w:rsidTr="00EA2D6A">
        <w:trPr>
          <w:cantSplit/>
        </w:trPr>
        <w:tc>
          <w:tcPr>
            <w:tcW w:w="899" w:type="dxa"/>
          </w:tcPr>
          <w:p w14:paraId="473CE33C" w14:textId="77777777" w:rsidR="00F450A8" w:rsidRPr="0067263D" w:rsidRDefault="00F450A8" w:rsidP="00EA2D6A">
            <w:pPr>
              <w:suppressAutoHyphens/>
              <w:ind w:right="-72"/>
              <w:jc w:val="center"/>
              <w:rPr>
                <w:rFonts w:asciiTheme="majorBidi" w:hAnsiTheme="majorBidi" w:cstheme="majorBidi"/>
                <w:bCs/>
                <w:i/>
                <w:spacing w:val="-2"/>
              </w:rPr>
            </w:pPr>
            <w:r w:rsidRPr="00EE6F2F">
              <w:rPr>
                <w:i/>
                <w:lang w:val="fr"/>
              </w:rPr>
              <w:t>6</w:t>
            </w:r>
          </w:p>
        </w:tc>
        <w:tc>
          <w:tcPr>
            <w:tcW w:w="3054" w:type="dxa"/>
          </w:tcPr>
          <w:p w14:paraId="05E64FC4" w14:textId="77777777" w:rsidR="00F450A8" w:rsidRPr="0067263D" w:rsidRDefault="00F450A8" w:rsidP="00EA2D6A">
            <w:pPr>
              <w:suppressAutoHyphens/>
              <w:ind w:right="-72" w:firstLine="3"/>
              <w:rPr>
                <w:rFonts w:asciiTheme="majorBidi" w:hAnsiTheme="majorBidi" w:cstheme="majorBidi"/>
                <w:bCs/>
                <w:i/>
                <w:spacing w:val="-2"/>
              </w:rPr>
            </w:pPr>
            <w:r w:rsidRPr="0067263D">
              <w:rPr>
                <w:bCs/>
                <w:i/>
                <w:spacing w:val="-2"/>
                <w:lang w:val="fr"/>
              </w:rPr>
              <w:t>modifier, le cas échéant,</w:t>
            </w:r>
          </w:p>
        </w:tc>
        <w:tc>
          <w:tcPr>
            <w:tcW w:w="2437" w:type="dxa"/>
          </w:tcPr>
          <w:p w14:paraId="6F8EB2F2" w14:textId="77777777" w:rsidR="00F450A8" w:rsidRPr="0067263D" w:rsidRDefault="00F450A8" w:rsidP="00EA2D6A">
            <w:pPr>
              <w:suppressAutoHyphens/>
              <w:ind w:left="1440" w:right="-72" w:hanging="1368"/>
              <w:rPr>
                <w:rFonts w:asciiTheme="majorBidi" w:hAnsiTheme="majorBidi" w:cstheme="majorBidi"/>
                <w:i/>
              </w:rPr>
            </w:pPr>
          </w:p>
        </w:tc>
        <w:tc>
          <w:tcPr>
            <w:tcW w:w="2520" w:type="dxa"/>
          </w:tcPr>
          <w:p w14:paraId="5073D637" w14:textId="77777777" w:rsidR="00F450A8" w:rsidRPr="0067263D" w:rsidRDefault="00F450A8" w:rsidP="00EA2D6A">
            <w:pPr>
              <w:suppressAutoHyphens/>
              <w:ind w:left="1440" w:right="-72" w:hanging="720"/>
              <w:rPr>
                <w:rFonts w:asciiTheme="majorBidi" w:hAnsiTheme="majorBidi" w:cstheme="majorBidi"/>
                <w:i/>
              </w:rPr>
            </w:pPr>
          </w:p>
        </w:tc>
      </w:tr>
    </w:tbl>
    <w:p w14:paraId="6C4AB54E" w14:textId="77777777" w:rsidR="00F450A8" w:rsidRDefault="00F450A8" w:rsidP="00F450A8"/>
    <w:p w14:paraId="0CB8DA04" w14:textId="77777777" w:rsidR="00F450A8" w:rsidRPr="002B73C3" w:rsidRDefault="00F450A8" w:rsidP="00C041E0">
      <w:pPr>
        <w:pStyle w:val="NormalIndent"/>
        <w:spacing w:before="120" w:after="120"/>
        <w:ind w:left="0"/>
        <w:jc w:val="left"/>
        <w:rPr>
          <w:lang w:val="fr-FR"/>
        </w:rPr>
        <w:sectPr w:rsidR="00F450A8" w:rsidRPr="002B73C3" w:rsidSect="00335CC8">
          <w:headerReference w:type="default" r:id="rId42"/>
          <w:headerReference w:type="first" r:id="rId43"/>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36901C94" w14:textId="77777777" w:rsidR="00170BF9" w:rsidRDefault="00170BF9" w:rsidP="00C041E0">
      <w:pPr>
        <w:pStyle w:val="Part"/>
        <w:spacing w:before="120" w:after="120"/>
      </w:pPr>
      <w:bookmarkStart w:id="552" w:name="_Toc456002047"/>
    </w:p>
    <w:p w14:paraId="51A53122" w14:textId="77777777" w:rsidR="00170BF9" w:rsidRDefault="00170BF9" w:rsidP="00C041E0">
      <w:pPr>
        <w:pStyle w:val="Part"/>
        <w:spacing w:before="120" w:after="120"/>
      </w:pPr>
    </w:p>
    <w:p w14:paraId="495AB73F" w14:textId="77777777" w:rsidR="00170BF9" w:rsidRDefault="00170BF9" w:rsidP="00C041E0">
      <w:pPr>
        <w:pStyle w:val="Part"/>
        <w:spacing w:before="120" w:after="120"/>
      </w:pPr>
    </w:p>
    <w:p w14:paraId="3834DA2F" w14:textId="77777777" w:rsidR="00170BF9" w:rsidRDefault="00170BF9" w:rsidP="00C041E0">
      <w:pPr>
        <w:pStyle w:val="Part"/>
        <w:spacing w:before="120" w:after="120"/>
      </w:pPr>
    </w:p>
    <w:p w14:paraId="5EA2FEEF" w14:textId="77777777" w:rsidR="00170BF9" w:rsidRDefault="00170BF9" w:rsidP="00C041E0">
      <w:pPr>
        <w:pStyle w:val="Part"/>
        <w:spacing w:before="120" w:after="120"/>
      </w:pPr>
    </w:p>
    <w:p w14:paraId="2E1B0A11" w14:textId="77777777" w:rsidR="00170BF9" w:rsidRDefault="00170BF9" w:rsidP="00C041E0">
      <w:pPr>
        <w:pStyle w:val="Part"/>
        <w:spacing w:before="120" w:after="120"/>
      </w:pPr>
    </w:p>
    <w:p w14:paraId="5E5DEF96" w14:textId="77777777" w:rsidR="00CB397B" w:rsidRPr="002B73C3" w:rsidRDefault="00CB397B" w:rsidP="007C5B8F">
      <w:pPr>
        <w:pStyle w:val="Part"/>
        <w:spacing w:before="120" w:after="120"/>
        <w:sectPr w:rsidR="00CB397B" w:rsidRPr="002B73C3" w:rsidSect="006F1FEB">
          <w:headerReference w:type="first" r:id="rId44"/>
          <w:footnotePr>
            <w:numRestart w:val="eachPage"/>
          </w:footnotePr>
          <w:endnotePr>
            <w:numFmt w:val="decimal"/>
          </w:endnotePr>
          <w:pgSz w:w="12240" w:h="15840" w:code="1"/>
          <w:pgMar w:top="1440" w:right="1440" w:bottom="1440" w:left="1440" w:header="720" w:footer="720" w:gutter="0"/>
          <w:paperSrc w:first="15" w:other="15"/>
          <w:cols w:space="720"/>
          <w:titlePg/>
        </w:sectPr>
      </w:pPr>
      <w:r w:rsidRPr="002B73C3">
        <w:t xml:space="preserve">PARTIE </w:t>
      </w:r>
      <w:r w:rsidR="00FC4FFA">
        <w:t>3</w:t>
      </w:r>
      <w:r w:rsidR="00FC4FFA" w:rsidRPr="002B73C3">
        <w:t xml:space="preserve"> </w:t>
      </w:r>
      <w:r w:rsidRPr="002B73C3">
        <w:t>–Marché</w:t>
      </w:r>
      <w:bookmarkEnd w:id="552"/>
      <w:r w:rsidRPr="002B73C3">
        <w:t xml:space="preserve"> </w:t>
      </w:r>
    </w:p>
    <w:p w14:paraId="54BD3D49" w14:textId="716CA175" w:rsidR="00AD2E51" w:rsidRPr="002B73C3" w:rsidRDefault="00CB397B" w:rsidP="00C041E0">
      <w:pPr>
        <w:pStyle w:val="Subtitle"/>
        <w:spacing w:before="120" w:after="120"/>
        <w:rPr>
          <w:lang w:val="fr-FR"/>
        </w:rPr>
      </w:pPr>
      <w:bookmarkStart w:id="553" w:name="_Toc456002048"/>
      <w:r w:rsidRPr="002B73C3">
        <w:rPr>
          <w:lang w:val="fr-FR"/>
        </w:rPr>
        <w:t>Section VII</w:t>
      </w:r>
      <w:r w:rsidR="00F12719">
        <w:rPr>
          <w:lang w:val="fr-FR"/>
        </w:rPr>
        <w:t>I</w:t>
      </w:r>
      <w:r w:rsidR="00AD2E51" w:rsidRPr="002B73C3">
        <w:rPr>
          <w:lang w:val="fr-FR"/>
        </w:rPr>
        <w:t>.</w:t>
      </w:r>
      <w:r w:rsidR="00C33069" w:rsidRPr="002B73C3">
        <w:rPr>
          <w:lang w:val="fr-FR"/>
        </w:rPr>
        <w:t xml:space="preserve"> </w:t>
      </w:r>
      <w:r w:rsidR="00AD2E51" w:rsidRPr="002B73C3">
        <w:rPr>
          <w:lang w:val="fr-FR"/>
        </w:rPr>
        <w:t>Cahier des</w:t>
      </w:r>
      <w:r w:rsidRPr="002B73C3">
        <w:rPr>
          <w:lang w:val="fr-FR"/>
        </w:rPr>
        <w:t xml:space="preserve"> C</w:t>
      </w:r>
      <w:r w:rsidR="00AD2E51" w:rsidRPr="002B73C3">
        <w:rPr>
          <w:lang w:val="fr-FR"/>
        </w:rPr>
        <w:t>lauses administratives générales</w:t>
      </w:r>
      <w:bookmarkEnd w:id="548"/>
      <w:r w:rsidRPr="002B73C3">
        <w:rPr>
          <w:lang w:val="fr-FR"/>
        </w:rPr>
        <w:t xml:space="preserve"> (CCAG)</w:t>
      </w:r>
      <w:bookmarkEnd w:id="553"/>
    </w:p>
    <w:p w14:paraId="7AE4F3A8" w14:textId="77777777" w:rsidR="00CB397B" w:rsidRPr="002B73C3" w:rsidRDefault="00CB397B" w:rsidP="00C041E0">
      <w:pPr>
        <w:pStyle w:val="Subtitle"/>
        <w:spacing w:before="120" w:after="120"/>
        <w:rPr>
          <w:lang w:val="fr-FR"/>
        </w:rPr>
      </w:pPr>
    </w:p>
    <w:p w14:paraId="3C646194" w14:textId="77777777" w:rsidR="00AD2E51" w:rsidRPr="00997A4C" w:rsidRDefault="00AD2E51" w:rsidP="002A2F87">
      <w:pPr>
        <w:jc w:val="center"/>
        <w:rPr>
          <w:b/>
          <w:sz w:val="32"/>
          <w:szCs w:val="32"/>
          <w:lang w:val="fr-FR"/>
        </w:rPr>
      </w:pPr>
      <w:bookmarkStart w:id="554" w:name="_Toc440701979"/>
      <w:bookmarkStart w:id="555" w:name="_Toc477188622"/>
      <w:r w:rsidRPr="00997A4C">
        <w:rPr>
          <w:b/>
          <w:sz w:val="32"/>
          <w:szCs w:val="32"/>
          <w:lang w:val="fr-FR"/>
        </w:rPr>
        <w:t>Table des clauses</w:t>
      </w:r>
      <w:bookmarkEnd w:id="554"/>
      <w:bookmarkEnd w:id="555"/>
    </w:p>
    <w:p w14:paraId="720033D1" w14:textId="77777777" w:rsidR="00170BF9" w:rsidRPr="00997A4C" w:rsidRDefault="00170BF9" w:rsidP="00170BF9">
      <w:pPr>
        <w:rPr>
          <w:lang w:val="fr-FR"/>
        </w:rPr>
      </w:pPr>
    </w:p>
    <w:p w14:paraId="06AA2AF5" w14:textId="67408ED8" w:rsidR="00C637D4" w:rsidRPr="00C637D4" w:rsidRDefault="00FE1D94">
      <w:pPr>
        <w:pStyle w:val="TOC1"/>
        <w:rPr>
          <w:rFonts w:asciiTheme="minorHAnsi" w:eastAsiaTheme="minorEastAsia" w:hAnsiTheme="minorHAnsi" w:cstheme="minorBidi"/>
          <w:b w:val="0"/>
          <w:noProof/>
          <w:sz w:val="22"/>
          <w:szCs w:val="22"/>
          <w:lang w:val="fr-FR"/>
        </w:rPr>
      </w:pPr>
      <w:r>
        <w:rPr>
          <w:b w:val="0"/>
          <w:i/>
          <w:lang w:val="fr-FR"/>
        </w:rPr>
        <w:fldChar w:fldCharType="begin"/>
      </w:r>
      <w:r>
        <w:rPr>
          <w:b w:val="0"/>
          <w:i/>
          <w:lang w:val="fr-FR"/>
        </w:rPr>
        <w:instrText xml:space="preserve"> TOC \t "Sec VII H 2,2,Sec VII H1,1" </w:instrText>
      </w:r>
      <w:r>
        <w:rPr>
          <w:b w:val="0"/>
          <w:i/>
          <w:lang w:val="fr-FR"/>
        </w:rPr>
        <w:fldChar w:fldCharType="separate"/>
      </w:r>
      <w:r w:rsidR="00C637D4" w:rsidRPr="00C637D4">
        <w:rPr>
          <w:noProof/>
          <w:lang w:val="fr-FR"/>
        </w:rPr>
        <w:t>A. Marché et interprétation</w:t>
      </w:r>
      <w:r w:rsidR="00C637D4" w:rsidRPr="00C637D4">
        <w:rPr>
          <w:noProof/>
          <w:lang w:val="fr-FR"/>
        </w:rPr>
        <w:tab/>
      </w:r>
      <w:r w:rsidR="00C637D4">
        <w:rPr>
          <w:noProof/>
        </w:rPr>
        <w:fldChar w:fldCharType="begin"/>
      </w:r>
      <w:r w:rsidR="00C637D4" w:rsidRPr="00C637D4">
        <w:rPr>
          <w:noProof/>
          <w:lang w:val="fr-FR"/>
        </w:rPr>
        <w:instrText xml:space="preserve"> PAGEREF _Toc74045107 \h </w:instrText>
      </w:r>
      <w:r w:rsidR="00C637D4">
        <w:rPr>
          <w:noProof/>
        </w:rPr>
      </w:r>
      <w:r w:rsidR="00C637D4">
        <w:rPr>
          <w:noProof/>
        </w:rPr>
        <w:fldChar w:fldCharType="separate"/>
      </w:r>
      <w:r w:rsidR="008A20A8">
        <w:rPr>
          <w:noProof/>
          <w:lang w:val="fr-FR"/>
        </w:rPr>
        <w:t>153</w:t>
      </w:r>
      <w:r w:rsidR="00C637D4">
        <w:rPr>
          <w:noProof/>
        </w:rPr>
        <w:fldChar w:fldCharType="end"/>
      </w:r>
    </w:p>
    <w:p w14:paraId="493EACA1" w14:textId="5ED6ED4C"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w:t>
      </w:r>
      <w:r w:rsidRPr="00C637D4">
        <w:rPr>
          <w:rFonts w:asciiTheme="minorHAnsi" w:eastAsiaTheme="minorEastAsia" w:hAnsiTheme="minorHAnsi" w:cstheme="minorBidi"/>
          <w:noProof/>
          <w:sz w:val="22"/>
          <w:szCs w:val="22"/>
          <w:lang w:val="fr-FR"/>
        </w:rPr>
        <w:tab/>
      </w:r>
      <w:r w:rsidRPr="00C637D4">
        <w:rPr>
          <w:noProof/>
          <w:lang w:val="fr-FR"/>
        </w:rPr>
        <w:t>Définitions</w:t>
      </w:r>
      <w:r w:rsidRPr="00C637D4">
        <w:rPr>
          <w:noProof/>
          <w:lang w:val="fr-FR"/>
        </w:rPr>
        <w:tab/>
      </w:r>
      <w:r>
        <w:rPr>
          <w:noProof/>
        </w:rPr>
        <w:fldChar w:fldCharType="begin"/>
      </w:r>
      <w:r w:rsidRPr="00C637D4">
        <w:rPr>
          <w:noProof/>
          <w:lang w:val="fr-FR"/>
        </w:rPr>
        <w:instrText xml:space="preserve"> PAGEREF _Toc74045108 \h </w:instrText>
      </w:r>
      <w:r>
        <w:rPr>
          <w:noProof/>
        </w:rPr>
      </w:r>
      <w:r>
        <w:rPr>
          <w:noProof/>
        </w:rPr>
        <w:fldChar w:fldCharType="separate"/>
      </w:r>
      <w:r w:rsidR="008A20A8">
        <w:rPr>
          <w:noProof/>
          <w:lang w:val="fr-FR"/>
        </w:rPr>
        <w:t>153</w:t>
      </w:r>
      <w:r>
        <w:rPr>
          <w:noProof/>
        </w:rPr>
        <w:fldChar w:fldCharType="end"/>
      </w:r>
    </w:p>
    <w:p w14:paraId="04717C1A" w14:textId="075955E9"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w:t>
      </w:r>
      <w:r w:rsidRPr="00C637D4">
        <w:rPr>
          <w:rFonts w:asciiTheme="minorHAnsi" w:eastAsiaTheme="minorEastAsia" w:hAnsiTheme="minorHAnsi" w:cstheme="minorBidi"/>
          <w:noProof/>
          <w:sz w:val="22"/>
          <w:szCs w:val="22"/>
          <w:lang w:val="fr-FR"/>
        </w:rPr>
        <w:tab/>
      </w:r>
      <w:r w:rsidRPr="00C637D4">
        <w:rPr>
          <w:noProof/>
          <w:lang w:val="fr-FR"/>
        </w:rPr>
        <w:t>Interprétation</w:t>
      </w:r>
      <w:r w:rsidRPr="00C637D4">
        <w:rPr>
          <w:noProof/>
          <w:lang w:val="fr-FR"/>
        </w:rPr>
        <w:tab/>
      </w:r>
      <w:r>
        <w:rPr>
          <w:noProof/>
        </w:rPr>
        <w:fldChar w:fldCharType="begin"/>
      </w:r>
      <w:r w:rsidRPr="00C637D4">
        <w:rPr>
          <w:noProof/>
          <w:lang w:val="fr-FR"/>
        </w:rPr>
        <w:instrText xml:space="preserve"> PAGEREF _Toc74045109 \h </w:instrText>
      </w:r>
      <w:r>
        <w:rPr>
          <w:noProof/>
        </w:rPr>
      </w:r>
      <w:r>
        <w:rPr>
          <w:noProof/>
        </w:rPr>
        <w:fldChar w:fldCharType="separate"/>
      </w:r>
      <w:r w:rsidR="008A20A8">
        <w:rPr>
          <w:noProof/>
          <w:lang w:val="fr-FR"/>
        </w:rPr>
        <w:t>158</w:t>
      </w:r>
      <w:r>
        <w:rPr>
          <w:noProof/>
        </w:rPr>
        <w:fldChar w:fldCharType="end"/>
      </w:r>
    </w:p>
    <w:p w14:paraId="10B29C3C" w14:textId="33AD77CB"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w:t>
      </w:r>
      <w:r w:rsidRPr="00C637D4">
        <w:rPr>
          <w:rFonts w:asciiTheme="minorHAnsi" w:eastAsiaTheme="minorEastAsia" w:hAnsiTheme="minorHAnsi" w:cstheme="minorBidi"/>
          <w:noProof/>
          <w:sz w:val="22"/>
          <w:szCs w:val="22"/>
          <w:lang w:val="fr-FR"/>
        </w:rPr>
        <w:tab/>
      </w:r>
      <w:r w:rsidRPr="00C637D4">
        <w:rPr>
          <w:noProof/>
          <w:lang w:val="fr-FR"/>
        </w:rPr>
        <w:t>Documents contractuels</w:t>
      </w:r>
      <w:r w:rsidRPr="00C637D4">
        <w:rPr>
          <w:noProof/>
          <w:lang w:val="fr-FR"/>
        </w:rPr>
        <w:tab/>
      </w:r>
      <w:r>
        <w:rPr>
          <w:noProof/>
        </w:rPr>
        <w:fldChar w:fldCharType="begin"/>
      </w:r>
      <w:r w:rsidRPr="00C637D4">
        <w:rPr>
          <w:noProof/>
          <w:lang w:val="fr-FR"/>
        </w:rPr>
        <w:instrText xml:space="preserve"> PAGEREF _Toc74045110 \h </w:instrText>
      </w:r>
      <w:r>
        <w:rPr>
          <w:noProof/>
        </w:rPr>
      </w:r>
      <w:r>
        <w:rPr>
          <w:noProof/>
        </w:rPr>
        <w:fldChar w:fldCharType="separate"/>
      </w:r>
      <w:r w:rsidR="008A20A8">
        <w:rPr>
          <w:noProof/>
          <w:lang w:val="fr-FR"/>
        </w:rPr>
        <w:t>158</w:t>
      </w:r>
      <w:r>
        <w:rPr>
          <w:noProof/>
        </w:rPr>
        <w:fldChar w:fldCharType="end"/>
      </w:r>
    </w:p>
    <w:p w14:paraId="2F205269" w14:textId="5104A4BC"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w:t>
      </w:r>
      <w:r w:rsidRPr="00C637D4">
        <w:rPr>
          <w:rFonts w:asciiTheme="minorHAnsi" w:eastAsiaTheme="minorEastAsia" w:hAnsiTheme="minorHAnsi" w:cstheme="minorBidi"/>
          <w:noProof/>
          <w:sz w:val="22"/>
          <w:szCs w:val="22"/>
          <w:lang w:val="fr-FR"/>
        </w:rPr>
        <w:tab/>
      </w:r>
      <w:r w:rsidRPr="00C637D4">
        <w:rPr>
          <w:noProof/>
          <w:lang w:val="fr-FR"/>
        </w:rPr>
        <w:t>Langue</w:t>
      </w:r>
      <w:r w:rsidRPr="00C637D4">
        <w:rPr>
          <w:noProof/>
          <w:lang w:val="fr-FR"/>
        </w:rPr>
        <w:tab/>
      </w:r>
      <w:r>
        <w:rPr>
          <w:noProof/>
        </w:rPr>
        <w:fldChar w:fldCharType="begin"/>
      </w:r>
      <w:r w:rsidRPr="00C637D4">
        <w:rPr>
          <w:noProof/>
          <w:lang w:val="fr-FR"/>
        </w:rPr>
        <w:instrText xml:space="preserve"> PAGEREF _Toc74045111 \h </w:instrText>
      </w:r>
      <w:r>
        <w:rPr>
          <w:noProof/>
        </w:rPr>
      </w:r>
      <w:r>
        <w:rPr>
          <w:noProof/>
        </w:rPr>
        <w:fldChar w:fldCharType="separate"/>
      </w:r>
      <w:r w:rsidR="008A20A8">
        <w:rPr>
          <w:noProof/>
          <w:lang w:val="fr-FR"/>
        </w:rPr>
        <w:t>158</w:t>
      </w:r>
      <w:r>
        <w:rPr>
          <w:noProof/>
        </w:rPr>
        <w:fldChar w:fldCharType="end"/>
      </w:r>
    </w:p>
    <w:p w14:paraId="06064ADC" w14:textId="77E06800"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5.</w:t>
      </w:r>
      <w:r w:rsidRPr="00C637D4">
        <w:rPr>
          <w:rFonts w:asciiTheme="minorHAnsi" w:eastAsiaTheme="minorEastAsia" w:hAnsiTheme="minorHAnsi" w:cstheme="minorBidi"/>
          <w:noProof/>
          <w:sz w:val="22"/>
          <w:szCs w:val="22"/>
          <w:lang w:val="fr-FR"/>
        </w:rPr>
        <w:tab/>
      </w:r>
      <w:r w:rsidRPr="00C637D4">
        <w:rPr>
          <w:noProof/>
          <w:lang w:val="fr-FR"/>
        </w:rPr>
        <w:t>Droit applicable</w:t>
      </w:r>
      <w:r w:rsidRPr="00C637D4">
        <w:rPr>
          <w:noProof/>
          <w:lang w:val="fr-FR"/>
        </w:rPr>
        <w:tab/>
      </w:r>
      <w:r>
        <w:rPr>
          <w:noProof/>
        </w:rPr>
        <w:fldChar w:fldCharType="begin"/>
      </w:r>
      <w:r w:rsidRPr="00C637D4">
        <w:rPr>
          <w:noProof/>
          <w:lang w:val="fr-FR"/>
        </w:rPr>
        <w:instrText xml:space="preserve"> PAGEREF _Toc74045112 \h </w:instrText>
      </w:r>
      <w:r>
        <w:rPr>
          <w:noProof/>
        </w:rPr>
      </w:r>
      <w:r>
        <w:rPr>
          <w:noProof/>
        </w:rPr>
        <w:fldChar w:fldCharType="separate"/>
      </w:r>
      <w:r w:rsidR="008A20A8">
        <w:rPr>
          <w:noProof/>
          <w:lang w:val="fr-FR"/>
        </w:rPr>
        <w:t>158</w:t>
      </w:r>
      <w:r>
        <w:rPr>
          <w:noProof/>
        </w:rPr>
        <w:fldChar w:fldCharType="end"/>
      </w:r>
    </w:p>
    <w:p w14:paraId="3A727CB0" w14:textId="41347FB9"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6.</w:t>
      </w:r>
      <w:r w:rsidRPr="00C637D4">
        <w:rPr>
          <w:rFonts w:asciiTheme="minorHAnsi" w:eastAsiaTheme="minorEastAsia" w:hAnsiTheme="minorHAnsi" w:cstheme="minorBidi"/>
          <w:noProof/>
          <w:sz w:val="22"/>
          <w:szCs w:val="22"/>
          <w:lang w:val="fr-FR"/>
        </w:rPr>
        <w:tab/>
      </w:r>
      <w:r w:rsidRPr="00C637D4">
        <w:rPr>
          <w:noProof/>
          <w:lang w:val="fr-FR"/>
        </w:rPr>
        <w:t>Notifications</w:t>
      </w:r>
      <w:r w:rsidRPr="00C637D4">
        <w:rPr>
          <w:noProof/>
          <w:lang w:val="fr-FR"/>
        </w:rPr>
        <w:tab/>
      </w:r>
      <w:r>
        <w:rPr>
          <w:noProof/>
        </w:rPr>
        <w:fldChar w:fldCharType="begin"/>
      </w:r>
      <w:r w:rsidRPr="00C637D4">
        <w:rPr>
          <w:noProof/>
          <w:lang w:val="fr-FR"/>
        </w:rPr>
        <w:instrText xml:space="preserve"> PAGEREF _Toc74045113 \h </w:instrText>
      </w:r>
      <w:r>
        <w:rPr>
          <w:noProof/>
        </w:rPr>
      </w:r>
      <w:r>
        <w:rPr>
          <w:noProof/>
        </w:rPr>
        <w:fldChar w:fldCharType="separate"/>
      </w:r>
      <w:r w:rsidR="008A20A8">
        <w:rPr>
          <w:noProof/>
          <w:lang w:val="fr-FR"/>
        </w:rPr>
        <w:t>158</w:t>
      </w:r>
      <w:r>
        <w:rPr>
          <w:noProof/>
        </w:rPr>
        <w:fldChar w:fldCharType="end"/>
      </w:r>
    </w:p>
    <w:p w14:paraId="55265091" w14:textId="341CF615" w:rsidR="00C637D4" w:rsidRPr="00C637D4" w:rsidRDefault="00C637D4">
      <w:pPr>
        <w:pStyle w:val="TOC1"/>
        <w:rPr>
          <w:rFonts w:asciiTheme="minorHAnsi" w:eastAsiaTheme="minorEastAsia" w:hAnsiTheme="minorHAnsi" w:cstheme="minorBidi"/>
          <w:b w:val="0"/>
          <w:noProof/>
          <w:sz w:val="22"/>
          <w:szCs w:val="22"/>
          <w:lang w:val="fr-FR"/>
        </w:rPr>
      </w:pPr>
      <w:r w:rsidRPr="00C637D4">
        <w:rPr>
          <w:noProof/>
          <w:lang w:val="fr-FR"/>
        </w:rPr>
        <w:t>B. Responsabilités des parties</w:t>
      </w:r>
      <w:r w:rsidRPr="00C637D4">
        <w:rPr>
          <w:noProof/>
          <w:lang w:val="fr-FR"/>
        </w:rPr>
        <w:tab/>
      </w:r>
      <w:r>
        <w:rPr>
          <w:noProof/>
        </w:rPr>
        <w:fldChar w:fldCharType="begin"/>
      </w:r>
      <w:r w:rsidRPr="00C637D4">
        <w:rPr>
          <w:noProof/>
          <w:lang w:val="fr-FR"/>
        </w:rPr>
        <w:instrText xml:space="preserve"> PAGEREF _Toc74045114 \h </w:instrText>
      </w:r>
      <w:r>
        <w:rPr>
          <w:noProof/>
        </w:rPr>
      </w:r>
      <w:r>
        <w:rPr>
          <w:noProof/>
        </w:rPr>
        <w:fldChar w:fldCharType="separate"/>
      </w:r>
      <w:r w:rsidR="008A20A8">
        <w:rPr>
          <w:noProof/>
          <w:lang w:val="fr-FR"/>
        </w:rPr>
        <w:t>160</w:t>
      </w:r>
      <w:r>
        <w:rPr>
          <w:noProof/>
        </w:rPr>
        <w:fldChar w:fldCharType="end"/>
      </w:r>
    </w:p>
    <w:p w14:paraId="39EDA258" w14:textId="2668932A"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7.</w:t>
      </w:r>
      <w:r w:rsidRPr="00C637D4">
        <w:rPr>
          <w:rFonts w:asciiTheme="minorHAnsi" w:eastAsiaTheme="minorEastAsia" w:hAnsiTheme="minorHAnsi" w:cstheme="minorBidi"/>
          <w:noProof/>
          <w:sz w:val="22"/>
          <w:szCs w:val="22"/>
          <w:lang w:val="fr-FR"/>
        </w:rPr>
        <w:tab/>
      </w:r>
      <w:r w:rsidRPr="00C637D4">
        <w:rPr>
          <w:noProof/>
          <w:lang w:val="fr-FR"/>
        </w:rPr>
        <w:t>Etendue des prestations</w:t>
      </w:r>
      <w:r w:rsidRPr="00C637D4">
        <w:rPr>
          <w:noProof/>
          <w:lang w:val="fr-FR"/>
        </w:rPr>
        <w:tab/>
      </w:r>
      <w:r>
        <w:rPr>
          <w:noProof/>
        </w:rPr>
        <w:fldChar w:fldCharType="begin"/>
      </w:r>
      <w:r w:rsidRPr="00C637D4">
        <w:rPr>
          <w:noProof/>
          <w:lang w:val="fr-FR"/>
        </w:rPr>
        <w:instrText xml:space="preserve"> PAGEREF _Toc74045115 \h </w:instrText>
      </w:r>
      <w:r>
        <w:rPr>
          <w:noProof/>
        </w:rPr>
      </w:r>
      <w:r>
        <w:rPr>
          <w:noProof/>
        </w:rPr>
        <w:fldChar w:fldCharType="separate"/>
      </w:r>
      <w:r w:rsidR="008A20A8">
        <w:rPr>
          <w:noProof/>
          <w:lang w:val="fr-FR"/>
        </w:rPr>
        <w:t>160</w:t>
      </w:r>
      <w:r>
        <w:rPr>
          <w:noProof/>
        </w:rPr>
        <w:fldChar w:fldCharType="end"/>
      </w:r>
    </w:p>
    <w:p w14:paraId="6C79D15F" w14:textId="4EC153C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8.</w:t>
      </w:r>
      <w:r w:rsidRPr="00C637D4">
        <w:rPr>
          <w:rFonts w:asciiTheme="minorHAnsi" w:eastAsiaTheme="minorEastAsia" w:hAnsiTheme="minorHAnsi" w:cstheme="minorBidi"/>
          <w:noProof/>
          <w:sz w:val="22"/>
          <w:szCs w:val="22"/>
          <w:lang w:val="fr-FR"/>
        </w:rPr>
        <w:tab/>
      </w:r>
      <w:r w:rsidRPr="00C637D4">
        <w:rPr>
          <w:noProof/>
          <w:lang w:val="fr-FR"/>
        </w:rPr>
        <w:t>Responsabilité de la Conception</w:t>
      </w:r>
      <w:r w:rsidRPr="00C637D4">
        <w:rPr>
          <w:noProof/>
          <w:lang w:val="fr-FR"/>
        </w:rPr>
        <w:tab/>
      </w:r>
      <w:r>
        <w:rPr>
          <w:noProof/>
        </w:rPr>
        <w:fldChar w:fldCharType="begin"/>
      </w:r>
      <w:r w:rsidRPr="00C637D4">
        <w:rPr>
          <w:noProof/>
          <w:lang w:val="fr-FR"/>
        </w:rPr>
        <w:instrText xml:space="preserve"> PAGEREF _Toc74045116 \h </w:instrText>
      </w:r>
      <w:r>
        <w:rPr>
          <w:noProof/>
        </w:rPr>
      </w:r>
      <w:r>
        <w:rPr>
          <w:noProof/>
        </w:rPr>
        <w:fldChar w:fldCharType="separate"/>
      </w:r>
      <w:r w:rsidR="008A20A8">
        <w:rPr>
          <w:noProof/>
          <w:lang w:val="fr-FR"/>
        </w:rPr>
        <w:t>160</w:t>
      </w:r>
      <w:r>
        <w:rPr>
          <w:noProof/>
        </w:rPr>
        <w:fldChar w:fldCharType="end"/>
      </w:r>
    </w:p>
    <w:p w14:paraId="18622DB0" w14:textId="7CA1E2D9"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9.</w:t>
      </w:r>
      <w:r w:rsidRPr="00C637D4">
        <w:rPr>
          <w:rFonts w:asciiTheme="minorHAnsi" w:eastAsiaTheme="minorEastAsia" w:hAnsiTheme="minorHAnsi" w:cstheme="minorBidi"/>
          <w:noProof/>
          <w:sz w:val="22"/>
          <w:szCs w:val="22"/>
          <w:lang w:val="fr-FR"/>
        </w:rPr>
        <w:tab/>
      </w:r>
      <w:r w:rsidRPr="00C637D4">
        <w:rPr>
          <w:noProof/>
          <w:lang w:val="fr-FR"/>
        </w:rPr>
        <w:t>Droits d’Auteurt</w:t>
      </w:r>
      <w:r w:rsidRPr="00C637D4">
        <w:rPr>
          <w:noProof/>
          <w:lang w:val="fr-FR"/>
        </w:rPr>
        <w:tab/>
      </w:r>
      <w:r>
        <w:rPr>
          <w:noProof/>
        </w:rPr>
        <w:fldChar w:fldCharType="begin"/>
      </w:r>
      <w:r w:rsidRPr="00C637D4">
        <w:rPr>
          <w:noProof/>
          <w:lang w:val="fr-FR"/>
        </w:rPr>
        <w:instrText xml:space="preserve"> PAGEREF _Toc74045117 \h </w:instrText>
      </w:r>
      <w:r>
        <w:rPr>
          <w:noProof/>
        </w:rPr>
      </w:r>
      <w:r>
        <w:rPr>
          <w:noProof/>
        </w:rPr>
        <w:fldChar w:fldCharType="separate"/>
      </w:r>
      <w:r w:rsidR="008A20A8">
        <w:rPr>
          <w:noProof/>
          <w:lang w:val="fr-FR"/>
        </w:rPr>
        <w:t>163</w:t>
      </w:r>
      <w:r>
        <w:rPr>
          <w:noProof/>
        </w:rPr>
        <w:fldChar w:fldCharType="end"/>
      </w:r>
    </w:p>
    <w:p w14:paraId="097F7C4D" w14:textId="3B55167B"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10.</w:t>
      </w:r>
      <w:r w:rsidRPr="00C637D4">
        <w:rPr>
          <w:rFonts w:asciiTheme="minorHAnsi" w:eastAsiaTheme="minorEastAsia" w:hAnsiTheme="minorHAnsi" w:cstheme="minorBidi"/>
          <w:noProof/>
          <w:sz w:val="22"/>
          <w:szCs w:val="22"/>
          <w:lang w:val="fr-FR"/>
        </w:rPr>
        <w:tab/>
      </w:r>
      <w:r w:rsidRPr="00C637D4">
        <w:rPr>
          <w:noProof/>
          <w:lang w:val="fr-FR"/>
        </w:rPr>
        <w:t>Date de démarrage et Date d’achèvement</w:t>
      </w:r>
      <w:r w:rsidRPr="00C637D4">
        <w:rPr>
          <w:noProof/>
          <w:lang w:val="fr-FR"/>
        </w:rPr>
        <w:tab/>
      </w:r>
      <w:r>
        <w:rPr>
          <w:noProof/>
        </w:rPr>
        <w:fldChar w:fldCharType="begin"/>
      </w:r>
      <w:r w:rsidRPr="00C637D4">
        <w:rPr>
          <w:noProof/>
          <w:lang w:val="fr-FR"/>
        </w:rPr>
        <w:instrText xml:space="preserve"> PAGEREF _Toc74045118 \h </w:instrText>
      </w:r>
      <w:r>
        <w:rPr>
          <w:noProof/>
        </w:rPr>
      </w:r>
      <w:r>
        <w:rPr>
          <w:noProof/>
        </w:rPr>
        <w:fldChar w:fldCharType="separate"/>
      </w:r>
      <w:r w:rsidR="008A20A8">
        <w:rPr>
          <w:noProof/>
          <w:lang w:val="fr-FR"/>
        </w:rPr>
        <w:t>164</w:t>
      </w:r>
      <w:r>
        <w:rPr>
          <w:noProof/>
        </w:rPr>
        <w:fldChar w:fldCharType="end"/>
      </w:r>
    </w:p>
    <w:p w14:paraId="7AD054C2" w14:textId="6909CD91"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11.</w:t>
      </w:r>
      <w:r w:rsidRPr="00C637D4">
        <w:rPr>
          <w:rFonts w:asciiTheme="minorHAnsi" w:eastAsiaTheme="minorEastAsia" w:hAnsiTheme="minorHAnsi" w:cstheme="minorBidi"/>
          <w:noProof/>
          <w:sz w:val="22"/>
          <w:szCs w:val="22"/>
          <w:lang w:val="fr-FR"/>
        </w:rPr>
        <w:tab/>
      </w:r>
      <w:r w:rsidRPr="00C637D4">
        <w:rPr>
          <w:noProof/>
          <w:lang w:val="fr-FR"/>
        </w:rPr>
        <w:t>Responsabilités de l’Entrepreneur</w:t>
      </w:r>
      <w:r w:rsidRPr="00C637D4">
        <w:rPr>
          <w:noProof/>
          <w:lang w:val="fr-FR"/>
        </w:rPr>
        <w:tab/>
      </w:r>
      <w:r>
        <w:rPr>
          <w:noProof/>
        </w:rPr>
        <w:fldChar w:fldCharType="begin"/>
      </w:r>
      <w:r w:rsidRPr="00C637D4">
        <w:rPr>
          <w:noProof/>
          <w:lang w:val="fr-FR"/>
        </w:rPr>
        <w:instrText xml:space="preserve"> PAGEREF _Toc74045119 \h </w:instrText>
      </w:r>
      <w:r>
        <w:rPr>
          <w:noProof/>
        </w:rPr>
      </w:r>
      <w:r>
        <w:rPr>
          <w:noProof/>
        </w:rPr>
        <w:fldChar w:fldCharType="separate"/>
      </w:r>
      <w:r w:rsidR="008A20A8">
        <w:rPr>
          <w:noProof/>
          <w:lang w:val="fr-FR"/>
        </w:rPr>
        <w:t>164</w:t>
      </w:r>
      <w:r>
        <w:rPr>
          <w:noProof/>
        </w:rPr>
        <w:fldChar w:fldCharType="end"/>
      </w:r>
    </w:p>
    <w:p w14:paraId="25509EEC" w14:textId="461434AE"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12.</w:t>
      </w:r>
      <w:r w:rsidRPr="00C637D4">
        <w:rPr>
          <w:rFonts w:asciiTheme="minorHAnsi" w:eastAsiaTheme="minorEastAsia" w:hAnsiTheme="minorHAnsi" w:cstheme="minorBidi"/>
          <w:noProof/>
          <w:sz w:val="22"/>
          <w:szCs w:val="22"/>
          <w:lang w:val="fr-FR"/>
        </w:rPr>
        <w:tab/>
      </w:r>
      <w:r w:rsidRPr="00C637D4">
        <w:rPr>
          <w:noProof/>
          <w:lang w:val="fr-FR"/>
        </w:rPr>
        <w:t>Sous-traitance</w:t>
      </w:r>
      <w:r w:rsidRPr="00C637D4">
        <w:rPr>
          <w:noProof/>
          <w:lang w:val="fr-FR"/>
        </w:rPr>
        <w:tab/>
      </w:r>
      <w:r>
        <w:rPr>
          <w:noProof/>
        </w:rPr>
        <w:fldChar w:fldCharType="begin"/>
      </w:r>
      <w:r w:rsidRPr="00C637D4">
        <w:rPr>
          <w:noProof/>
          <w:lang w:val="fr-FR"/>
        </w:rPr>
        <w:instrText xml:space="preserve"> PAGEREF _Toc74045120 \h </w:instrText>
      </w:r>
      <w:r>
        <w:rPr>
          <w:noProof/>
        </w:rPr>
      </w:r>
      <w:r>
        <w:rPr>
          <w:noProof/>
        </w:rPr>
        <w:fldChar w:fldCharType="separate"/>
      </w:r>
      <w:r w:rsidR="008A20A8">
        <w:rPr>
          <w:noProof/>
          <w:lang w:val="fr-FR"/>
        </w:rPr>
        <w:t>168</w:t>
      </w:r>
      <w:r>
        <w:rPr>
          <w:noProof/>
        </w:rPr>
        <w:fldChar w:fldCharType="end"/>
      </w:r>
    </w:p>
    <w:p w14:paraId="20ED94BC" w14:textId="78F2B04D"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13.</w:t>
      </w:r>
      <w:r w:rsidRPr="00C637D4">
        <w:rPr>
          <w:rFonts w:asciiTheme="minorHAnsi" w:eastAsiaTheme="minorEastAsia" w:hAnsiTheme="minorHAnsi" w:cstheme="minorBidi"/>
          <w:noProof/>
          <w:sz w:val="22"/>
          <w:szCs w:val="22"/>
          <w:lang w:val="fr-FR"/>
        </w:rPr>
        <w:tab/>
      </w:r>
      <w:r w:rsidRPr="00C637D4">
        <w:rPr>
          <w:noProof/>
          <w:lang w:val="fr-FR"/>
        </w:rPr>
        <w:t>Cession</w:t>
      </w:r>
      <w:r w:rsidRPr="00C637D4">
        <w:rPr>
          <w:noProof/>
          <w:lang w:val="fr-FR"/>
        </w:rPr>
        <w:tab/>
      </w:r>
      <w:r>
        <w:rPr>
          <w:noProof/>
        </w:rPr>
        <w:fldChar w:fldCharType="begin"/>
      </w:r>
      <w:r w:rsidRPr="00C637D4">
        <w:rPr>
          <w:noProof/>
          <w:lang w:val="fr-FR"/>
        </w:rPr>
        <w:instrText xml:space="preserve"> PAGEREF _Toc74045121 \h </w:instrText>
      </w:r>
      <w:r>
        <w:rPr>
          <w:noProof/>
        </w:rPr>
      </w:r>
      <w:r>
        <w:rPr>
          <w:noProof/>
        </w:rPr>
        <w:fldChar w:fldCharType="separate"/>
      </w:r>
      <w:r w:rsidR="008A20A8">
        <w:rPr>
          <w:noProof/>
          <w:lang w:val="fr-FR"/>
        </w:rPr>
        <w:t>168</w:t>
      </w:r>
      <w:r>
        <w:rPr>
          <w:noProof/>
        </w:rPr>
        <w:fldChar w:fldCharType="end"/>
      </w:r>
    </w:p>
    <w:p w14:paraId="556FB155" w14:textId="0804988C"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14.</w:t>
      </w:r>
      <w:r w:rsidRPr="00C637D4">
        <w:rPr>
          <w:rFonts w:asciiTheme="minorHAnsi" w:eastAsiaTheme="minorEastAsia" w:hAnsiTheme="minorHAnsi" w:cstheme="minorBidi"/>
          <w:noProof/>
          <w:sz w:val="22"/>
          <w:szCs w:val="22"/>
          <w:lang w:val="fr-FR"/>
        </w:rPr>
        <w:tab/>
      </w:r>
      <w:r w:rsidRPr="00C637D4">
        <w:rPr>
          <w:noProof/>
          <w:lang w:val="fr-FR"/>
        </w:rPr>
        <w:t>Responsabilités du Maître d’Ouvrage</w:t>
      </w:r>
      <w:r w:rsidRPr="00C637D4">
        <w:rPr>
          <w:noProof/>
          <w:lang w:val="fr-FR"/>
        </w:rPr>
        <w:tab/>
      </w:r>
      <w:r>
        <w:rPr>
          <w:noProof/>
        </w:rPr>
        <w:fldChar w:fldCharType="begin"/>
      </w:r>
      <w:r w:rsidRPr="00C637D4">
        <w:rPr>
          <w:noProof/>
          <w:lang w:val="fr-FR"/>
        </w:rPr>
        <w:instrText xml:space="preserve"> PAGEREF _Toc74045122 \h </w:instrText>
      </w:r>
      <w:r>
        <w:rPr>
          <w:noProof/>
        </w:rPr>
      </w:r>
      <w:r>
        <w:rPr>
          <w:noProof/>
        </w:rPr>
        <w:fldChar w:fldCharType="separate"/>
      </w:r>
      <w:r w:rsidR="008A20A8">
        <w:rPr>
          <w:noProof/>
          <w:lang w:val="fr-FR"/>
        </w:rPr>
        <w:t>169</w:t>
      </w:r>
      <w:r>
        <w:rPr>
          <w:noProof/>
        </w:rPr>
        <w:fldChar w:fldCharType="end"/>
      </w:r>
    </w:p>
    <w:p w14:paraId="38F2FD32" w14:textId="0D9E672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15.</w:t>
      </w:r>
      <w:r w:rsidRPr="00C637D4">
        <w:rPr>
          <w:rFonts w:asciiTheme="minorHAnsi" w:eastAsiaTheme="minorEastAsia" w:hAnsiTheme="minorHAnsi" w:cstheme="minorBidi"/>
          <w:noProof/>
          <w:sz w:val="22"/>
          <w:szCs w:val="22"/>
          <w:lang w:val="fr-FR"/>
        </w:rPr>
        <w:tab/>
      </w:r>
      <w:r w:rsidRPr="00C637D4">
        <w:rPr>
          <w:noProof/>
          <w:lang w:val="fr-FR"/>
        </w:rPr>
        <w:t>Informations confidentielles</w:t>
      </w:r>
      <w:r w:rsidRPr="00C637D4">
        <w:rPr>
          <w:noProof/>
          <w:lang w:val="fr-FR"/>
        </w:rPr>
        <w:tab/>
      </w:r>
      <w:r>
        <w:rPr>
          <w:noProof/>
        </w:rPr>
        <w:fldChar w:fldCharType="begin"/>
      </w:r>
      <w:r w:rsidRPr="00C637D4">
        <w:rPr>
          <w:noProof/>
          <w:lang w:val="fr-FR"/>
        </w:rPr>
        <w:instrText xml:space="preserve"> PAGEREF _Toc74045123 \h </w:instrText>
      </w:r>
      <w:r>
        <w:rPr>
          <w:noProof/>
        </w:rPr>
      </w:r>
      <w:r>
        <w:rPr>
          <w:noProof/>
        </w:rPr>
        <w:fldChar w:fldCharType="separate"/>
      </w:r>
      <w:r w:rsidR="008A20A8">
        <w:rPr>
          <w:noProof/>
          <w:lang w:val="fr-FR"/>
        </w:rPr>
        <w:t>170</w:t>
      </w:r>
      <w:r>
        <w:rPr>
          <w:noProof/>
        </w:rPr>
        <w:fldChar w:fldCharType="end"/>
      </w:r>
    </w:p>
    <w:p w14:paraId="5CE82F8B" w14:textId="5EFC9496" w:rsidR="00C637D4" w:rsidRPr="00C637D4" w:rsidRDefault="00C637D4">
      <w:pPr>
        <w:pStyle w:val="TOC1"/>
        <w:rPr>
          <w:rFonts w:asciiTheme="minorHAnsi" w:eastAsiaTheme="minorEastAsia" w:hAnsiTheme="minorHAnsi" w:cstheme="minorBidi"/>
          <w:b w:val="0"/>
          <w:noProof/>
          <w:sz w:val="22"/>
          <w:szCs w:val="22"/>
          <w:lang w:val="fr-FR"/>
        </w:rPr>
      </w:pPr>
      <w:r w:rsidRPr="00C637D4">
        <w:rPr>
          <w:noProof/>
          <w:lang w:val="fr-FR"/>
        </w:rPr>
        <w:t>C. Exécution des Travaux et Services</w:t>
      </w:r>
      <w:r w:rsidRPr="00C637D4">
        <w:rPr>
          <w:noProof/>
          <w:lang w:val="fr-FR"/>
        </w:rPr>
        <w:tab/>
      </w:r>
      <w:r>
        <w:rPr>
          <w:noProof/>
        </w:rPr>
        <w:fldChar w:fldCharType="begin"/>
      </w:r>
      <w:r w:rsidRPr="00C637D4">
        <w:rPr>
          <w:noProof/>
          <w:lang w:val="fr-FR"/>
        </w:rPr>
        <w:instrText xml:space="preserve"> PAGEREF _Toc74045124 \h </w:instrText>
      </w:r>
      <w:r>
        <w:rPr>
          <w:noProof/>
        </w:rPr>
      </w:r>
      <w:r>
        <w:rPr>
          <w:noProof/>
        </w:rPr>
        <w:fldChar w:fldCharType="separate"/>
      </w:r>
      <w:r w:rsidR="008A20A8">
        <w:rPr>
          <w:noProof/>
          <w:lang w:val="fr-FR"/>
        </w:rPr>
        <w:t>171</w:t>
      </w:r>
      <w:r>
        <w:rPr>
          <w:noProof/>
        </w:rPr>
        <w:fldChar w:fldCharType="end"/>
      </w:r>
    </w:p>
    <w:p w14:paraId="5274D32B" w14:textId="32C9BAB6"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16.</w:t>
      </w:r>
      <w:r w:rsidRPr="00C637D4">
        <w:rPr>
          <w:rFonts w:asciiTheme="minorHAnsi" w:eastAsiaTheme="minorEastAsia" w:hAnsiTheme="minorHAnsi" w:cstheme="minorBidi"/>
          <w:noProof/>
          <w:sz w:val="22"/>
          <w:szCs w:val="22"/>
          <w:lang w:val="fr-FR"/>
        </w:rPr>
        <w:tab/>
      </w:r>
      <w:r w:rsidRPr="00C637D4">
        <w:rPr>
          <w:noProof/>
          <w:lang w:val="fr-FR"/>
        </w:rPr>
        <w:t>Représentants</w:t>
      </w:r>
      <w:r w:rsidRPr="00C637D4">
        <w:rPr>
          <w:noProof/>
          <w:lang w:val="fr-FR"/>
        </w:rPr>
        <w:tab/>
      </w:r>
      <w:r>
        <w:rPr>
          <w:noProof/>
        </w:rPr>
        <w:fldChar w:fldCharType="begin"/>
      </w:r>
      <w:r w:rsidRPr="00C637D4">
        <w:rPr>
          <w:noProof/>
          <w:lang w:val="fr-FR"/>
        </w:rPr>
        <w:instrText xml:space="preserve"> PAGEREF _Toc74045125 \h </w:instrText>
      </w:r>
      <w:r>
        <w:rPr>
          <w:noProof/>
        </w:rPr>
      </w:r>
      <w:r>
        <w:rPr>
          <w:noProof/>
        </w:rPr>
        <w:fldChar w:fldCharType="separate"/>
      </w:r>
      <w:r w:rsidR="008A20A8">
        <w:rPr>
          <w:noProof/>
          <w:lang w:val="fr-FR"/>
        </w:rPr>
        <w:t>171</w:t>
      </w:r>
      <w:r>
        <w:rPr>
          <w:noProof/>
        </w:rPr>
        <w:fldChar w:fldCharType="end"/>
      </w:r>
    </w:p>
    <w:p w14:paraId="66D5F322" w14:textId="7F9E51F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17.</w:t>
      </w:r>
      <w:r w:rsidRPr="00C637D4">
        <w:rPr>
          <w:rFonts w:asciiTheme="minorHAnsi" w:eastAsiaTheme="minorEastAsia" w:hAnsiTheme="minorHAnsi" w:cstheme="minorBidi"/>
          <w:noProof/>
          <w:sz w:val="22"/>
          <w:szCs w:val="22"/>
          <w:lang w:val="fr-FR"/>
        </w:rPr>
        <w:tab/>
      </w:r>
      <w:r w:rsidRPr="00C637D4">
        <w:rPr>
          <w:noProof/>
          <w:lang w:val="fr-FR"/>
        </w:rPr>
        <w:t>Programme des travaux</w:t>
      </w:r>
      <w:r w:rsidRPr="00C637D4">
        <w:rPr>
          <w:noProof/>
          <w:lang w:val="fr-FR"/>
        </w:rPr>
        <w:tab/>
      </w:r>
      <w:r>
        <w:rPr>
          <w:noProof/>
        </w:rPr>
        <w:fldChar w:fldCharType="begin"/>
      </w:r>
      <w:r w:rsidRPr="00C637D4">
        <w:rPr>
          <w:noProof/>
          <w:lang w:val="fr-FR"/>
        </w:rPr>
        <w:instrText xml:space="preserve"> PAGEREF _Toc74045126 \h </w:instrText>
      </w:r>
      <w:r>
        <w:rPr>
          <w:noProof/>
        </w:rPr>
      </w:r>
      <w:r>
        <w:rPr>
          <w:noProof/>
        </w:rPr>
        <w:fldChar w:fldCharType="separate"/>
      </w:r>
      <w:r w:rsidR="008A20A8">
        <w:rPr>
          <w:noProof/>
          <w:lang w:val="fr-FR"/>
        </w:rPr>
        <w:t>173</w:t>
      </w:r>
      <w:r>
        <w:rPr>
          <w:noProof/>
        </w:rPr>
        <w:fldChar w:fldCharType="end"/>
      </w:r>
    </w:p>
    <w:p w14:paraId="38DD4960" w14:textId="181A8EC5"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18.</w:t>
      </w:r>
      <w:r w:rsidRPr="00C637D4">
        <w:rPr>
          <w:rFonts w:asciiTheme="minorHAnsi" w:eastAsiaTheme="minorEastAsia" w:hAnsiTheme="minorHAnsi" w:cstheme="minorBidi"/>
          <w:noProof/>
          <w:sz w:val="22"/>
          <w:szCs w:val="22"/>
          <w:lang w:val="fr-FR"/>
        </w:rPr>
        <w:tab/>
      </w:r>
      <w:r w:rsidRPr="00C637D4">
        <w:rPr>
          <w:noProof/>
          <w:lang w:val="fr-FR"/>
        </w:rPr>
        <w:t>Exécution des Travaux</w:t>
      </w:r>
      <w:r w:rsidRPr="00C637D4">
        <w:rPr>
          <w:noProof/>
          <w:lang w:val="fr-FR"/>
        </w:rPr>
        <w:tab/>
      </w:r>
      <w:r>
        <w:rPr>
          <w:noProof/>
        </w:rPr>
        <w:fldChar w:fldCharType="begin"/>
      </w:r>
      <w:r w:rsidRPr="00C637D4">
        <w:rPr>
          <w:noProof/>
          <w:lang w:val="fr-FR"/>
        </w:rPr>
        <w:instrText xml:space="preserve"> PAGEREF _Toc74045127 \h </w:instrText>
      </w:r>
      <w:r>
        <w:rPr>
          <w:noProof/>
        </w:rPr>
      </w:r>
      <w:r>
        <w:rPr>
          <w:noProof/>
        </w:rPr>
        <w:fldChar w:fldCharType="separate"/>
      </w:r>
      <w:r w:rsidR="008A20A8">
        <w:rPr>
          <w:noProof/>
          <w:lang w:val="fr-FR"/>
        </w:rPr>
        <w:t>176</w:t>
      </w:r>
      <w:r>
        <w:rPr>
          <w:noProof/>
        </w:rPr>
        <w:fldChar w:fldCharType="end"/>
      </w:r>
    </w:p>
    <w:p w14:paraId="1C54C28A" w14:textId="38766010"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19.</w:t>
      </w:r>
      <w:r w:rsidRPr="00C637D4">
        <w:rPr>
          <w:rFonts w:asciiTheme="minorHAnsi" w:eastAsiaTheme="minorEastAsia" w:hAnsiTheme="minorHAnsi" w:cstheme="minorBidi"/>
          <w:noProof/>
          <w:sz w:val="22"/>
          <w:szCs w:val="22"/>
          <w:lang w:val="fr-FR"/>
        </w:rPr>
        <w:tab/>
      </w:r>
      <w:r w:rsidRPr="00C637D4">
        <w:rPr>
          <w:noProof/>
          <w:lang w:val="fr-FR"/>
        </w:rPr>
        <w:t>Personnel et Main d’oeuvre</w:t>
      </w:r>
      <w:r w:rsidRPr="00C637D4">
        <w:rPr>
          <w:noProof/>
          <w:lang w:val="fr-FR"/>
        </w:rPr>
        <w:tab/>
      </w:r>
      <w:r>
        <w:rPr>
          <w:noProof/>
        </w:rPr>
        <w:fldChar w:fldCharType="begin"/>
      </w:r>
      <w:r w:rsidRPr="00C637D4">
        <w:rPr>
          <w:noProof/>
          <w:lang w:val="fr-FR"/>
        </w:rPr>
        <w:instrText xml:space="preserve"> PAGEREF _Toc74045128 \h </w:instrText>
      </w:r>
      <w:r>
        <w:rPr>
          <w:noProof/>
        </w:rPr>
      </w:r>
      <w:r>
        <w:rPr>
          <w:noProof/>
        </w:rPr>
        <w:fldChar w:fldCharType="separate"/>
      </w:r>
      <w:r w:rsidR="008A20A8">
        <w:rPr>
          <w:noProof/>
          <w:lang w:val="fr-FR"/>
        </w:rPr>
        <w:t>179</w:t>
      </w:r>
      <w:r>
        <w:rPr>
          <w:noProof/>
        </w:rPr>
        <w:fldChar w:fldCharType="end"/>
      </w:r>
    </w:p>
    <w:p w14:paraId="7AB7F9BA" w14:textId="0DE38F72"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20.</w:t>
      </w:r>
      <w:r w:rsidRPr="00C637D4">
        <w:rPr>
          <w:rFonts w:asciiTheme="minorHAnsi" w:eastAsiaTheme="minorEastAsia" w:hAnsiTheme="minorHAnsi" w:cstheme="minorBidi"/>
          <w:noProof/>
          <w:sz w:val="22"/>
          <w:szCs w:val="22"/>
          <w:lang w:val="fr-FR"/>
        </w:rPr>
        <w:tab/>
      </w:r>
      <w:r w:rsidRPr="00C637D4">
        <w:rPr>
          <w:noProof/>
          <w:lang w:val="fr-FR"/>
        </w:rPr>
        <w:t>Essais et inspections</w:t>
      </w:r>
      <w:r w:rsidRPr="00C637D4">
        <w:rPr>
          <w:noProof/>
          <w:lang w:val="fr-FR"/>
        </w:rPr>
        <w:tab/>
      </w:r>
      <w:r>
        <w:rPr>
          <w:noProof/>
        </w:rPr>
        <w:fldChar w:fldCharType="begin"/>
      </w:r>
      <w:r w:rsidRPr="00C637D4">
        <w:rPr>
          <w:noProof/>
          <w:lang w:val="fr-FR"/>
        </w:rPr>
        <w:instrText xml:space="preserve"> PAGEREF _Toc74045129 \h </w:instrText>
      </w:r>
      <w:r>
        <w:rPr>
          <w:noProof/>
        </w:rPr>
      </w:r>
      <w:r>
        <w:rPr>
          <w:noProof/>
        </w:rPr>
        <w:fldChar w:fldCharType="separate"/>
      </w:r>
      <w:r w:rsidR="008A20A8">
        <w:rPr>
          <w:noProof/>
          <w:lang w:val="fr-FR"/>
        </w:rPr>
        <w:t>191</w:t>
      </w:r>
      <w:r>
        <w:rPr>
          <w:noProof/>
        </w:rPr>
        <w:fldChar w:fldCharType="end"/>
      </w:r>
    </w:p>
    <w:p w14:paraId="7EF44D5A" w14:textId="7A8A2483"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21.</w:t>
      </w:r>
      <w:r w:rsidRPr="00C637D4">
        <w:rPr>
          <w:rFonts w:asciiTheme="minorHAnsi" w:eastAsiaTheme="minorEastAsia" w:hAnsiTheme="minorHAnsi" w:cstheme="minorBidi"/>
          <w:noProof/>
          <w:sz w:val="22"/>
          <w:szCs w:val="22"/>
          <w:lang w:val="fr-FR"/>
        </w:rPr>
        <w:tab/>
      </w:r>
      <w:r w:rsidRPr="00C637D4">
        <w:rPr>
          <w:noProof/>
          <w:lang w:val="fr-FR"/>
        </w:rPr>
        <w:t>Travaux de Réhabilitation</w:t>
      </w:r>
      <w:r w:rsidRPr="00C637D4">
        <w:rPr>
          <w:noProof/>
          <w:lang w:val="fr-FR"/>
        </w:rPr>
        <w:tab/>
      </w:r>
      <w:r>
        <w:rPr>
          <w:noProof/>
        </w:rPr>
        <w:fldChar w:fldCharType="begin"/>
      </w:r>
      <w:r w:rsidRPr="00C637D4">
        <w:rPr>
          <w:noProof/>
          <w:lang w:val="fr-FR"/>
        </w:rPr>
        <w:instrText xml:space="preserve"> PAGEREF _Toc74045130 \h </w:instrText>
      </w:r>
      <w:r>
        <w:rPr>
          <w:noProof/>
        </w:rPr>
      </w:r>
      <w:r>
        <w:rPr>
          <w:noProof/>
        </w:rPr>
        <w:fldChar w:fldCharType="separate"/>
      </w:r>
      <w:r w:rsidR="008A20A8">
        <w:rPr>
          <w:noProof/>
          <w:lang w:val="fr-FR"/>
        </w:rPr>
        <w:t>193</w:t>
      </w:r>
      <w:r>
        <w:rPr>
          <w:noProof/>
        </w:rPr>
        <w:fldChar w:fldCharType="end"/>
      </w:r>
    </w:p>
    <w:p w14:paraId="7D486E67" w14:textId="5E09F213"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22.</w:t>
      </w:r>
      <w:r w:rsidRPr="00C637D4">
        <w:rPr>
          <w:rFonts w:asciiTheme="minorHAnsi" w:eastAsiaTheme="minorEastAsia" w:hAnsiTheme="minorHAnsi" w:cstheme="minorBidi"/>
          <w:noProof/>
          <w:sz w:val="22"/>
          <w:szCs w:val="22"/>
          <w:lang w:val="fr-FR"/>
        </w:rPr>
        <w:tab/>
      </w:r>
      <w:r w:rsidRPr="00C637D4">
        <w:rPr>
          <w:noProof/>
          <w:lang w:val="fr-FR"/>
        </w:rPr>
        <w:t>22. Travaux d’Amélioration</w:t>
      </w:r>
      <w:r w:rsidRPr="00C637D4">
        <w:rPr>
          <w:noProof/>
          <w:lang w:val="fr-FR"/>
        </w:rPr>
        <w:tab/>
      </w:r>
      <w:r>
        <w:rPr>
          <w:noProof/>
        </w:rPr>
        <w:fldChar w:fldCharType="begin"/>
      </w:r>
      <w:r w:rsidRPr="00C637D4">
        <w:rPr>
          <w:noProof/>
          <w:lang w:val="fr-FR"/>
        </w:rPr>
        <w:instrText xml:space="preserve"> PAGEREF _Toc74045131 \h </w:instrText>
      </w:r>
      <w:r>
        <w:rPr>
          <w:noProof/>
        </w:rPr>
      </w:r>
      <w:r>
        <w:rPr>
          <w:noProof/>
        </w:rPr>
        <w:fldChar w:fldCharType="separate"/>
      </w:r>
      <w:r w:rsidR="008A20A8">
        <w:rPr>
          <w:noProof/>
          <w:lang w:val="fr-FR"/>
        </w:rPr>
        <w:t>193</w:t>
      </w:r>
      <w:r>
        <w:rPr>
          <w:noProof/>
        </w:rPr>
        <w:fldChar w:fldCharType="end"/>
      </w:r>
    </w:p>
    <w:p w14:paraId="5EC0573C" w14:textId="04AFDDED"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23.</w:t>
      </w:r>
      <w:r w:rsidRPr="00C637D4">
        <w:rPr>
          <w:rFonts w:asciiTheme="minorHAnsi" w:eastAsiaTheme="minorEastAsia" w:hAnsiTheme="minorHAnsi" w:cstheme="minorBidi"/>
          <w:noProof/>
          <w:sz w:val="22"/>
          <w:szCs w:val="22"/>
          <w:lang w:val="fr-FR"/>
        </w:rPr>
        <w:tab/>
      </w:r>
      <w:r w:rsidRPr="00C637D4">
        <w:rPr>
          <w:noProof/>
          <w:lang w:val="fr-FR"/>
        </w:rPr>
        <w:t>Services d’Entretien</w:t>
      </w:r>
      <w:r w:rsidRPr="00C637D4">
        <w:rPr>
          <w:noProof/>
          <w:lang w:val="fr-FR"/>
        </w:rPr>
        <w:tab/>
      </w:r>
      <w:r>
        <w:rPr>
          <w:noProof/>
        </w:rPr>
        <w:fldChar w:fldCharType="begin"/>
      </w:r>
      <w:r w:rsidRPr="00C637D4">
        <w:rPr>
          <w:noProof/>
          <w:lang w:val="fr-FR"/>
        </w:rPr>
        <w:instrText xml:space="preserve"> PAGEREF _Toc74045132 \h </w:instrText>
      </w:r>
      <w:r>
        <w:rPr>
          <w:noProof/>
        </w:rPr>
      </w:r>
      <w:r>
        <w:rPr>
          <w:noProof/>
        </w:rPr>
        <w:fldChar w:fldCharType="separate"/>
      </w:r>
      <w:r w:rsidR="008A20A8">
        <w:rPr>
          <w:noProof/>
          <w:lang w:val="fr-FR"/>
        </w:rPr>
        <w:t>193</w:t>
      </w:r>
      <w:r>
        <w:rPr>
          <w:noProof/>
        </w:rPr>
        <w:fldChar w:fldCharType="end"/>
      </w:r>
    </w:p>
    <w:p w14:paraId="13DF6F58" w14:textId="0A144454"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24.</w:t>
      </w:r>
      <w:r w:rsidRPr="00C637D4">
        <w:rPr>
          <w:rFonts w:asciiTheme="minorHAnsi" w:eastAsiaTheme="minorEastAsia" w:hAnsiTheme="minorHAnsi" w:cstheme="minorBidi"/>
          <w:noProof/>
          <w:sz w:val="22"/>
          <w:szCs w:val="22"/>
          <w:lang w:val="fr-FR"/>
        </w:rPr>
        <w:tab/>
      </w:r>
      <w:r w:rsidRPr="00C637D4">
        <w:rPr>
          <w:noProof/>
          <w:lang w:val="fr-FR"/>
        </w:rPr>
        <w:t>Normes de performance</w:t>
      </w:r>
      <w:r w:rsidRPr="00C637D4">
        <w:rPr>
          <w:noProof/>
          <w:lang w:val="fr-FR"/>
        </w:rPr>
        <w:tab/>
      </w:r>
      <w:r>
        <w:rPr>
          <w:noProof/>
        </w:rPr>
        <w:fldChar w:fldCharType="begin"/>
      </w:r>
      <w:r w:rsidRPr="00C637D4">
        <w:rPr>
          <w:noProof/>
          <w:lang w:val="fr-FR"/>
        </w:rPr>
        <w:instrText xml:space="preserve"> PAGEREF _Toc74045133 \h </w:instrText>
      </w:r>
      <w:r>
        <w:rPr>
          <w:noProof/>
        </w:rPr>
      </w:r>
      <w:r>
        <w:rPr>
          <w:noProof/>
        </w:rPr>
        <w:fldChar w:fldCharType="separate"/>
      </w:r>
      <w:r w:rsidR="008A20A8">
        <w:rPr>
          <w:noProof/>
          <w:lang w:val="fr-FR"/>
        </w:rPr>
        <w:t>193</w:t>
      </w:r>
      <w:r>
        <w:rPr>
          <w:noProof/>
        </w:rPr>
        <w:fldChar w:fldCharType="end"/>
      </w:r>
    </w:p>
    <w:p w14:paraId="7DBF2E93" w14:textId="524154D4"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25.</w:t>
      </w:r>
      <w:r w:rsidRPr="00C637D4">
        <w:rPr>
          <w:rFonts w:asciiTheme="minorHAnsi" w:eastAsiaTheme="minorEastAsia" w:hAnsiTheme="minorHAnsi" w:cstheme="minorBidi"/>
          <w:noProof/>
          <w:sz w:val="22"/>
          <w:szCs w:val="22"/>
          <w:lang w:val="fr-FR"/>
        </w:rPr>
        <w:tab/>
      </w:r>
      <w:r w:rsidRPr="00C637D4">
        <w:rPr>
          <w:noProof/>
          <w:lang w:val="fr-FR"/>
        </w:rPr>
        <w:t>Autocontrôle de qualité et sécurité par l’Entrepreneur</w:t>
      </w:r>
      <w:r w:rsidRPr="00C637D4">
        <w:rPr>
          <w:noProof/>
          <w:lang w:val="fr-FR"/>
        </w:rPr>
        <w:tab/>
      </w:r>
      <w:r>
        <w:rPr>
          <w:noProof/>
        </w:rPr>
        <w:fldChar w:fldCharType="begin"/>
      </w:r>
      <w:r w:rsidRPr="00C637D4">
        <w:rPr>
          <w:noProof/>
          <w:lang w:val="fr-FR"/>
        </w:rPr>
        <w:instrText xml:space="preserve"> PAGEREF _Toc74045134 \h </w:instrText>
      </w:r>
      <w:r>
        <w:rPr>
          <w:noProof/>
        </w:rPr>
      </w:r>
      <w:r>
        <w:rPr>
          <w:noProof/>
        </w:rPr>
        <w:fldChar w:fldCharType="separate"/>
      </w:r>
      <w:r w:rsidR="008A20A8">
        <w:rPr>
          <w:noProof/>
          <w:lang w:val="fr-FR"/>
        </w:rPr>
        <w:t>193</w:t>
      </w:r>
      <w:r>
        <w:rPr>
          <w:noProof/>
        </w:rPr>
        <w:fldChar w:fldCharType="end"/>
      </w:r>
    </w:p>
    <w:p w14:paraId="2A6AB2AB" w14:textId="19B5343D"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26.</w:t>
      </w:r>
      <w:r w:rsidRPr="00C637D4">
        <w:rPr>
          <w:rFonts w:asciiTheme="minorHAnsi" w:eastAsiaTheme="minorEastAsia" w:hAnsiTheme="minorHAnsi" w:cstheme="minorBidi"/>
          <w:noProof/>
          <w:sz w:val="22"/>
          <w:szCs w:val="22"/>
          <w:lang w:val="fr-FR"/>
        </w:rPr>
        <w:tab/>
      </w:r>
      <w:r w:rsidRPr="00C637D4">
        <w:rPr>
          <w:noProof/>
          <w:lang w:val="fr-FR"/>
        </w:rPr>
        <w:t>Hygiène, Sécurité, Protection de l’Environnement, Découvertes Archéologiques et Géologiques</w:t>
      </w:r>
      <w:r w:rsidRPr="00C637D4">
        <w:rPr>
          <w:noProof/>
          <w:lang w:val="fr-FR"/>
        </w:rPr>
        <w:tab/>
      </w:r>
      <w:r>
        <w:rPr>
          <w:noProof/>
        </w:rPr>
        <w:fldChar w:fldCharType="begin"/>
      </w:r>
      <w:r w:rsidRPr="00C637D4">
        <w:rPr>
          <w:noProof/>
          <w:lang w:val="fr-FR"/>
        </w:rPr>
        <w:instrText xml:space="preserve"> PAGEREF _Toc74045135 \h </w:instrText>
      </w:r>
      <w:r>
        <w:rPr>
          <w:noProof/>
        </w:rPr>
      </w:r>
      <w:r>
        <w:rPr>
          <w:noProof/>
        </w:rPr>
        <w:fldChar w:fldCharType="separate"/>
      </w:r>
      <w:r w:rsidR="008A20A8">
        <w:rPr>
          <w:noProof/>
          <w:lang w:val="fr-FR"/>
        </w:rPr>
        <w:t>194</w:t>
      </w:r>
      <w:r>
        <w:rPr>
          <w:noProof/>
        </w:rPr>
        <w:fldChar w:fldCharType="end"/>
      </w:r>
    </w:p>
    <w:p w14:paraId="5A5507F0" w14:textId="72495227"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27.</w:t>
      </w:r>
      <w:r w:rsidRPr="00C637D4">
        <w:rPr>
          <w:rFonts w:asciiTheme="minorHAnsi" w:eastAsiaTheme="minorEastAsia" w:hAnsiTheme="minorHAnsi" w:cstheme="minorBidi"/>
          <w:noProof/>
          <w:sz w:val="22"/>
          <w:szCs w:val="22"/>
          <w:lang w:val="fr-FR"/>
        </w:rPr>
        <w:tab/>
      </w:r>
      <w:r w:rsidRPr="00C637D4">
        <w:rPr>
          <w:noProof/>
          <w:lang w:val="fr-FR"/>
        </w:rPr>
        <w:t>Ordres de service</w:t>
      </w:r>
      <w:r w:rsidRPr="00C637D4">
        <w:rPr>
          <w:noProof/>
          <w:lang w:val="fr-FR"/>
        </w:rPr>
        <w:tab/>
      </w:r>
      <w:r>
        <w:rPr>
          <w:noProof/>
        </w:rPr>
        <w:fldChar w:fldCharType="begin"/>
      </w:r>
      <w:r w:rsidRPr="00C637D4">
        <w:rPr>
          <w:noProof/>
          <w:lang w:val="fr-FR"/>
        </w:rPr>
        <w:instrText xml:space="preserve"> PAGEREF _Toc74045136 \h </w:instrText>
      </w:r>
      <w:r>
        <w:rPr>
          <w:noProof/>
        </w:rPr>
      </w:r>
      <w:r>
        <w:rPr>
          <w:noProof/>
        </w:rPr>
        <w:fldChar w:fldCharType="separate"/>
      </w:r>
      <w:r w:rsidR="008A20A8">
        <w:rPr>
          <w:noProof/>
          <w:lang w:val="fr-FR"/>
        </w:rPr>
        <w:t>198</w:t>
      </w:r>
      <w:r>
        <w:rPr>
          <w:noProof/>
        </w:rPr>
        <w:fldChar w:fldCharType="end"/>
      </w:r>
    </w:p>
    <w:p w14:paraId="0B1E5669" w14:textId="456FE718"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28.</w:t>
      </w:r>
      <w:r w:rsidRPr="00C637D4">
        <w:rPr>
          <w:rFonts w:asciiTheme="minorHAnsi" w:eastAsiaTheme="minorEastAsia" w:hAnsiTheme="minorHAnsi" w:cstheme="minorBidi"/>
          <w:noProof/>
          <w:sz w:val="22"/>
          <w:szCs w:val="22"/>
          <w:lang w:val="fr-FR"/>
        </w:rPr>
        <w:tab/>
      </w:r>
      <w:r w:rsidRPr="00C637D4">
        <w:rPr>
          <w:noProof/>
          <w:lang w:val="fr-FR"/>
        </w:rPr>
        <w:t>Réception provisoire</w:t>
      </w:r>
      <w:r w:rsidRPr="00C637D4">
        <w:rPr>
          <w:noProof/>
          <w:lang w:val="fr-FR"/>
        </w:rPr>
        <w:tab/>
      </w:r>
      <w:r>
        <w:rPr>
          <w:noProof/>
        </w:rPr>
        <w:fldChar w:fldCharType="begin"/>
      </w:r>
      <w:r w:rsidRPr="00C637D4">
        <w:rPr>
          <w:noProof/>
          <w:lang w:val="fr-FR"/>
        </w:rPr>
        <w:instrText xml:space="preserve"> PAGEREF _Toc74045137 \h </w:instrText>
      </w:r>
      <w:r>
        <w:rPr>
          <w:noProof/>
        </w:rPr>
      </w:r>
      <w:r>
        <w:rPr>
          <w:noProof/>
        </w:rPr>
        <w:fldChar w:fldCharType="separate"/>
      </w:r>
      <w:r w:rsidR="008A20A8">
        <w:rPr>
          <w:noProof/>
          <w:lang w:val="fr-FR"/>
        </w:rPr>
        <w:t>199</w:t>
      </w:r>
      <w:r>
        <w:rPr>
          <w:noProof/>
        </w:rPr>
        <w:fldChar w:fldCharType="end"/>
      </w:r>
    </w:p>
    <w:p w14:paraId="25E5B3EB" w14:textId="5A7DD5F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29.</w:t>
      </w:r>
      <w:r w:rsidRPr="00C637D4">
        <w:rPr>
          <w:rFonts w:asciiTheme="minorHAnsi" w:eastAsiaTheme="minorEastAsia" w:hAnsiTheme="minorHAnsi" w:cstheme="minorBidi"/>
          <w:noProof/>
          <w:sz w:val="22"/>
          <w:szCs w:val="22"/>
          <w:lang w:val="fr-FR"/>
        </w:rPr>
        <w:tab/>
      </w:r>
      <w:r w:rsidRPr="00C637D4">
        <w:rPr>
          <w:noProof/>
          <w:lang w:val="fr-FR"/>
        </w:rPr>
        <w:t>Travaux d’Urgence</w:t>
      </w:r>
      <w:r w:rsidRPr="00C637D4">
        <w:rPr>
          <w:noProof/>
          <w:lang w:val="fr-FR"/>
        </w:rPr>
        <w:tab/>
      </w:r>
      <w:r>
        <w:rPr>
          <w:noProof/>
        </w:rPr>
        <w:fldChar w:fldCharType="begin"/>
      </w:r>
      <w:r w:rsidRPr="00C637D4">
        <w:rPr>
          <w:noProof/>
          <w:lang w:val="fr-FR"/>
        </w:rPr>
        <w:instrText xml:space="preserve"> PAGEREF _Toc74045138 \h </w:instrText>
      </w:r>
      <w:r>
        <w:rPr>
          <w:noProof/>
        </w:rPr>
      </w:r>
      <w:r>
        <w:rPr>
          <w:noProof/>
        </w:rPr>
        <w:fldChar w:fldCharType="separate"/>
      </w:r>
      <w:r w:rsidR="008A20A8">
        <w:rPr>
          <w:noProof/>
          <w:lang w:val="fr-FR"/>
        </w:rPr>
        <w:t>200</w:t>
      </w:r>
      <w:r>
        <w:rPr>
          <w:noProof/>
        </w:rPr>
        <w:fldChar w:fldCharType="end"/>
      </w:r>
    </w:p>
    <w:p w14:paraId="7833F391" w14:textId="710790B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30.</w:t>
      </w:r>
      <w:r w:rsidRPr="00C637D4">
        <w:rPr>
          <w:rFonts w:asciiTheme="minorHAnsi" w:eastAsiaTheme="minorEastAsia" w:hAnsiTheme="minorHAnsi" w:cstheme="minorBidi"/>
          <w:noProof/>
          <w:sz w:val="22"/>
          <w:szCs w:val="22"/>
          <w:lang w:val="fr-FR"/>
        </w:rPr>
        <w:tab/>
      </w:r>
      <w:r w:rsidRPr="00C637D4">
        <w:rPr>
          <w:noProof/>
          <w:lang w:val="fr-FR"/>
        </w:rPr>
        <w:t>Qualité des matériaux utilisés par l’Entrepreneur</w:t>
      </w:r>
      <w:r w:rsidRPr="00C637D4">
        <w:rPr>
          <w:noProof/>
          <w:lang w:val="fr-FR"/>
        </w:rPr>
        <w:tab/>
      </w:r>
      <w:r>
        <w:rPr>
          <w:noProof/>
        </w:rPr>
        <w:fldChar w:fldCharType="begin"/>
      </w:r>
      <w:r w:rsidRPr="00C637D4">
        <w:rPr>
          <w:noProof/>
          <w:lang w:val="fr-FR"/>
        </w:rPr>
        <w:instrText xml:space="preserve"> PAGEREF _Toc74045139 \h </w:instrText>
      </w:r>
      <w:r>
        <w:rPr>
          <w:noProof/>
        </w:rPr>
      </w:r>
      <w:r>
        <w:rPr>
          <w:noProof/>
        </w:rPr>
        <w:fldChar w:fldCharType="separate"/>
      </w:r>
      <w:r w:rsidR="008A20A8">
        <w:rPr>
          <w:noProof/>
          <w:lang w:val="fr-FR"/>
        </w:rPr>
        <w:t>201</w:t>
      </w:r>
      <w:r>
        <w:rPr>
          <w:noProof/>
        </w:rPr>
        <w:fldChar w:fldCharType="end"/>
      </w:r>
    </w:p>
    <w:p w14:paraId="7C140087" w14:textId="684DA5EE"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31.</w:t>
      </w:r>
      <w:r w:rsidRPr="00C637D4">
        <w:rPr>
          <w:rFonts w:asciiTheme="minorHAnsi" w:eastAsiaTheme="minorEastAsia" w:hAnsiTheme="minorHAnsi" w:cstheme="minorBidi"/>
          <w:noProof/>
          <w:sz w:val="22"/>
          <w:szCs w:val="22"/>
          <w:lang w:val="fr-FR"/>
        </w:rPr>
        <w:tab/>
      </w:r>
      <w:r w:rsidRPr="00C637D4">
        <w:rPr>
          <w:noProof/>
          <w:lang w:val="fr-FR"/>
        </w:rPr>
        <w:t>Signalisation et marquage des zones de travail et déviations</w:t>
      </w:r>
      <w:r w:rsidRPr="00C637D4">
        <w:rPr>
          <w:noProof/>
          <w:lang w:val="fr-FR"/>
        </w:rPr>
        <w:tab/>
      </w:r>
      <w:r>
        <w:rPr>
          <w:noProof/>
        </w:rPr>
        <w:fldChar w:fldCharType="begin"/>
      </w:r>
      <w:r w:rsidRPr="00C637D4">
        <w:rPr>
          <w:noProof/>
          <w:lang w:val="fr-FR"/>
        </w:rPr>
        <w:instrText xml:space="preserve"> PAGEREF _Toc74045140 \h </w:instrText>
      </w:r>
      <w:r>
        <w:rPr>
          <w:noProof/>
        </w:rPr>
      </w:r>
      <w:r>
        <w:rPr>
          <w:noProof/>
        </w:rPr>
        <w:fldChar w:fldCharType="separate"/>
      </w:r>
      <w:r w:rsidR="008A20A8">
        <w:rPr>
          <w:noProof/>
          <w:lang w:val="fr-FR"/>
        </w:rPr>
        <w:t>201</w:t>
      </w:r>
      <w:r>
        <w:rPr>
          <w:noProof/>
        </w:rPr>
        <w:fldChar w:fldCharType="end"/>
      </w:r>
    </w:p>
    <w:p w14:paraId="266528D1" w14:textId="07FCF8C1" w:rsidR="00C637D4" w:rsidRPr="00C637D4" w:rsidRDefault="00C637D4">
      <w:pPr>
        <w:pStyle w:val="TOC1"/>
        <w:rPr>
          <w:rFonts w:asciiTheme="minorHAnsi" w:eastAsiaTheme="minorEastAsia" w:hAnsiTheme="minorHAnsi" w:cstheme="minorBidi"/>
          <w:b w:val="0"/>
          <w:noProof/>
          <w:sz w:val="22"/>
          <w:szCs w:val="22"/>
          <w:lang w:val="fr-FR"/>
        </w:rPr>
      </w:pPr>
      <w:r w:rsidRPr="00C637D4">
        <w:rPr>
          <w:noProof/>
          <w:lang w:val="fr-FR"/>
        </w:rPr>
        <w:t>D. Partage des risques</w:t>
      </w:r>
      <w:r w:rsidRPr="00C637D4">
        <w:rPr>
          <w:noProof/>
          <w:lang w:val="fr-FR"/>
        </w:rPr>
        <w:tab/>
      </w:r>
      <w:r>
        <w:rPr>
          <w:noProof/>
        </w:rPr>
        <w:fldChar w:fldCharType="begin"/>
      </w:r>
      <w:r w:rsidRPr="00C637D4">
        <w:rPr>
          <w:noProof/>
          <w:lang w:val="fr-FR"/>
        </w:rPr>
        <w:instrText xml:space="preserve"> PAGEREF _Toc74045141 \h </w:instrText>
      </w:r>
      <w:r>
        <w:rPr>
          <w:noProof/>
        </w:rPr>
      </w:r>
      <w:r>
        <w:rPr>
          <w:noProof/>
        </w:rPr>
        <w:fldChar w:fldCharType="separate"/>
      </w:r>
      <w:r w:rsidR="008A20A8">
        <w:rPr>
          <w:noProof/>
          <w:lang w:val="fr-FR"/>
        </w:rPr>
        <w:t>202</w:t>
      </w:r>
      <w:r>
        <w:rPr>
          <w:noProof/>
        </w:rPr>
        <w:fldChar w:fldCharType="end"/>
      </w:r>
    </w:p>
    <w:p w14:paraId="11DB9173" w14:textId="353A288F"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32.</w:t>
      </w:r>
      <w:r w:rsidRPr="00C637D4">
        <w:rPr>
          <w:rFonts w:asciiTheme="minorHAnsi" w:eastAsiaTheme="minorEastAsia" w:hAnsiTheme="minorHAnsi" w:cstheme="minorBidi"/>
          <w:noProof/>
          <w:sz w:val="22"/>
          <w:szCs w:val="22"/>
          <w:lang w:val="fr-FR"/>
        </w:rPr>
        <w:tab/>
      </w:r>
      <w:r w:rsidRPr="00C637D4">
        <w:rPr>
          <w:noProof/>
          <w:lang w:val="fr-FR"/>
        </w:rPr>
        <w:t>Risques incombant au Maître d’Ouvrage</w:t>
      </w:r>
      <w:r w:rsidRPr="00C637D4">
        <w:rPr>
          <w:noProof/>
          <w:lang w:val="fr-FR"/>
        </w:rPr>
        <w:tab/>
      </w:r>
      <w:r>
        <w:rPr>
          <w:noProof/>
        </w:rPr>
        <w:fldChar w:fldCharType="begin"/>
      </w:r>
      <w:r w:rsidRPr="00C637D4">
        <w:rPr>
          <w:noProof/>
          <w:lang w:val="fr-FR"/>
        </w:rPr>
        <w:instrText xml:space="preserve"> PAGEREF _Toc74045142 \h </w:instrText>
      </w:r>
      <w:r>
        <w:rPr>
          <w:noProof/>
        </w:rPr>
      </w:r>
      <w:r>
        <w:rPr>
          <w:noProof/>
        </w:rPr>
        <w:fldChar w:fldCharType="separate"/>
      </w:r>
      <w:r w:rsidR="008A20A8">
        <w:rPr>
          <w:noProof/>
          <w:lang w:val="fr-FR"/>
        </w:rPr>
        <w:t>202</w:t>
      </w:r>
      <w:r>
        <w:rPr>
          <w:noProof/>
        </w:rPr>
        <w:fldChar w:fldCharType="end"/>
      </w:r>
    </w:p>
    <w:p w14:paraId="2F67B31C" w14:textId="1C214F2C"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33.</w:t>
      </w:r>
      <w:r w:rsidRPr="00C637D4">
        <w:rPr>
          <w:rFonts w:asciiTheme="minorHAnsi" w:eastAsiaTheme="minorEastAsia" w:hAnsiTheme="minorHAnsi" w:cstheme="minorBidi"/>
          <w:noProof/>
          <w:sz w:val="22"/>
          <w:szCs w:val="22"/>
          <w:lang w:val="fr-FR"/>
        </w:rPr>
        <w:tab/>
      </w:r>
      <w:r w:rsidRPr="00C637D4">
        <w:rPr>
          <w:noProof/>
          <w:lang w:val="fr-FR"/>
        </w:rPr>
        <w:t>Risques incombant à l’Entrepreneur</w:t>
      </w:r>
      <w:r w:rsidRPr="00C637D4">
        <w:rPr>
          <w:noProof/>
          <w:lang w:val="fr-FR"/>
        </w:rPr>
        <w:tab/>
      </w:r>
      <w:r>
        <w:rPr>
          <w:noProof/>
        </w:rPr>
        <w:fldChar w:fldCharType="begin"/>
      </w:r>
      <w:r w:rsidRPr="00C637D4">
        <w:rPr>
          <w:noProof/>
          <w:lang w:val="fr-FR"/>
        </w:rPr>
        <w:instrText xml:space="preserve"> PAGEREF _Toc74045143 \h </w:instrText>
      </w:r>
      <w:r>
        <w:rPr>
          <w:noProof/>
        </w:rPr>
      </w:r>
      <w:r>
        <w:rPr>
          <w:noProof/>
        </w:rPr>
        <w:fldChar w:fldCharType="separate"/>
      </w:r>
      <w:r w:rsidR="008A20A8">
        <w:rPr>
          <w:noProof/>
          <w:lang w:val="fr-FR"/>
        </w:rPr>
        <w:t>203</w:t>
      </w:r>
      <w:r>
        <w:rPr>
          <w:noProof/>
        </w:rPr>
        <w:fldChar w:fldCharType="end"/>
      </w:r>
    </w:p>
    <w:p w14:paraId="384EF3D7" w14:textId="71713059"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34.</w:t>
      </w:r>
      <w:r w:rsidRPr="00C637D4">
        <w:rPr>
          <w:rFonts w:asciiTheme="minorHAnsi" w:eastAsiaTheme="minorEastAsia" w:hAnsiTheme="minorHAnsi" w:cstheme="minorBidi"/>
          <w:noProof/>
          <w:sz w:val="22"/>
          <w:szCs w:val="22"/>
          <w:lang w:val="fr-FR"/>
        </w:rPr>
        <w:tab/>
      </w:r>
      <w:r w:rsidRPr="00C637D4">
        <w:rPr>
          <w:noProof/>
          <w:lang w:val="fr-FR"/>
        </w:rPr>
        <w:t>Pertes ou dommages matériels ; accidents du travail ; indemnisation</w:t>
      </w:r>
      <w:r w:rsidRPr="00C637D4">
        <w:rPr>
          <w:noProof/>
          <w:lang w:val="fr-FR"/>
        </w:rPr>
        <w:tab/>
      </w:r>
      <w:r>
        <w:rPr>
          <w:noProof/>
        </w:rPr>
        <w:fldChar w:fldCharType="begin"/>
      </w:r>
      <w:r w:rsidRPr="00C637D4">
        <w:rPr>
          <w:noProof/>
          <w:lang w:val="fr-FR"/>
        </w:rPr>
        <w:instrText xml:space="preserve"> PAGEREF _Toc74045144 \h </w:instrText>
      </w:r>
      <w:r>
        <w:rPr>
          <w:noProof/>
        </w:rPr>
      </w:r>
      <w:r>
        <w:rPr>
          <w:noProof/>
        </w:rPr>
        <w:fldChar w:fldCharType="separate"/>
      </w:r>
      <w:r w:rsidR="008A20A8">
        <w:rPr>
          <w:noProof/>
          <w:lang w:val="fr-FR"/>
        </w:rPr>
        <w:t>203</w:t>
      </w:r>
      <w:r>
        <w:rPr>
          <w:noProof/>
        </w:rPr>
        <w:fldChar w:fldCharType="end"/>
      </w:r>
    </w:p>
    <w:p w14:paraId="47ED6190" w14:textId="4EA5A8DD"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35.</w:t>
      </w:r>
      <w:r w:rsidRPr="00C637D4">
        <w:rPr>
          <w:rFonts w:asciiTheme="minorHAnsi" w:eastAsiaTheme="minorEastAsia" w:hAnsiTheme="minorHAnsi" w:cstheme="minorBidi"/>
          <w:noProof/>
          <w:sz w:val="22"/>
          <w:szCs w:val="22"/>
          <w:lang w:val="fr-FR"/>
        </w:rPr>
        <w:tab/>
      </w:r>
      <w:r w:rsidRPr="00C637D4">
        <w:rPr>
          <w:noProof/>
          <w:lang w:val="fr-FR"/>
        </w:rPr>
        <w:t>Assurances</w:t>
      </w:r>
      <w:r w:rsidRPr="00C637D4">
        <w:rPr>
          <w:noProof/>
          <w:lang w:val="fr-FR"/>
        </w:rPr>
        <w:tab/>
      </w:r>
      <w:r>
        <w:rPr>
          <w:noProof/>
        </w:rPr>
        <w:fldChar w:fldCharType="begin"/>
      </w:r>
      <w:r w:rsidRPr="00C637D4">
        <w:rPr>
          <w:noProof/>
          <w:lang w:val="fr-FR"/>
        </w:rPr>
        <w:instrText xml:space="preserve"> PAGEREF _Toc74045145 \h </w:instrText>
      </w:r>
      <w:r>
        <w:rPr>
          <w:noProof/>
        </w:rPr>
      </w:r>
      <w:r>
        <w:rPr>
          <w:noProof/>
        </w:rPr>
        <w:fldChar w:fldCharType="separate"/>
      </w:r>
      <w:r w:rsidR="008A20A8">
        <w:rPr>
          <w:noProof/>
          <w:lang w:val="fr-FR"/>
        </w:rPr>
        <w:t>204</w:t>
      </w:r>
      <w:r>
        <w:rPr>
          <w:noProof/>
        </w:rPr>
        <w:fldChar w:fldCharType="end"/>
      </w:r>
    </w:p>
    <w:p w14:paraId="78C49EB6" w14:textId="33A7B20C"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36.</w:t>
      </w:r>
      <w:r w:rsidRPr="00C637D4">
        <w:rPr>
          <w:rFonts w:asciiTheme="minorHAnsi" w:eastAsiaTheme="minorEastAsia" w:hAnsiTheme="minorHAnsi" w:cstheme="minorBidi"/>
          <w:noProof/>
          <w:sz w:val="22"/>
          <w:szCs w:val="22"/>
          <w:lang w:val="fr-FR"/>
        </w:rPr>
        <w:tab/>
      </w:r>
      <w:r w:rsidRPr="00C637D4">
        <w:rPr>
          <w:noProof/>
          <w:lang w:val="fr-FR"/>
        </w:rPr>
        <w:t>Circonstances imprévisibles</w:t>
      </w:r>
      <w:r w:rsidRPr="00C637D4">
        <w:rPr>
          <w:noProof/>
          <w:lang w:val="fr-FR"/>
        </w:rPr>
        <w:tab/>
      </w:r>
      <w:r>
        <w:rPr>
          <w:noProof/>
        </w:rPr>
        <w:fldChar w:fldCharType="begin"/>
      </w:r>
      <w:r w:rsidRPr="00C637D4">
        <w:rPr>
          <w:noProof/>
          <w:lang w:val="fr-FR"/>
        </w:rPr>
        <w:instrText xml:space="preserve"> PAGEREF _Toc74045146 \h </w:instrText>
      </w:r>
      <w:r>
        <w:rPr>
          <w:noProof/>
        </w:rPr>
      </w:r>
      <w:r>
        <w:rPr>
          <w:noProof/>
        </w:rPr>
        <w:fldChar w:fldCharType="separate"/>
      </w:r>
      <w:r w:rsidR="008A20A8">
        <w:rPr>
          <w:noProof/>
          <w:lang w:val="fr-FR"/>
        </w:rPr>
        <w:t>206</w:t>
      </w:r>
      <w:r>
        <w:rPr>
          <w:noProof/>
        </w:rPr>
        <w:fldChar w:fldCharType="end"/>
      </w:r>
    </w:p>
    <w:p w14:paraId="2A099E4F" w14:textId="45117DDE"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37.</w:t>
      </w:r>
      <w:r w:rsidRPr="00C637D4">
        <w:rPr>
          <w:rFonts w:asciiTheme="minorHAnsi" w:eastAsiaTheme="minorEastAsia" w:hAnsiTheme="minorHAnsi" w:cstheme="minorBidi"/>
          <w:noProof/>
          <w:sz w:val="22"/>
          <w:szCs w:val="22"/>
          <w:lang w:val="fr-FR"/>
        </w:rPr>
        <w:tab/>
      </w:r>
      <w:r w:rsidRPr="00C637D4">
        <w:rPr>
          <w:noProof/>
          <w:lang w:val="fr-FR"/>
        </w:rPr>
        <w:t>Modification des législations et réglementations</w:t>
      </w:r>
      <w:r w:rsidRPr="00C637D4">
        <w:rPr>
          <w:noProof/>
          <w:lang w:val="fr-FR"/>
        </w:rPr>
        <w:tab/>
      </w:r>
      <w:r>
        <w:rPr>
          <w:noProof/>
        </w:rPr>
        <w:fldChar w:fldCharType="begin"/>
      </w:r>
      <w:r w:rsidRPr="00C637D4">
        <w:rPr>
          <w:noProof/>
          <w:lang w:val="fr-FR"/>
        </w:rPr>
        <w:instrText xml:space="preserve"> PAGEREF _Toc74045147 \h </w:instrText>
      </w:r>
      <w:r>
        <w:rPr>
          <w:noProof/>
        </w:rPr>
      </w:r>
      <w:r>
        <w:rPr>
          <w:noProof/>
        </w:rPr>
        <w:fldChar w:fldCharType="separate"/>
      </w:r>
      <w:r w:rsidR="008A20A8">
        <w:rPr>
          <w:noProof/>
          <w:lang w:val="fr-FR"/>
        </w:rPr>
        <w:t>208</w:t>
      </w:r>
      <w:r>
        <w:rPr>
          <w:noProof/>
        </w:rPr>
        <w:fldChar w:fldCharType="end"/>
      </w:r>
    </w:p>
    <w:p w14:paraId="4E0B0FA5" w14:textId="38504F7E"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38.</w:t>
      </w:r>
      <w:r w:rsidRPr="00C637D4">
        <w:rPr>
          <w:rFonts w:asciiTheme="minorHAnsi" w:eastAsiaTheme="minorEastAsia" w:hAnsiTheme="minorHAnsi" w:cstheme="minorBidi"/>
          <w:noProof/>
          <w:sz w:val="22"/>
          <w:szCs w:val="22"/>
          <w:lang w:val="fr-FR"/>
        </w:rPr>
        <w:tab/>
      </w:r>
      <w:r w:rsidRPr="00C637D4">
        <w:rPr>
          <w:noProof/>
          <w:lang w:val="fr-FR"/>
        </w:rPr>
        <w:t>Force Majeure</w:t>
      </w:r>
      <w:r w:rsidRPr="00C637D4">
        <w:rPr>
          <w:noProof/>
          <w:lang w:val="fr-FR"/>
        </w:rPr>
        <w:tab/>
      </w:r>
      <w:r>
        <w:rPr>
          <w:noProof/>
        </w:rPr>
        <w:fldChar w:fldCharType="begin"/>
      </w:r>
      <w:r w:rsidRPr="00C637D4">
        <w:rPr>
          <w:noProof/>
          <w:lang w:val="fr-FR"/>
        </w:rPr>
        <w:instrText xml:space="preserve"> PAGEREF _Toc74045148 \h </w:instrText>
      </w:r>
      <w:r>
        <w:rPr>
          <w:noProof/>
        </w:rPr>
      </w:r>
      <w:r>
        <w:rPr>
          <w:noProof/>
        </w:rPr>
        <w:fldChar w:fldCharType="separate"/>
      </w:r>
      <w:r w:rsidR="008A20A8">
        <w:rPr>
          <w:noProof/>
          <w:lang w:val="fr-FR"/>
        </w:rPr>
        <w:t>208</w:t>
      </w:r>
      <w:r>
        <w:rPr>
          <w:noProof/>
        </w:rPr>
        <w:fldChar w:fldCharType="end"/>
      </w:r>
    </w:p>
    <w:p w14:paraId="196409B5" w14:textId="1A89D458" w:rsidR="00C637D4" w:rsidRPr="00C637D4" w:rsidRDefault="00C637D4">
      <w:pPr>
        <w:pStyle w:val="TOC1"/>
        <w:rPr>
          <w:rFonts w:asciiTheme="minorHAnsi" w:eastAsiaTheme="minorEastAsia" w:hAnsiTheme="minorHAnsi" w:cstheme="minorBidi"/>
          <w:b w:val="0"/>
          <w:noProof/>
          <w:sz w:val="22"/>
          <w:szCs w:val="22"/>
          <w:lang w:val="fr-FR"/>
        </w:rPr>
      </w:pPr>
      <w:r w:rsidRPr="00C637D4">
        <w:rPr>
          <w:noProof/>
          <w:lang w:val="fr-FR"/>
        </w:rPr>
        <w:t>E. Garanties et responsabilités</w:t>
      </w:r>
      <w:r w:rsidRPr="00C637D4">
        <w:rPr>
          <w:noProof/>
          <w:lang w:val="fr-FR"/>
        </w:rPr>
        <w:tab/>
      </w:r>
      <w:r>
        <w:rPr>
          <w:noProof/>
        </w:rPr>
        <w:fldChar w:fldCharType="begin"/>
      </w:r>
      <w:r w:rsidRPr="00C637D4">
        <w:rPr>
          <w:noProof/>
          <w:lang w:val="fr-FR"/>
        </w:rPr>
        <w:instrText xml:space="preserve"> PAGEREF _Toc74045149 \h </w:instrText>
      </w:r>
      <w:r>
        <w:rPr>
          <w:noProof/>
        </w:rPr>
      </w:r>
      <w:r>
        <w:rPr>
          <w:noProof/>
        </w:rPr>
        <w:fldChar w:fldCharType="separate"/>
      </w:r>
      <w:r w:rsidR="008A20A8">
        <w:rPr>
          <w:noProof/>
          <w:lang w:val="fr-FR"/>
        </w:rPr>
        <w:t>210</w:t>
      </w:r>
      <w:r>
        <w:rPr>
          <w:noProof/>
        </w:rPr>
        <w:fldChar w:fldCharType="end"/>
      </w:r>
    </w:p>
    <w:p w14:paraId="2DD51349" w14:textId="1062C189"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39.</w:t>
      </w:r>
      <w:r w:rsidRPr="00C637D4">
        <w:rPr>
          <w:rFonts w:asciiTheme="minorHAnsi" w:eastAsiaTheme="minorEastAsia" w:hAnsiTheme="minorHAnsi" w:cstheme="minorBidi"/>
          <w:noProof/>
          <w:sz w:val="22"/>
          <w:szCs w:val="22"/>
          <w:lang w:val="fr-FR"/>
        </w:rPr>
        <w:tab/>
      </w:r>
      <w:r w:rsidRPr="00C637D4">
        <w:rPr>
          <w:noProof/>
          <w:lang w:val="fr-FR"/>
        </w:rPr>
        <w:t>Garantie du délai d’achèvement</w:t>
      </w:r>
      <w:r w:rsidRPr="00C637D4">
        <w:rPr>
          <w:noProof/>
          <w:lang w:val="fr-FR"/>
        </w:rPr>
        <w:tab/>
      </w:r>
      <w:r>
        <w:rPr>
          <w:noProof/>
        </w:rPr>
        <w:fldChar w:fldCharType="begin"/>
      </w:r>
      <w:r w:rsidRPr="00C637D4">
        <w:rPr>
          <w:noProof/>
          <w:lang w:val="fr-FR"/>
        </w:rPr>
        <w:instrText xml:space="preserve"> PAGEREF _Toc74045150 \h </w:instrText>
      </w:r>
      <w:r>
        <w:rPr>
          <w:noProof/>
        </w:rPr>
      </w:r>
      <w:r>
        <w:rPr>
          <w:noProof/>
        </w:rPr>
        <w:fldChar w:fldCharType="separate"/>
      </w:r>
      <w:r w:rsidR="008A20A8">
        <w:rPr>
          <w:noProof/>
          <w:lang w:val="fr-FR"/>
        </w:rPr>
        <w:t>210</w:t>
      </w:r>
      <w:r>
        <w:rPr>
          <w:noProof/>
        </w:rPr>
        <w:fldChar w:fldCharType="end"/>
      </w:r>
    </w:p>
    <w:p w14:paraId="6251A9A4" w14:textId="2B4FEAC8"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40.</w:t>
      </w:r>
      <w:r w:rsidRPr="00C637D4">
        <w:rPr>
          <w:rFonts w:asciiTheme="minorHAnsi" w:eastAsiaTheme="minorEastAsia" w:hAnsiTheme="minorHAnsi" w:cstheme="minorBidi"/>
          <w:noProof/>
          <w:sz w:val="22"/>
          <w:szCs w:val="22"/>
          <w:lang w:val="fr-FR"/>
        </w:rPr>
        <w:tab/>
      </w:r>
      <w:r w:rsidRPr="00C637D4">
        <w:rPr>
          <w:noProof/>
          <w:lang w:val="fr-FR"/>
        </w:rPr>
        <w:t>Garantie de performance et responsabilité</w:t>
      </w:r>
      <w:r w:rsidRPr="00C637D4">
        <w:rPr>
          <w:noProof/>
          <w:lang w:val="fr-FR"/>
        </w:rPr>
        <w:tab/>
      </w:r>
      <w:r>
        <w:rPr>
          <w:noProof/>
        </w:rPr>
        <w:fldChar w:fldCharType="begin"/>
      </w:r>
      <w:r w:rsidRPr="00C637D4">
        <w:rPr>
          <w:noProof/>
          <w:lang w:val="fr-FR"/>
        </w:rPr>
        <w:instrText xml:space="preserve"> PAGEREF _Toc74045151 \h </w:instrText>
      </w:r>
      <w:r>
        <w:rPr>
          <w:noProof/>
        </w:rPr>
      </w:r>
      <w:r>
        <w:rPr>
          <w:noProof/>
        </w:rPr>
        <w:fldChar w:fldCharType="separate"/>
      </w:r>
      <w:r w:rsidR="008A20A8">
        <w:rPr>
          <w:noProof/>
          <w:lang w:val="fr-FR"/>
        </w:rPr>
        <w:t>211</w:t>
      </w:r>
      <w:r>
        <w:rPr>
          <w:noProof/>
        </w:rPr>
        <w:fldChar w:fldCharType="end"/>
      </w:r>
    </w:p>
    <w:p w14:paraId="71E5D569" w14:textId="6BAE6591"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41.</w:t>
      </w:r>
      <w:r w:rsidRPr="00C637D4">
        <w:rPr>
          <w:rFonts w:asciiTheme="minorHAnsi" w:eastAsiaTheme="minorEastAsia" w:hAnsiTheme="minorHAnsi" w:cstheme="minorBidi"/>
          <w:noProof/>
          <w:sz w:val="22"/>
          <w:szCs w:val="22"/>
          <w:lang w:val="fr-FR"/>
        </w:rPr>
        <w:tab/>
      </w:r>
      <w:r w:rsidRPr="00C637D4">
        <w:rPr>
          <w:noProof/>
          <w:lang w:val="fr-FR"/>
        </w:rPr>
        <w:t>Garantie des défectuosités</w:t>
      </w:r>
      <w:r w:rsidRPr="00C637D4">
        <w:rPr>
          <w:noProof/>
          <w:lang w:val="fr-FR"/>
        </w:rPr>
        <w:tab/>
      </w:r>
      <w:r>
        <w:rPr>
          <w:noProof/>
        </w:rPr>
        <w:fldChar w:fldCharType="begin"/>
      </w:r>
      <w:r w:rsidRPr="00C637D4">
        <w:rPr>
          <w:noProof/>
          <w:lang w:val="fr-FR"/>
        </w:rPr>
        <w:instrText xml:space="preserve"> PAGEREF _Toc74045152 \h </w:instrText>
      </w:r>
      <w:r>
        <w:rPr>
          <w:noProof/>
        </w:rPr>
      </w:r>
      <w:r>
        <w:rPr>
          <w:noProof/>
        </w:rPr>
        <w:fldChar w:fldCharType="separate"/>
      </w:r>
      <w:r w:rsidR="008A20A8">
        <w:rPr>
          <w:noProof/>
          <w:lang w:val="fr-FR"/>
        </w:rPr>
        <w:t>211</w:t>
      </w:r>
      <w:r>
        <w:rPr>
          <w:noProof/>
        </w:rPr>
        <w:fldChar w:fldCharType="end"/>
      </w:r>
    </w:p>
    <w:p w14:paraId="19391F5F" w14:textId="42A4CDFD"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42.</w:t>
      </w:r>
      <w:r w:rsidRPr="00C637D4">
        <w:rPr>
          <w:rFonts w:asciiTheme="minorHAnsi" w:eastAsiaTheme="minorEastAsia" w:hAnsiTheme="minorHAnsi" w:cstheme="minorBidi"/>
          <w:noProof/>
          <w:sz w:val="22"/>
          <w:szCs w:val="22"/>
          <w:lang w:val="fr-FR"/>
        </w:rPr>
        <w:tab/>
      </w:r>
      <w:r w:rsidRPr="00C637D4">
        <w:rPr>
          <w:noProof/>
          <w:lang w:val="fr-FR"/>
        </w:rPr>
        <w:t>Limite de responsabilité</w:t>
      </w:r>
      <w:r w:rsidRPr="00C637D4">
        <w:rPr>
          <w:noProof/>
          <w:lang w:val="fr-FR"/>
        </w:rPr>
        <w:tab/>
      </w:r>
      <w:r>
        <w:rPr>
          <w:noProof/>
        </w:rPr>
        <w:fldChar w:fldCharType="begin"/>
      </w:r>
      <w:r w:rsidRPr="00C637D4">
        <w:rPr>
          <w:noProof/>
          <w:lang w:val="fr-FR"/>
        </w:rPr>
        <w:instrText xml:space="preserve"> PAGEREF _Toc74045153 \h </w:instrText>
      </w:r>
      <w:r>
        <w:rPr>
          <w:noProof/>
        </w:rPr>
      </w:r>
      <w:r>
        <w:rPr>
          <w:noProof/>
        </w:rPr>
        <w:fldChar w:fldCharType="separate"/>
      </w:r>
      <w:r w:rsidR="008A20A8">
        <w:rPr>
          <w:noProof/>
          <w:lang w:val="fr-FR"/>
        </w:rPr>
        <w:t>213</w:t>
      </w:r>
      <w:r>
        <w:rPr>
          <w:noProof/>
        </w:rPr>
        <w:fldChar w:fldCharType="end"/>
      </w:r>
    </w:p>
    <w:p w14:paraId="3F754DAA" w14:textId="7924AE14"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43.</w:t>
      </w:r>
      <w:r w:rsidRPr="00C637D4">
        <w:rPr>
          <w:rFonts w:asciiTheme="minorHAnsi" w:eastAsiaTheme="minorEastAsia" w:hAnsiTheme="minorHAnsi" w:cstheme="minorBidi"/>
          <w:noProof/>
          <w:sz w:val="22"/>
          <w:szCs w:val="22"/>
          <w:lang w:val="fr-FR"/>
        </w:rPr>
        <w:tab/>
      </w:r>
      <w:r w:rsidRPr="00C637D4">
        <w:rPr>
          <w:noProof/>
          <w:lang w:val="fr-FR"/>
        </w:rPr>
        <w:t>Responsabilité des dommages résultants des accidents routiers et des interruptions de circulation</w:t>
      </w:r>
      <w:r w:rsidRPr="00C637D4">
        <w:rPr>
          <w:noProof/>
          <w:lang w:val="fr-FR"/>
        </w:rPr>
        <w:tab/>
      </w:r>
      <w:r>
        <w:rPr>
          <w:noProof/>
        </w:rPr>
        <w:fldChar w:fldCharType="begin"/>
      </w:r>
      <w:r w:rsidRPr="00C637D4">
        <w:rPr>
          <w:noProof/>
          <w:lang w:val="fr-FR"/>
        </w:rPr>
        <w:instrText xml:space="preserve"> PAGEREF _Toc74045154 \h </w:instrText>
      </w:r>
      <w:r>
        <w:rPr>
          <w:noProof/>
        </w:rPr>
      </w:r>
      <w:r>
        <w:rPr>
          <w:noProof/>
        </w:rPr>
        <w:fldChar w:fldCharType="separate"/>
      </w:r>
      <w:r w:rsidR="008A20A8">
        <w:rPr>
          <w:noProof/>
          <w:lang w:val="fr-FR"/>
        </w:rPr>
        <w:t>213</w:t>
      </w:r>
      <w:r>
        <w:rPr>
          <w:noProof/>
        </w:rPr>
        <w:fldChar w:fldCharType="end"/>
      </w:r>
    </w:p>
    <w:p w14:paraId="1231378C" w14:textId="558F1CF5"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44.</w:t>
      </w:r>
      <w:r w:rsidRPr="00C637D4">
        <w:rPr>
          <w:rFonts w:asciiTheme="minorHAnsi" w:eastAsiaTheme="minorEastAsia" w:hAnsiTheme="minorHAnsi" w:cstheme="minorBidi"/>
          <w:noProof/>
          <w:sz w:val="22"/>
          <w:szCs w:val="22"/>
          <w:lang w:val="fr-FR"/>
        </w:rPr>
        <w:tab/>
      </w:r>
      <w:r w:rsidRPr="00C637D4">
        <w:rPr>
          <w:noProof/>
          <w:lang w:val="fr-FR"/>
        </w:rPr>
        <w:t>Montant du Marché</w:t>
      </w:r>
      <w:r w:rsidRPr="00C637D4">
        <w:rPr>
          <w:noProof/>
          <w:lang w:val="fr-FR"/>
        </w:rPr>
        <w:tab/>
      </w:r>
      <w:r>
        <w:rPr>
          <w:noProof/>
        </w:rPr>
        <w:fldChar w:fldCharType="begin"/>
      </w:r>
      <w:r w:rsidRPr="00C637D4">
        <w:rPr>
          <w:noProof/>
          <w:lang w:val="fr-FR"/>
        </w:rPr>
        <w:instrText xml:space="preserve"> PAGEREF _Toc74045155 \h </w:instrText>
      </w:r>
      <w:r>
        <w:rPr>
          <w:noProof/>
        </w:rPr>
      </w:r>
      <w:r>
        <w:rPr>
          <w:noProof/>
        </w:rPr>
        <w:fldChar w:fldCharType="separate"/>
      </w:r>
      <w:r w:rsidR="008A20A8">
        <w:rPr>
          <w:noProof/>
          <w:lang w:val="fr-FR"/>
        </w:rPr>
        <w:t>214</w:t>
      </w:r>
      <w:r>
        <w:rPr>
          <w:noProof/>
        </w:rPr>
        <w:fldChar w:fldCharType="end"/>
      </w:r>
    </w:p>
    <w:p w14:paraId="052C9F99" w14:textId="0FBA261A" w:rsidR="00C637D4" w:rsidRPr="00C637D4" w:rsidRDefault="00C637D4">
      <w:pPr>
        <w:pStyle w:val="TOC2"/>
        <w:tabs>
          <w:tab w:val="left" w:pos="1440"/>
        </w:tabs>
        <w:rPr>
          <w:rFonts w:asciiTheme="minorHAnsi" w:eastAsiaTheme="minorEastAsia" w:hAnsiTheme="minorHAnsi" w:cstheme="minorBidi"/>
          <w:noProof/>
          <w:sz w:val="22"/>
          <w:szCs w:val="22"/>
          <w:lang w:val="fr-FR"/>
        </w:rPr>
      </w:pPr>
      <w:r w:rsidRPr="00C637D4">
        <w:rPr>
          <w:noProof/>
          <w:lang w:val="fr-FR"/>
        </w:rPr>
        <w:t>45.</w:t>
      </w:r>
      <w:r w:rsidRPr="00C637D4">
        <w:rPr>
          <w:rFonts w:asciiTheme="minorHAnsi" w:eastAsiaTheme="minorEastAsia" w:hAnsiTheme="minorHAnsi" w:cstheme="minorBidi"/>
          <w:noProof/>
          <w:sz w:val="22"/>
          <w:szCs w:val="22"/>
          <w:lang w:val="fr-FR"/>
        </w:rPr>
        <w:tab/>
      </w:r>
      <w:r w:rsidRPr="00C637D4">
        <w:rPr>
          <w:noProof/>
          <w:lang w:val="fr-FR"/>
        </w:rPr>
        <w:t>Avance de démarrage</w:t>
      </w:r>
      <w:r w:rsidRPr="00C637D4">
        <w:rPr>
          <w:noProof/>
          <w:lang w:val="fr-FR"/>
        </w:rPr>
        <w:tab/>
      </w:r>
      <w:r>
        <w:rPr>
          <w:noProof/>
        </w:rPr>
        <w:fldChar w:fldCharType="begin"/>
      </w:r>
      <w:r w:rsidRPr="00C637D4">
        <w:rPr>
          <w:noProof/>
          <w:lang w:val="fr-FR"/>
        </w:rPr>
        <w:instrText xml:space="preserve"> PAGEREF _Toc74045156 \h </w:instrText>
      </w:r>
      <w:r>
        <w:rPr>
          <w:noProof/>
        </w:rPr>
      </w:r>
      <w:r>
        <w:rPr>
          <w:noProof/>
        </w:rPr>
        <w:fldChar w:fldCharType="separate"/>
      </w:r>
      <w:r w:rsidR="008A20A8">
        <w:rPr>
          <w:noProof/>
          <w:lang w:val="fr-FR"/>
        </w:rPr>
        <w:t>214</w:t>
      </w:r>
      <w:r>
        <w:rPr>
          <w:noProof/>
        </w:rPr>
        <w:fldChar w:fldCharType="end"/>
      </w:r>
    </w:p>
    <w:p w14:paraId="1BF36ABB" w14:textId="097E6C15"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46.</w:t>
      </w:r>
      <w:r w:rsidRPr="00EC0EA5">
        <w:rPr>
          <w:rFonts w:asciiTheme="minorHAnsi" w:eastAsiaTheme="minorEastAsia" w:hAnsiTheme="minorHAnsi" w:cstheme="minorBidi"/>
          <w:noProof/>
          <w:sz w:val="22"/>
          <w:szCs w:val="22"/>
          <w:lang w:val="fr-FR"/>
        </w:rPr>
        <w:tab/>
      </w:r>
      <w:r w:rsidRPr="00EC0EA5">
        <w:rPr>
          <w:noProof/>
          <w:lang w:val="fr-FR"/>
        </w:rPr>
        <w:t>Borderau des Prix et Détail quantitatif et estimatif</w:t>
      </w:r>
      <w:r w:rsidRPr="00EC0EA5">
        <w:rPr>
          <w:noProof/>
          <w:lang w:val="fr-FR"/>
        </w:rPr>
        <w:tab/>
      </w:r>
      <w:r>
        <w:rPr>
          <w:noProof/>
        </w:rPr>
        <w:fldChar w:fldCharType="begin"/>
      </w:r>
      <w:r w:rsidRPr="00EC0EA5">
        <w:rPr>
          <w:noProof/>
          <w:lang w:val="fr-FR"/>
        </w:rPr>
        <w:instrText xml:space="preserve"> PAGEREF _Toc74045157 \h </w:instrText>
      </w:r>
      <w:r>
        <w:rPr>
          <w:noProof/>
        </w:rPr>
      </w:r>
      <w:r>
        <w:rPr>
          <w:noProof/>
        </w:rPr>
        <w:fldChar w:fldCharType="separate"/>
      </w:r>
      <w:r w:rsidR="008A20A8">
        <w:rPr>
          <w:noProof/>
          <w:lang w:val="fr-FR"/>
        </w:rPr>
        <w:t>215</w:t>
      </w:r>
      <w:r>
        <w:rPr>
          <w:noProof/>
        </w:rPr>
        <w:fldChar w:fldCharType="end"/>
      </w:r>
    </w:p>
    <w:p w14:paraId="6452399C" w14:textId="25B19962"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47.</w:t>
      </w:r>
      <w:r w:rsidRPr="00EC0EA5">
        <w:rPr>
          <w:rFonts w:asciiTheme="minorHAnsi" w:eastAsiaTheme="minorEastAsia" w:hAnsiTheme="minorHAnsi" w:cstheme="minorBidi"/>
          <w:noProof/>
          <w:sz w:val="22"/>
          <w:szCs w:val="22"/>
          <w:lang w:val="fr-FR"/>
        </w:rPr>
        <w:tab/>
      </w:r>
      <w:r w:rsidRPr="00EC0EA5">
        <w:rPr>
          <w:noProof/>
          <w:lang w:val="fr-FR"/>
        </w:rPr>
        <w:t>Mesurage</w:t>
      </w:r>
      <w:r w:rsidRPr="00EC0EA5">
        <w:rPr>
          <w:noProof/>
          <w:lang w:val="fr-FR"/>
        </w:rPr>
        <w:tab/>
      </w:r>
      <w:r>
        <w:rPr>
          <w:noProof/>
        </w:rPr>
        <w:fldChar w:fldCharType="begin"/>
      </w:r>
      <w:r w:rsidRPr="00EC0EA5">
        <w:rPr>
          <w:noProof/>
          <w:lang w:val="fr-FR"/>
        </w:rPr>
        <w:instrText xml:space="preserve"> PAGEREF _Toc74045158 \h </w:instrText>
      </w:r>
      <w:r>
        <w:rPr>
          <w:noProof/>
        </w:rPr>
      </w:r>
      <w:r>
        <w:rPr>
          <w:noProof/>
        </w:rPr>
        <w:fldChar w:fldCharType="separate"/>
      </w:r>
      <w:r w:rsidR="008A20A8">
        <w:rPr>
          <w:noProof/>
          <w:lang w:val="fr-FR"/>
        </w:rPr>
        <w:t>216</w:t>
      </w:r>
      <w:r>
        <w:rPr>
          <w:noProof/>
        </w:rPr>
        <w:fldChar w:fldCharType="end"/>
      </w:r>
    </w:p>
    <w:p w14:paraId="4178FFEC" w14:textId="640392F3"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48.</w:t>
      </w:r>
      <w:r w:rsidRPr="00EC0EA5">
        <w:rPr>
          <w:rFonts w:asciiTheme="minorHAnsi" w:eastAsiaTheme="minorEastAsia" w:hAnsiTheme="minorHAnsi" w:cstheme="minorBidi"/>
          <w:noProof/>
          <w:sz w:val="22"/>
          <w:szCs w:val="22"/>
          <w:lang w:val="fr-FR"/>
        </w:rPr>
        <w:tab/>
      </w:r>
      <w:r w:rsidRPr="00EC0EA5">
        <w:rPr>
          <w:noProof/>
          <w:lang w:val="fr-FR"/>
        </w:rPr>
        <w:t>Révision des prix</w:t>
      </w:r>
      <w:r w:rsidRPr="00EC0EA5">
        <w:rPr>
          <w:noProof/>
          <w:lang w:val="fr-FR"/>
        </w:rPr>
        <w:tab/>
      </w:r>
      <w:r>
        <w:rPr>
          <w:noProof/>
        </w:rPr>
        <w:fldChar w:fldCharType="begin"/>
      </w:r>
      <w:r w:rsidRPr="00EC0EA5">
        <w:rPr>
          <w:noProof/>
          <w:lang w:val="fr-FR"/>
        </w:rPr>
        <w:instrText xml:space="preserve"> PAGEREF _Toc74045159 \h </w:instrText>
      </w:r>
      <w:r>
        <w:rPr>
          <w:noProof/>
        </w:rPr>
      </w:r>
      <w:r>
        <w:rPr>
          <w:noProof/>
        </w:rPr>
        <w:fldChar w:fldCharType="separate"/>
      </w:r>
      <w:r w:rsidR="008A20A8">
        <w:rPr>
          <w:noProof/>
          <w:lang w:val="fr-FR"/>
        </w:rPr>
        <w:t>217</w:t>
      </w:r>
      <w:r>
        <w:rPr>
          <w:noProof/>
        </w:rPr>
        <w:fldChar w:fldCharType="end"/>
      </w:r>
    </w:p>
    <w:p w14:paraId="59FEC9F0" w14:textId="67D3F675"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49.</w:t>
      </w:r>
      <w:r w:rsidRPr="00EC0EA5">
        <w:rPr>
          <w:rFonts w:asciiTheme="minorHAnsi" w:eastAsiaTheme="minorEastAsia" w:hAnsiTheme="minorHAnsi" w:cstheme="minorBidi"/>
          <w:noProof/>
          <w:sz w:val="22"/>
          <w:szCs w:val="22"/>
          <w:lang w:val="fr-FR"/>
        </w:rPr>
        <w:tab/>
      </w:r>
      <w:r w:rsidRPr="00EC0EA5">
        <w:rPr>
          <w:noProof/>
          <w:lang w:val="fr-FR"/>
        </w:rPr>
        <w:t>Décomptes Mensuels</w:t>
      </w:r>
      <w:r w:rsidRPr="00EC0EA5">
        <w:rPr>
          <w:noProof/>
          <w:lang w:val="fr-FR"/>
        </w:rPr>
        <w:tab/>
      </w:r>
      <w:r>
        <w:rPr>
          <w:noProof/>
        </w:rPr>
        <w:fldChar w:fldCharType="begin"/>
      </w:r>
      <w:r w:rsidRPr="00EC0EA5">
        <w:rPr>
          <w:noProof/>
          <w:lang w:val="fr-FR"/>
        </w:rPr>
        <w:instrText xml:space="preserve"> PAGEREF _Toc74045160 \h </w:instrText>
      </w:r>
      <w:r>
        <w:rPr>
          <w:noProof/>
        </w:rPr>
      </w:r>
      <w:r>
        <w:rPr>
          <w:noProof/>
        </w:rPr>
        <w:fldChar w:fldCharType="separate"/>
      </w:r>
      <w:r w:rsidR="008A20A8">
        <w:rPr>
          <w:noProof/>
          <w:lang w:val="fr-FR"/>
        </w:rPr>
        <w:t>217</w:t>
      </w:r>
      <w:r>
        <w:rPr>
          <w:noProof/>
        </w:rPr>
        <w:fldChar w:fldCharType="end"/>
      </w:r>
    </w:p>
    <w:p w14:paraId="1E95E7C9" w14:textId="09A77D5C"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50.</w:t>
      </w:r>
      <w:r w:rsidRPr="00EC0EA5">
        <w:rPr>
          <w:rFonts w:asciiTheme="minorHAnsi" w:eastAsiaTheme="minorEastAsia" w:hAnsiTheme="minorHAnsi" w:cstheme="minorBidi"/>
          <w:noProof/>
          <w:sz w:val="22"/>
          <w:szCs w:val="22"/>
          <w:lang w:val="fr-FR"/>
        </w:rPr>
        <w:tab/>
      </w:r>
      <w:r w:rsidRPr="00EC0EA5">
        <w:rPr>
          <w:noProof/>
          <w:lang w:val="fr-FR"/>
        </w:rPr>
        <w:t>Paiements</w:t>
      </w:r>
      <w:r w:rsidRPr="00EC0EA5">
        <w:rPr>
          <w:noProof/>
          <w:lang w:val="fr-FR"/>
        </w:rPr>
        <w:tab/>
      </w:r>
      <w:r>
        <w:rPr>
          <w:noProof/>
        </w:rPr>
        <w:fldChar w:fldCharType="begin"/>
      </w:r>
      <w:r w:rsidRPr="00EC0EA5">
        <w:rPr>
          <w:noProof/>
          <w:lang w:val="fr-FR"/>
        </w:rPr>
        <w:instrText xml:space="preserve"> PAGEREF _Toc74045161 \h </w:instrText>
      </w:r>
      <w:r>
        <w:rPr>
          <w:noProof/>
        </w:rPr>
      </w:r>
      <w:r>
        <w:rPr>
          <w:noProof/>
        </w:rPr>
        <w:fldChar w:fldCharType="separate"/>
      </w:r>
      <w:r w:rsidR="008A20A8">
        <w:rPr>
          <w:noProof/>
          <w:lang w:val="fr-FR"/>
        </w:rPr>
        <w:t>219</w:t>
      </w:r>
      <w:r>
        <w:rPr>
          <w:noProof/>
        </w:rPr>
        <w:fldChar w:fldCharType="end"/>
      </w:r>
    </w:p>
    <w:p w14:paraId="77E9DD90" w14:textId="628D2861"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51.</w:t>
      </w:r>
      <w:r w:rsidRPr="00EC0EA5">
        <w:rPr>
          <w:rFonts w:asciiTheme="minorHAnsi" w:eastAsiaTheme="minorEastAsia" w:hAnsiTheme="minorHAnsi" w:cstheme="minorBidi"/>
          <w:noProof/>
          <w:sz w:val="22"/>
          <w:szCs w:val="22"/>
          <w:lang w:val="fr-FR"/>
        </w:rPr>
        <w:tab/>
      </w:r>
      <w:r w:rsidRPr="00EC0EA5">
        <w:rPr>
          <w:noProof/>
          <w:lang w:val="fr-FR"/>
        </w:rPr>
        <w:t>Retenue de garantie et réductions</w:t>
      </w:r>
      <w:r w:rsidRPr="00EC0EA5">
        <w:rPr>
          <w:noProof/>
          <w:lang w:val="fr-FR"/>
        </w:rPr>
        <w:tab/>
      </w:r>
      <w:r>
        <w:rPr>
          <w:noProof/>
        </w:rPr>
        <w:fldChar w:fldCharType="begin"/>
      </w:r>
      <w:r w:rsidRPr="00EC0EA5">
        <w:rPr>
          <w:noProof/>
          <w:lang w:val="fr-FR"/>
        </w:rPr>
        <w:instrText xml:space="preserve"> PAGEREF _Toc74045162 \h </w:instrText>
      </w:r>
      <w:r>
        <w:rPr>
          <w:noProof/>
        </w:rPr>
      </w:r>
      <w:r>
        <w:rPr>
          <w:noProof/>
        </w:rPr>
        <w:fldChar w:fldCharType="separate"/>
      </w:r>
      <w:r w:rsidR="008A20A8">
        <w:rPr>
          <w:noProof/>
          <w:lang w:val="fr-FR"/>
        </w:rPr>
        <w:t>220</w:t>
      </w:r>
      <w:r>
        <w:rPr>
          <w:noProof/>
        </w:rPr>
        <w:fldChar w:fldCharType="end"/>
      </w:r>
    </w:p>
    <w:p w14:paraId="61E5CB75" w14:textId="7502A512"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52.</w:t>
      </w:r>
      <w:r w:rsidRPr="00EC0EA5">
        <w:rPr>
          <w:rFonts w:asciiTheme="minorHAnsi" w:eastAsiaTheme="minorEastAsia" w:hAnsiTheme="minorHAnsi" w:cstheme="minorBidi"/>
          <w:noProof/>
          <w:sz w:val="22"/>
          <w:szCs w:val="22"/>
          <w:lang w:val="fr-FR"/>
        </w:rPr>
        <w:tab/>
      </w:r>
      <w:r w:rsidRPr="00EC0EA5">
        <w:rPr>
          <w:noProof/>
          <w:lang w:val="fr-FR"/>
        </w:rPr>
        <w:t>Impôts et taxes</w:t>
      </w:r>
      <w:r w:rsidRPr="00EC0EA5">
        <w:rPr>
          <w:noProof/>
          <w:lang w:val="fr-FR"/>
        </w:rPr>
        <w:tab/>
      </w:r>
      <w:r>
        <w:rPr>
          <w:noProof/>
        </w:rPr>
        <w:fldChar w:fldCharType="begin"/>
      </w:r>
      <w:r w:rsidRPr="00EC0EA5">
        <w:rPr>
          <w:noProof/>
          <w:lang w:val="fr-FR"/>
        </w:rPr>
        <w:instrText xml:space="preserve"> PAGEREF _Toc74045163 \h </w:instrText>
      </w:r>
      <w:r>
        <w:rPr>
          <w:noProof/>
        </w:rPr>
      </w:r>
      <w:r>
        <w:rPr>
          <w:noProof/>
        </w:rPr>
        <w:fldChar w:fldCharType="separate"/>
      </w:r>
      <w:r w:rsidR="008A20A8">
        <w:rPr>
          <w:noProof/>
          <w:lang w:val="fr-FR"/>
        </w:rPr>
        <w:t>220</w:t>
      </w:r>
      <w:r>
        <w:rPr>
          <w:noProof/>
        </w:rPr>
        <w:fldChar w:fldCharType="end"/>
      </w:r>
    </w:p>
    <w:p w14:paraId="47BB21F1" w14:textId="31F9C419"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53.</w:t>
      </w:r>
      <w:r w:rsidRPr="00EC0EA5">
        <w:rPr>
          <w:rFonts w:asciiTheme="minorHAnsi" w:eastAsiaTheme="minorEastAsia" w:hAnsiTheme="minorHAnsi" w:cstheme="minorBidi"/>
          <w:noProof/>
          <w:sz w:val="22"/>
          <w:szCs w:val="22"/>
          <w:lang w:val="fr-FR"/>
        </w:rPr>
        <w:tab/>
      </w:r>
      <w:r w:rsidRPr="00EC0EA5">
        <w:rPr>
          <w:noProof/>
          <w:lang w:val="fr-FR"/>
        </w:rPr>
        <w:t>Garanties</w:t>
      </w:r>
      <w:r w:rsidRPr="00EC0EA5">
        <w:rPr>
          <w:noProof/>
          <w:lang w:val="fr-FR"/>
        </w:rPr>
        <w:tab/>
      </w:r>
      <w:r>
        <w:rPr>
          <w:noProof/>
        </w:rPr>
        <w:fldChar w:fldCharType="begin"/>
      </w:r>
      <w:r w:rsidRPr="00EC0EA5">
        <w:rPr>
          <w:noProof/>
          <w:lang w:val="fr-FR"/>
        </w:rPr>
        <w:instrText xml:space="preserve"> PAGEREF _Toc74045164 \h </w:instrText>
      </w:r>
      <w:r>
        <w:rPr>
          <w:noProof/>
        </w:rPr>
      </w:r>
      <w:r>
        <w:rPr>
          <w:noProof/>
        </w:rPr>
        <w:fldChar w:fldCharType="separate"/>
      </w:r>
      <w:r w:rsidR="008A20A8">
        <w:rPr>
          <w:noProof/>
          <w:lang w:val="fr-FR"/>
        </w:rPr>
        <w:t>221</w:t>
      </w:r>
      <w:r>
        <w:rPr>
          <w:noProof/>
        </w:rPr>
        <w:fldChar w:fldCharType="end"/>
      </w:r>
    </w:p>
    <w:p w14:paraId="7111FD9A" w14:textId="462EB00E"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54.</w:t>
      </w:r>
      <w:r w:rsidRPr="00EC0EA5">
        <w:rPr>
          <w:rFonts w:asciiTheme="minorHAnsi" w:eastAsiaTheme="minorEastAsia" w:hAnsiTheme="minorHAnsi" w:cstheme="minorBidi"/>
          <w:noProof/>
          <w:sz w:val="22"/>
          <w:szCs w:val="22"/>
          <w:lang w:val="fr-FR"/>
        </w:rPr>
        <w:tab/>
      </w:r>
      <w:r w:rsidRPr="00EC0EA5">
        <w:rPr>
          <w:noProof/>
          <w:lang w:val="fr-FR"/>
        </w:rPr>
        <w:t>Réception provisoire/Achèvement</w:t>
      </w:r>
      <w:r w:rsidRPr="00EC0EA5">
        <w:rPr>
          <w:noProof/>
          <w:lang w:val="fr-FR"/>
        </w:rPr>
        <w:tab/>
      </w:r>
      <w:r>
        <w:rPr>
          <w:noProof/>
        </w:rPr>
        <w:fldChar w:fldCharType="begin"/>
      </w:r>
      <w:r w:rsidRPr="00EC0EA5">
        <w:rPr>
          <w:noProof/>
          <w:lang w:val="fr-FR"/>
        </w:rPr>
        <w:instrText xml:space="preserve"> PAGEREF _Toc74045165 \h </w:instrText>
      </w:r>
      <w:r>
        <w:rPr>
          <w:noProof/>
        </w:rPr>
      </w:r>
      <w:r>
        <w:rPr>
          <w:noProof/>
        </w:rPr>
        <w:fldChar w:fldCharType="separate"/>
      </w:r>
      <w:r w:rsidR="008A20A8">
        <w:rPr>
          <w:noProof/>
          <w:lang w:val="fr-FR"/>
        </w:rPr>
        <w:t>222</w:t>
      </w:r>
      <w:r>
        <w:rPr>
          <w:noProof/>
        </w:rPr>
        <w:fldChar w:fldCharType="end"/>
      </w:r>
    </w:p>
    <w:p w14:paraId="5A3B0217" w14:textId="0848251D"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55.</w:t>
      </w:r>
      <w:r w:rsidRPr="00EC0EA5">
        <w:rPr>
          <w:rFonts w:asciiTheme="minorHAnsi" w:eastAsiaTheme="minorEastAsia" w:hAnsiTheme="minorHAnsi" w:cstheme="minorBidi"/>
          <w:noProof/>
          <w:sz w:val="22"/>
          <w:szCs w:val="22"/>
          <w:lang w:val="fr-FR"/>
        </w:rPr>
        <w:tab/>
      </w:r>
      <w:r w:rsidRPr="00EC0EA5">
        <w:rPr>
          <w:noProof/>
          <w:lang w:val="fr-FR"/>
        </w:rPr>
        <w:t>Rapport de Réception Définitive</w:t>
      </w:r>
      <w:r w:rsidRPr="00EC0EA5">
        <w:rPr>
          <w:noProof/>
          <w:lang w:val="fr-FR"/>
        </w:rPr>
        <w:tab/>
      </w:r>
      <w:r>
        <w:rPr>
          <w:noProof/>
        </w:rPr>
        <w:fldChar w:fldCharType="begin"/>
      </w:r>
      <w:r w:rsidRPr="00EC0EA5">
        <w:rPr>
          <w:noProof/>
          <w:lang w:val="fr-FR"/>
        </w:rPr>
        <w:instrText xml:space="preserve"> PAGEREF _Toc74045166 \h </w:instrText>
      </w:r>
      <w:r>
        <w:rPr>
          <w:noProof/>
        </w:rPr>
      </w:r>
      <w:r>
        <w:rPr>
          <w:noProof/>
        </w:rPr>
        <w:fldChar w:fldCharType="separate"/>
      </w:r>
      <w:r w:rsidR="008A20A8">
        <w:rPr>
          <w:noProof/>
          <w:lang w:val="fr-FR"/>
        </w:rPr>
        <w:t>222</w:t>
      </w:r>
      <w:r>
        <w:rPr>
          <w:noProof/>
        </w:rPr>
        <w:fldChar w:fldCharType="end"/>
      </w:r>
    </w:p>
    <w:p w14:paraId="24CC2405" w14:textId="555620C6"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56.</w:t>
      </w:r>
      <w:r w:rsidRPr="00EC0EA5">
        <w:rPr>
          <w:rFonts w:asciiTheme="minorHAnsi" w:eastAsiaTheme="minorEastAsia" w:hAnsiTheme="minorHAnsi" w:cstheme="minorBidi"/>
          <w:noProof/>
          <w:sz w:val="22"/>
          <w:szCs w:val="22"/>
          <w:lang w:val="fr-FR"/>
        </w:rPr>
        <w:tab/>
      </w:r>
      <w:r w:rsidRPr="00EC0EA5">
        <w:rPr>
          <w:noProof/>
          <w:lang w:val="fr-FR"/>
        </w:rPr>
        <w:t>Décompte Final</w:t>
      </w:r>
      <w:r w:rsidRPr="00EC0EA5">
        <w:rPr>
          <w:noProof/>
          <w:lang w:val="fr-FR"/>
        </w:rPr>
        <w:tab/>
      </w:r>
      <w:r>
        <w:rPr>
          <w:noProof/>
        </w:rPr>
        <w:fldChar w:fldCharType="begin"/>
      </w:r>
      <w:r w:rsidRPr="00EC0EA5">
        <w:rPr>
          <w:noProof/>
          <w:lang w:val="fr-FR"/>
        </w:rPr>
        <w:instrText xml:space="preserve"> PAGEREF _Toc74045167 \h </w:instrText>
      </w:r>
      <w:r>
        <w:rPr>
          <w:noProof/>
        </w:rPr>
      </w:r>
      <w:r>
        <w:rPr>
          <w:noProof/>
        </w:rPr>
        <w:fldChar w:fldCharType="separate"/>
      </w:r>
      <w:r w:rsidR="008A20A8">
        <w:rPr>
          <w:noProof/>
          <w:lang w:val="fr-FR"/>
        </w:rPr>
        <w:t>222</w:t>
      </w:r>
      <w:r>
        <w:rPr>
          <w:noProof/>
        </w:rPr>
        <w:fldChar w:fldCharType="end"/>
      </w:r>
    </w:p>
    <w:p w14:paraId="468E8A5D" w14:textId="3E54F6DA"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57.</w:t>
      </w:r>
      <w:r w:rsidRPr="00EC0EA5">
        <w:rPr>
          <w:rFonts w:asciiTheme="minorHAnsi" w:eastAsiaTheme="minorEastAsia" w:hAnsiTheme="minorHAnsi" w:cstheme="minorBidi"/>
          <w:noProof/>
          <w:sz w:val="22"/>
          <w:szCs w:val="22"/>
          <w:lang w:val="fr-FR"/>
        </w:rPr>
        <w:tab/>
      </w:r>
      <w:r w:rsidRPr="00EC0EA5">
        <w:rPr>
          <w:noProof/>
          <w:lang w:val="fr-FR"/>
        </w:rPr>
        <w:t>Décharge</w:t>
      </w:r>
      <w:r w:rsidRPr="00EC0EA5">
        <w:rPr>
          <w:noProof/>
          <w:lang w:val="fr-FR"/>
        </w:rPr>
        <w:tab/>
      </w:r>
      <w:r>
        <w:rPr>
          <w:noProof/>
        </w:rPr>
        <w:fldChar w:fldCharType="begin"/>
      </w:r>
      <w:r w:rsidRPr="00EC0EA5">
        <w:rPr>
          <w:noProof/>
          <w:lang w:val="fr-FR"/>
        </w:rPr>
        <w:instrText xml:space="preserve"> PAGEREF _Toc74045168 \h </w:instrText>
      </w:r>
      <w:r>
        <w:rPr>
          <w:noProof/>
        </w:rPr>
      </w:r>
      <w:r>
        <w:rPr>
          <w:noProof/>
        </w:rPr>
        <w:fldChar w:fldCharType="separate"/>
      </w:r>
      <w:r w:rsidR="008A20A8">
        <w:rPr>
          <w:noProof/>
          <w:lang w:val="fr-FR"/>
        </w:rPr>
        <w:t>223</w:t>
      </w:r>
      <w:r>
        <w:rPr>
          <w:noProof/>
        </w:rPr>
        <w:fldChar w:fldCharType="end"/>
      </w:r>
    </w:p>
    <w:p w14:paraId="655EF49D" w14:textId="71637988" w:rsidR="00C637D4" w:rsidRPr="00EC0EA5" w:rsidRDefault="00C637D4">
      <w:pPr>
        <w:pStyle w:val="TOC1"/>
        <w:rPr>
          <w:rFonts w:asciiTheme="minorHAnsi" w:eastAsiaTheme="minorEastAsia" w:hAnsiTheme="minorHAnsi" w:cstheme="minorBidi"/>
          <w:b w:val="0"/>
          <w:noProof/>
          <w:sz w:val="22"/>
          <w:szCs w:val="22"/>
          <w:lang w:val="fr-FR"/>
        </w:rPr>
      </w:pPr>
      <w:r w:rsidRPr="00EC0EA5">
        <w:rPr>
          <w:noProof/>
          <w:lang w:val="fr-FR"/>
        </w:rPr>
        <w:t>G. Mesures coercitives</w:t>
      </w:r>
      <w:r w:rsidRPr="00EC0EA5">
        <w:rPr>
          <w:noProof/>
          <w:lang w:val="fr-FR"/>
        </w:rPr>
        <w:tab/>
      </w:r>
      <w:r>
        <w:rPr>
          <w:noProof/>
        </w:rPr>
        <w:fldChar w:fldCharType="begin"/>
      </w:r>
      <w:r w:rsidRPr="00EC0EA5">
        <w:rPr>
          <w:noProof/>
          <w:lang w:val="fr-FR"/>
        </w:rPr>
        <w:instrText xml:space="preserve"> PAGEREF _Toc74045169 \h </w:instrText>
      </w:r>
      <w:r>
        <w:rPr>
          <w:noProof/>
        </w:rPr>
      </w:r>
      <w:r>
        <w:rPr>
          <w:noProof/>
        </w:rPr>
        <w:fldChar w:fldCharType="separate"/>
      </w:r>
      <w:r w:rsidR="008A20A8">
        <w:rPr>
          <w:noProof/>
          <w:lang w:val="fr-FR"/>
        </w:rPr>
        <w:t>223</w:t>
      </w:r>
      <w:r>
        <w:rPr>
          <w:noProof/>
        </w:rPr>
        <w:fldChar w:fldCharType="end"/>
      </w:r>
    </w:p>
    <w:p w14:paraId="06DB1B48" w14:textId="2922101B"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58.</w:t>
      </w:r>
      <w:r w:rsidRPr="00EC0EA5">
        <w:rPr>
          <w:rFonts w:asciiTheme="minorHAnsi" w:eastAsiaTheme="minorEastAsia" w:hAnsiTheme="minorHAnsi" w:cstheme="minorBidi"/>
          <w:noProof/>
          <w:sz w:val="22"/>
          <w:szCs w:val="22"/>
          <w:lang w:val="fr-FR"/>
        </w:rPr>
        <w:tab/>
      </w:r>
      <w:r w:rsidRPr="00EC0EA5">
        <w:rPr>
          <w:noProof/>
          <w:lang w:val="fr-FR"/>
        </w:rPr>
        <w:t>Suspension</w:t>
      </w:r>
      <w:r w:rsidRPr="00EC0EA5">
        <w:rPr>
          <w:noProof/>
          <w:lang w:val="fr-FR"/>
        </w:rPr>
        <w:tab/>
      </w:r>
      <w:r>
        <w:rPr>
          <w:noProof/>
        </w:rPr>
        <w:fldChar w:fldCharType="begin"/>
      </w:r>
      <w:r w:rsidRPr="00EC0EA5">
        <w:rPr>
          <w:noProof/>
          <w:lang w:val="fr-FR"/>
        </w:rPr>
        <w:instrText xml:space="preserve"> PAGEREF _Toc74045170 \h </w:instrText>
      </w:r>
      <w:r>
        <w:rPr>
          <w:noProof/>
        </w:rPr>
      </w:r>
      <w:r>
        <w:rPr>
          <w:noProof/>
        </w:rPr>
        <w:fldChar w:fldCharType="separate"/>
      </w:r>
      <w:r w:rsidR="008A20A8">
        <w:rPr>
          <w:noProof/>
          <w:lang w:val="fr-FR"/>
        </w:rPr>
        <w:t>223</w:t>
      </w:r>
      <w:r>
        <w:rPr>
          <w:noProof/>
        </w:rPr>
        <w:fldChar w:fldCharType="end"/>
      </w:r>
    </w:p>
    <w:p w14:paraId="1EB25061" w14:textId="54009109"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59.</w:t>
      </w:r>
      <w:r w:rsidRPr="00EC0EA5">
        <w:rPr>
          <w:rFonts w:asciiTheme="minorHAnsi" w:eastAsiaTheme="minorEastAsia" w:hAnsiTheme="minorHAnsi" w:cstheme="minorBidi"/>
          <w:noProof/>
          <w:sz w:val="22"/>
          <w:szCs w:val="22"/>
          <w:lang w:val="fr-FR"/>
        </w:rPr>
        <w:tab/>
      </w:r>
      <w:r w:rsidRPr="00EC0EA5">
        <w:rPr>
          <w:noProof/>
          <w:lang w:val="fr-FR"/>
        </w:rPr>
        <w:t>Résiliation</w:t>
      </w:r>
      <w:r w:rsidRPr="00EC0EA5">
        <w:rPr>
          <w:noProof/>
          <w:lang w:val="fr-FR"/>
        </w:rPr>
        <w:tab/>
      </w:r>
      <w:r>
        <w:rPr>
          <w:noProof/>
        </w:rPr>
        <w:fldChar w:fldCharType="begin"/>
      </w:r>
      <w:r w:rsidRPr="00EC0EA5">
        <w:rPr>
          <w:noProof/>
          <w:lang w:val="fr-FR"/>
        </w:rPr>
        <w:instrText xml:space="preserve"> PAGEREF _Toc74045171 \h </w:instrText>
      </w:r>
      <w:r>
        <w:rPr>
          <w:noProof/>
        </w:rPr>
      </w:r>
      <w:r>
        <w:rPr>
          <w:noProof/>
        </w:rPr>
        <w:fldChar w:fldCharType="separate"/>
      </w:r>
      <w:r w:rsidR="008A20A8">
        <w:rPr>
          <w:noProof/>
          <w:lang w:val="fr-FR"/>
        </w:rPr>
        <w:t>225</w:t>
      </w:r>
      <w:r>
        <w:rPr>
          <w:noProof/>
        </w:rPr>
        <w:fldChar w:fldCharType="end"/>
      </w:r>
    </w:p>
    <w:p w14:paraId="39C26E0F" w14:textId="1B752AE3" w:rsidR="00C637D4" w:rsidRPr="00EC0EA5" w:rsidRDefault="00C637D4">
      <w:pPr>
        <w:pStyle w:val="TOC1"/>
        <w:rPr>
          <w:rFonts w:asciiTheme="minorHAnsi" w:eastAsiaTheme="minorEastAsia" w:hAnsiTheme="minorHAnsi" w:cstheme="minorBidi"/>
          <w:b w:val="0"/>
          <w:noProof/>
          <w:sz w:val="22"/>
          <w:szCs w:val="22"/>
          <w:lang w:val="fr-FR"/>
        </w:rPr>
      </w:pPr>
      <w:r w:rsidRPr="00EC0EA5">
        <w:rPr>
          <w:noProof/>
          <w:lang w:val="fr-FR"/>
        </w:rPr>
        <w:t>H. Somme provisionnellé</w:t>
      </w:r>
      <w:r w:rsidRPr="00EC0EA5">
        <w:rPr>
          <w:noProof/>
          <w:lang w:val="fr-FR"/>
        </w:rPr>
        <w:tab/>
      </w:r>
      <w:r>
        <w:rPr>
          <w:noProof/>
        </w:rPr>
        <w:fldChar w:fldCharType="begin"/>
      </w:r>
      <w:r w:rsidRPr="00EC0EA5">
        <w:rPr>
          <w:noProof/>
          <w:lang w:val="fr-FR"/>
        </w:rPr>
        <w:instrText xml:space="preserve"> PAGEREF _Toc74045172 \h </w:instrText>
      </w:r>
      <w:r>
        <w:rPr>
          <w:noProof/>
        </w:rPr>
      </w:r>
      <w:r>
        <w:rPr>
          <w:noProof/>
        </w:rPr>
        <w:fldChar w:fldCharType="separate"/>
      </w:r>
      <w:r w:rsidR="008A20A8">
        <w:rPr>
          <w:noProof/>
          <w:lang w:val="fr-FR"/>
        </w:rPr>
        <w:t>231</w:t>
      </w:r>
      <w:r>
        <w:rPr>
          <w:noProof/>
        </w:rPr>
        <w:fldChar w:fldCharType="end"/>
      </w:r>
    </w:p>
    <w:p w14:paraId="73050099" w14:textId="50CBF348"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60.</w:t>
      </w:r>
      <w:r w:rsidRPr="00EC0EA5">
        <w:rPr>
          <w:rFonts w:asciiTheme="minorHAnsi" w:eastAsiaTheme="minorEastAsia" w:hAnsiTheme="minorHAnsi" w:cstheme="minorBidi"/>
          <w:noProof/>
          <w:sz w:val="22"/>
          <w:szCs w:val="22"/>
          <w:lang w:val="fr-FR"/>
        </w:rPr>
        <w:tab/>
      </w:r>
      <w:r w:rsidRPr="00EC0EA5">
        <w:rPr>
          <w:noProof/>
          <w:lang w:val="fr-FR"/>
        </w:rPr>
        <w:t>Somme provisionnelle</w:t>
      </w:r>
      <w:r w:rsidRPr="00EC0EA5">
        <w:rPr>
          <w:noProof/>
          <w:lang w:val="fr-FR"/>
        </w:rPr>
        <w:tab/>
      </w:r>
      <w:r>
        <w:rPr>
          <w:noProof/>
        </w:rPr>
        <w:fldChar w:fldCharType="begin"/>
      </w:r>
      <w:r w:rsidRPr="00EC0EA5">
        <w:rPr>
          <w:noProof/>
          <w:lang w:val="fr-FR"/>
        </w:rPr>
        <w:instrText xml:space="preserve"> PAGEREF _Toc74045173 \h </w:instrText>
      </w:r>
      <w:r>
        <w:rPr>
          <w:noProof/>
        </w:rPr>
      </w:r>
      <w:r>
        <w:rPr>
          <w:noProof/>
        </w:rPr>
        <w:fldChar w:fldCharType="separate"/>
      </w:r>
      <w:r w:rsidR="008A20A8">
        <w:rPr>
          <w:noProof/>
          <w:lang w:val="fr-FR"/>
        </w:rPr>
        <w:t>231</w:t>
      </w:r>
      <w:r>
        <w:rPr>
          <w:noProof/>
        </w:rPr>
        <w:fldChar w:fldCharType="end"/>
      </w:r>
    </w:p>
    <w:p w14:paraId="21F4F4E8" w14:textId="440B4FBE"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61.</w:t>
      </w:r>
      <w:r w:rsidRPr="00EC0EA5">
        <w:rPr>
          <w:rFonts w:asciiTheme="minorHAnsi" w:eastAsiaTheme="minorEastAsia" w:hAnsiTheme="minorHAnsi" w:cstheme="minorBidi"/>
          <w:noProof/>
          <w:sz w:val="22"/>
          <w:szCs w:val="22"/>
          <w:lang w:val="fr-FR"/>
        </w:rPr>
        <w:tab/>
      </w:r>
      <w:r w:rsidRPr="00EC0EA5">
        <w:rPr>
          <w:noProof/>
          <w:lang w:val="fr-FR"/>
        </w:rPr>
        <w:t>Utilisation de la somme provisionnelle pour les Travaux d’urgence</w:t>
      </w:r>
      <w:r w:rsidRPr="00EC0EA5">
        <w:rPr>
          <w:noProof/>
          <w:lang w:val="fr-FR"/>
        </w:rPr>
        <w:tab/>
      </w:r>
      <w:r>
        <w:rPr>
          <w:noProof/>
        </w:rPr>
        <w:fldChar w:fldCharType="begin"/>
      </w:r>
      <w:r w:rsidRPr="00EC0EA5">
        <w:rPr>
          <w:noProof/>
          <w:lang w:val="fr-FR"/>
        </w:rPr>
        <w:instrText xml:space="preserve"> PAGEREF _Toc74045174 \h </w:instrText>
      </w:r>
      <w:r>
        <w:rPr>
          <w:noProof/>
        </w:rPr>
      </w:r>
      <w:r>
        <w:rPr>
          <w:noProof/>
        </w:rPr>
        <w:fldChar w:fldCharType="separate"/>
      </w:r>
      <w:r w:rsidR="008A20A8">
        <w:rPr>
          <w:noProof/>
          <w:lang w:val="fr-FR"/>
        </w:rPr>
        <w:t>231</w:t>
      </w:r>
      <w:r>
        <w:rPr>
          <w:noProof/>
        </w:rPr>
        <w:fldChar w:fldCharType="end"/>
      </w:r>
    </w:p>
    <w:p w14:paraId="4D641D8E" w14:textId="4FB0E210"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62.</w:t>
      </w:r>
      <w:r w:rsidRPr="00EC0EA5">
        <w:rPr>
          <w:rFonts w:asciiTheme="minorHAnsi" w:eastAsiaTheme="minorEastAsia" w:hAnsiTheme="minorHAnsi" w:cstheme="minorBidi"/>
          <w:noProof/>
          <w:sz w:val="22"/>
          <w:szCs w:val="22"/>
          <w:lang w:val="fr-FR"/>
        </w:rPr>
        <w:tab/>
      </w:r>
      <w:r w:rsidRPr="00EC0EA5">
        <w:rPr>
          <w:noProof/>
          <w:lang w:val="fr-FR"/>
        </w:rPr>
        <w:t>Utilisation de la Somme provisionnelle pour les Imprévus</w:t>
      </w:r>
      <w:r w:rsidRPr="00EC0EA5">
        <w:rPr>
          <w:noProof/>
          <w:lang w:val="fr-FR"/>
        </w:rPr>
        <w:tab/>
      </w:r>
      <w:r>
        <w:rPr>
          <w:noProof/>
        </w:rPr>
        <w:fldChar w:fldCharType="begin"/>
      </w:r>
      <w:r w:rsidRPr="00EC0EA5">
        <w:rPr>
          <w:noProof/>
          <w:lang w:val="fr-FR"/>
        </w:rPr>
        <w:instrText xml:space="preserve"> PAGEREF _Toc74045175 \h </w:instrText>
      </w:r>
      <w:r>
        <w:rPr>
          <w:noProof/>
        </w:rPr>
      </w:r>
      <w:r>
        <w:rPr>
          <w:noProof/>
        </w:rPr>
        <w:fldChar w:fldCharType="separate"/>
      </w:r>
      <w:r w:rsidR="008A20A8">
        <w:rPr>
          <w:noProof/>
          <w:lang w:val="fr-FR"/>
        </w:rPr>
        <w:t>231</w:t>
      </w:r>
      <w:r>
        <w:rPr>
          <w:noProof/>
        </w:rPr>
        <w:fldChar w:fldCharType="end"/>
      </w:r>
    </w:p>
    <w:p w14:paraId="14CEB00C" w14:textId="7C93D878" w:rsidR="00C637D4" w:rsidRPr="00EC0EA5" w:rsidRDefault="00C637D4">
      <w:pPr>
        <w:pStyle w:val="TOC1"/>
        <w:rPr>
          <w:rFonts w:asciiTheme="minorHAnsi" w:eastAsiaTheme="minorEastAsia" w:hAnsiTheme="minorHAnsi" w:cstheme="minorBidi"/>
          <w:b w:val="0"/>
          <w:noProof/>
          <w:sz w:val="22"/>
          <w:szCs w:val="22"/>
          <w:lang w:val="fr-FR"/>
        </w:rPr>
      </w:pPr>
      <w:r w:rsidRPr="00EC0EA5">
        <w:rPr>
          <w:noProof/>
          <w:lang w:val="fr-FR"/>
        </w:rPr>
        <w:t>I. Modification des éléments du Marché</w:t>
      </w:r>
      <w:r w:rsidRPr="00EC0EA5">
        <w:rPr>
          <w:noProof/>
          <w:lang w:val="fr-FR"/>
        </w:rPr>
        <w:tab/>
      </w:r>
      <w:r>
        <w:rPr>
          <w:noProof/>
        </w:rPr>
        <w:fldChar w:fldCharType="begin"/>
      </w:r>
      <w:r w:rsidRPr="00EC0EA5">
        <w:rPr>
          <w:noProof/>
          <w:lang w:val="fr-FR"/>
        </w:rPr>
        <w:instrText xml:space="preserve"> PAGEREF _Toc74045176 \h </w:instrText>
      </w:r>
      <w:r>
        <w:rPr>
          <w:noProof/>
        </w:rPr>
      </w:r>
      <w:r>
        <w:rPr>
          <w:noProof/>
        </w:rPr>
        <w:fldChar w:fldCharType="separate"/>
      </w:r>
      <w:r w:rsidR="008A20A8">
        <w:rPr>
          <w:noProof/>
          <w:lang w:val="fr-FR"/>
        </w:rPr>
        <w:t>232</w:t>
      </w:r>
      <w:r>
        <w:rPr>
          <w:noProof/>
        </w:rPr>
        <w:fldChar w:fldCharType="end"/>
      </w:r>
    </w:p>
    <w:p w14:paraId="58447F92" w14:textId="2CCB0FD4"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63.</w:t>
      </w:r>
      <w:r w:rsidRPr="00EC0EA5">
        <w:rPr>
          <w:rFonts w:asciiTheme="minorHAnsi" w:eastAsiaTheme="minorEastAsia" w:hAnsiTheme="minorHAnsi" w:cstheme="minorBidi"/>
          <w:noProof/>
          <w:sz w:val="22"/>
          <w:szCs w:val="22"/>
          <w:lang w:val="fr-FR"/>
        </w:rPr>
        <w:tab/>
      </w:r>
      <w:r w:rsidRPr="00EC0EA5">
        <w:rPr>
          <w:noProof/>
          <w:lang w:val="fr-FR"/>
        </w:rPr>
        <w:t>Modification des Travaux et Services</w:t>
      </w:r>
      <w:r w:rsidRPr="00EC0EA5">
        <w:rPr>
          <w:noProof/>
          <w:lang w:val="fr-FR"/>
        </w:rPr>
        <w:tab/>
      </w:r>
      <w:r>
        <w:rPr>
          <w:noProof/>
        </w:rPr>
        <w:fldChar w:fldCharType="begin"/>
      </w:r>
      <w:r w:rsidRPr="00EC0EA5">
        <w:rPr>
          <w:noProof/>
          <w:lang w:val="fr-FR"/>
        </w:rPr>
        <w:instrText xml:space="preserve"> PAGEREF _Toc74045177 \h </w:instrText>
      </w:r>
      <w:r>
        <w:rPr>
          <w:noProof/>
        </w:rPr>
      </w:r>
      <w:r>
        <w:rPr>
          <w:noProof/>
        </w:rPr>
        <w:fldChar w:fldCharType="separate"/>
      </w:r>
      <w:r w:rsidR="008A20A8">
        <w:rPr>
          <w:noProof/>
          <w:lang w:val="fr-FR"/>
        </w:rPr>
        <w:t>232</w:t>
      </w:r>
      <w:r>
        <w:rPr>
          <w:noProof/>
        </w:rPr>
        <w:fldChar w:fldCharType="end"/>
      </w:r>
    </w:p>
    <w:p w14:paraId="56DEDB41" w14:textId="5B9EA6AD"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64.</w:t>
      </w:r>
      <w:r w:rsidRPr="00EC0EA5">
        <w:rPr>
          <w:rFonts w:asciiTheme="minorHAnsi" w:eastAsiaTheme="minorEastAsia" w:hAnsiTheme="minorHAnsi" w:cstheme="minorBidi"/>
          <w:noProof/>
          <w:sz w:val="22"/>
          <w:szCs w:val="22"/>
          <w:lang w:val="fr-FR"/>
        </w:rPr>
        <w:tab/>
      </w:r>
      <w:r w:rsidRPr="00EC0EA5">
        <w:rPr>
          <w:noProof/>
          <w:lang w:val="fr-FR"/>
        </w:rPr>
        <w:t>Prolongation du délai d’achèvement</w:t>
      </w:r>
      <w:r w:rsidRPr="00EC0EA5">
        <w:rPr>
          <w:noProof/>
          <w:lang w:val="fr-FR"/>
        </w:rPr>
        <w:tab/>
      </w:r>
      <w:r>
        <w:rPr>
          <w:noProof/>
        </w:rPr>
        <w:fldChar w:fldCharType="begin"/>
      </w:r>
      <w:r w:rsidRPr="00EC0EA5">
        <w:rPr>
          <w:noProof/>
          <w:lang w:val="fr-FR"/>
        </w:rPr>
        <w:instrText xml:space="preserve"> PAGEREF _Toc74045178 \h </w:instrText>
      </w:r>
      <w:r>
        <w:rPr>
          <w:noProof/>
        </w:rPr>
      </w:r>
      <w:r>
        <w:rPr>
          <w:noProof/>
        </w:rPr>
        <w:fldChar w:fldCharType="separate"/>
      </w:r>
      <w:r w:rsidR="008A20A8">
        <w:rPr>
          <w:noProof/>
          <w:lang w:val="fr-FR"/>
        </w:rPr>
        <w:t>235</w:t>
      </w:r>
      <w:r>
        <w:rPr>
          <w:noProof/>
        </w:rPr>
        <w:fldChar w:fldCharType="end"/>
      </w:r>
    </w:p>
    <w:p w14:paraId="3E8E36F0" w14:textId="24F8C784"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65.</w:t>
      </w:r>
      <w:r w:rsidRPr="00EC0EA5">
        <w:rPr>
          <w:rFonts w:asciiTheme="minorHAnsi" w:eastAsiaTheme="minorEastAsia" w:hAnsiTheme="minorHAnsi" w:cstheme="minorBidi"/>
          <w:noProof/>
          <w:sz w:val="22"/>
          <w:szCs w:val="22"/>
          <w:lang w:val="fr-FR"/>
        </w:rPr>
        <w:tab/>
      </w:r>
      <w:r w:rsidRPr="00EC0EA5">
        <w:rPr>
          <w:noProof/>
          <w:lang w:val="fr-FR"/>
        </w:rPr>
        <w:t>Exonération de l’obligation d’exécution</w:t>
      </w:r>
      <w:r w:rsidRPr="00EC0EA5">
        <w:rPr>
          <w:noProof/>
          <w:lang w:val="fr-FR"/>
        </w:rPr>
        <w:tab/>
      </w:r>
      <w:r>
        <w:rPr>
          <w:noProof/>
        </w:rPr>
        <w:fldChar w:fldCharType="begin"/>
      </w:r>
      <w:r w:rsidRPr="00EC0EA5">
        <w:rPr>
          <w:noProof/>
          <w:lang w:val="fr-FR"/>
        </w:rPr>
        <w:instrText xml:space="preserve"> PAGEREF _Toc74045179 \h </w:instrText>
      </w:r>
      <w:r>
        <w:rPr>
          <w:noProof/>
        </w:rPr>
      </w:r>
      <w:r>
        <w:rPr>
          <w:noProof/>
        </w:rPr>
        <w:fldChar w:fldCharType="separate"/>
      </w:r>
      <w:r w:rsidR="008A20A8">
        <w:rPr>
          <w:noProof/>
          <w:lang w:val="fr-FR"/>
        </w:rPr>
        <w:t>236</w:t>
      </w:r>
      <w:r>
        <w:rPr>
          <w:noProof/>
        </w:rPr>
        <w:fldChar w:fldCharType="end"/>
      </w:r>
    </w:p>
    <w:p w14:paraId="70DE655C" w14:textId="75092902"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66.</w:t>
      </w:r>
      <w:r w:rsidRPr="00EC0EA5">
        <w:rPr>
          <w:rFonts w:asciiTheme="minorHAnsi" w:eastAsiaTheme="minorEastAsia" w:hAnsiTheme="minorHAnsi" w:cstheme="minorBidi"/>
          <w:noProof/>
          <w:sz w:val="22"/>
          <w:szCs w:val="22"/>
          <w:lang w:val="fr-FR"/>
        </w:rPr>
        <w:tab/>
      </w:r>
      <w:r w:rsidRPr="00EC0EA5">
        <w:rPr>
          <w:noProof/>
          <w:lang w:val="fr-FR"/>
        </w:rPr>
        <w:t>Fraude et Corruption</w:t>
      </w:r>
      <w:r w:rsidRPr="00EC0EA5">
        <w:rPr>
          <w:noProof/>
          <w:lang w:val="fr-FR"/>
        </w:rPr>
        <w:tab/>
      </w:r>
      <w:r>
        <w:rPr>
          <w:noProof/>
        </w:rPr>
        <w:fldChar w:fldCharType="begin"/>
      </w:r>
      <w:r w:rsidRPr="00EC0EA5">
        <w:rPr>
          <w:noProof/>
          <w:lang w:val="fr-FR"/>
        </w:rPr>
        <w:instrText xml:space="preserve"> PAGEREF _Toc74045180 \h </w:instrText>
      </w:r>
      <w:r>
        <w:rPr>
          <w:noProof/>
        </w:rPr>
      </w:r>
      <w:r>
        <w:rPr>
          <w:noProof/>
        </w:rPr>
        <w:fldChar w:fldCharType="separate"/>
      </w:r>
      <w:r w:rsidR="008A20A8">
        <w:rPr>
          <w:noProof/>
          <w:lang w:val="fr-FR"/>
        </w:rPr>
        <w:t>236</w:t>
      </w:r>
      <w:r>
        <w:rPr>
          <w:noProof/>
        </w:rPr>
        <w:fldChar w:fldCharType="end"/>
      </w:r>
    </w:p>
    <w:p w14:paraId="1EE361E6" w14:textId="2405E8C4" w:rsidR="00C637D4" w:rsidRPr="00EC0EA5" w:rsidRDefault="00C637D4">
      <w:pPr>
        <w:pStyle w:val="TOC1"/>
        <w:rPr>
          <w:rFonts w:asciiTheme="minorHAnsi" w:eastAsiaTheme="minorEastAsia" w:hAnsiTheme="minorHAnsi" w:cstheme="minorBidi"/>
          <w:b w:val="0"/>
          <w:noProof/>
          <w:sz w:val="22"/>
          <w:szCs w:val="22"/>
          <w:lang w:val="fr-FR"/>
        </w:rPr>
      </w:pPr>
      <w:r w:rsidRPr="00EC0EA5">
        <w:rPr>
          <w:noProof/>
          <w:lang w:val="fr-FR"/>
        </w:rPr>
        <w:t>k. REGLEMENT DES DIFFERENDS</w:t>
      </w:r>
      <w:r w:rsidRPr="00EC0EA5">
        <w:rPr>
          <w:noProof/>
          <w:lang w:val="fr-FR"/>
        </w:rPr>
        <w:tab/>
      </w:r>
      <w:r>
        <w:rPr>
          <w:noProof/>
        </w:rPr>
        <w:fldChar w:fldCharType="begin"/>
      </w:r>
      <w:r w:rsidRPr="00EC0EA5">
        <w:rPr>
          <w:noProof/>
          <w:lang w:val="fr-FR"/>
        </w:rPr>
        <w:instrText xml:space="preserve"> PAGEREF _Toc74045181 \h </w:instrText>
      </w:r>
      <w:r>
        <w:rPr>
          <w:noProof/>
        </w:rPr>
      </w:r>
      <w:r>
        <w:rPr>
          <w:noProof/>
        </w:rPr>
        <w:fldChar w:fldCharType="separate"/>
      </w:r>
      <w:r w:rsidR="008A20A8">
        <w:rPr>
          <w:noProof/>
          <w:lang w:val="fr-FR"/>
        </w:rPr>
        <w:t>238</w:t>
      </w:r>
      <w:r>
        <w:rPr>
          <w:noProof/>
        </w:rPr>
        <w:fldChar w:fldCharType="end"/>
      </w:r>
    </w:p>
    <w:p w14:paraId="142F888D" w14:textId="7739FD88"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67.</w:t>
      </w:r>
      <w:r w:rsidRPr="00EC0EA5">
        <w:rPr>
          <w:rFonts w:asciiTheme="minorHAnsi" w:eastAsiaTheme="minorEastAsia" w:hAnsiTheme="minorHAnsi" w:cstheme="minorBidi"/>
          <w:noProof/>
          <w:sz w:val="22"/>
          <w:szCs w:val="22"/>
          <w:lang w:val="fr-FR"/>
        </w:rPr>
        <w:tab/>
      </w:r>
      <w:r w:rsidRPr="00EC0EA5">
        <w:rPr>
          <w:noProof/>
          <w:lang w:val="fr-FR"/>
        </w:rPr>
        <w:t>Règlement des Différends</w:t>
      </w:r>
      <w:r w:rsidRPr="00EC0EA5">
        <w:rPr>
          <w:noProof/>
          <w:lang w:val="fr-FR"/>
        </w:rPr>
        <w:tab/>
      </w:r>
      <w:r>
        <w:rPr>
          <w:noProof/>
        </w:rPr>
        <w:fldChar w:fldCharType="begin"/>
      </w:r>
      <w:r w:rsidRPr="00EC0EA5">
        <w:rPr>
          <w:noProof/>
          <w:lang w:val="fr-FR"/>
        </w:rPr>
        <w:instrText xml:space="preserve"> PAGEREF _Toc74045182 \h </w:instrText>
      </w:r>
      <w:r>
        <w:rPr>
          <w:noProof/>
        </w:rPr>
      </w:r>
      <w:r>
        <w:rPr>
          <w:noProof/>
        </w:rPr>
        <w:fldChar w:fldCharType="separate"/>
      </w:r>
      <w:r w:rsidR="008A20A8">
        <w:rPr>
          <w:noProof/>
          <w:lang w:val="fr-FR"/>
        </w:rPr>
        <w:t>238</w:t>
      </w:r>
      <w:r>
        <w:rPr>
          <w:noProof/>
        </w:rPr>
        <w:fldChar w:fldCharType="end"/>
      </w:r>
    </w:p>
    <w:p w14:paraId="7E965472" w14:textId="199958D2"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68.</w:t>
      </w:r>
      <w:r w:rsidRPr="00EC0EA5">
        <w:rPr>
          <w:rFonts w:asciiTheme="minorHAnsi" w:eastAsiaTheme="minorEastAsia" w:hAnsiTheme="minorHAnsi" w:cstheme="minorBidi"/>
          <w:noProof/>
          <w:sz w:val="22"/>
          <w:szCs w:val="22"/>
          <w:lang w:val="fr-FR"/>
        </w:rPr>
        <w:tab/>
      </w:r>
      <w:r w:rsidRPr="00EC0EA5">
        <w:rPr>
          <w:noProof/>
          <w:lang w:val="fr-FR"/>
        </w:rPr>
        <w:t>Référés EAS/HS</w:t>
      </w:r>
      <w:r w:rsidRPr="00EC0EA5">
        <w:rPr>
          <w:noProof/>
          <w:lang w:val="fr-FR"/>
        </w:rPr>
        <w:tab/>
      </w:r>
      <w:r>
        <w:rPr>
          <w:noProof/>
        </w:rPr>
        <w:fldChar w:fldCharType="begin"/>
      </w:r>
      <w:r w:rsidRPr="00EC0EA5">
        <w:rPr>
          <w:noProof/>
          <w:lang w:val="fr-FR"/>
        </w:rPr>
        <w:instrText xml:space="preserve"> PAGEREF _Toc74045183 \h </w:instrText>
      </w:r>
      <w:r>
        <w:rPr>
          <w:noProof/>
        </w:rPr>
      </w:r>
      <w:r>
        <w:rPr>
          <w:noProof/>
        </w:rPr>
        <w:fldChar w:fldCharType="separate"/>
      </w:r>
      <w:r w:rsidR="008A20A8">
        <w:rPr>
          <w:noProof/>
          <w:lang w:val="fr-FR"/>
        </w:rPr>
        <w:t>242</w:t>
      </w:r>
      <w:r>
        <w:rPr>
          <w:noProof/>
        </w:rPr>
        <w:fldChar w:fldCharType="end"/>
      </w:r>
    </w:p>
    <w:p w14:paraId="6832A7B3" w14:textId="7EF053A4"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69.</w:t>
      </w:r>
      <w:r w:rsidRPr="00EC0EA5">
        <w:rPr>
          <w:rFonts w:asciiTheme="minorHAnsi" w:eastAsiaTheme="minorEastAsia" w:hAnsiTheme="minorHAnsi" w:cstheme="minorBidi"/>
          <w:noProof/>
          <w:sz w:val="22"/>
          <w:szCs w:val="22"/>
          <w:lang w:val="fr-FR"/>
        </w:rPr>
        <w:tab/>
      </w:r>
      <w:r w:rsidRPr="00EC0EA5">
        <w:rPr>
          <w:noProof/>
          <w:lang w:val="fr-FR"/>
        </w:rPr>
        <w:t>Insactisfaction avec la décision du CPRD sur les référés EAS/HS</w:t>
      </w:r>
      <w:r w:rsidRPr="00EC0EA5">
        <w:rPr>
          <w:noProof/>
          <w:lang w:val="fr-FR"/>
        </w:rPr>
        <w:tab/>
      </w:r>
      <w:r>
        <w:rPr>
          <w:noProof/>
        </w:rPr>
        <w:fldChar w:fldCharType="begin"/>
      </w:r>
      <w:r w:rsidRPr="00EC0EA5">
        <w:rPr>
          <w:noProof/>
          <w:lang w:val="fr-FR"/>
        </w:rPr>
        <w:instrText xml:space="preserve"> PAGEREF _Toc74045184 \h </w:instrText>
      </w:r>
      <w:r>
        <w:rPr>
          <w:noProof/>
        </w:rPr>
      </w:r>
      <w:r>
        <w:rPr>
          <w:noProof/>
        </w:rPr>
        <w:fldChar w:fldCharType="separate"/>
      </w:r>
      <w:r w:rsidR="008A20A8">
        <w:rPr>
          <w:noProof/>
          <w:lang w:val="fr-FR"/>
        </w:rPr>
        <w:t>243</w:t>
      </w:r>
      <w:r>
        <w:rPr>
          <w:noProof/>
        </w:rPr>
        <w:fldChar w:fldCharType="end"/>
      </w:r>
    </w:p>
    <w:p w14:paraId="7A587BD4" w14:textId="0F3F8C21" w:rsidR="00C637D4" w:rsidRPr="00EC0EA5" w:rsidRDefault="00C637D4">
      <w:pPr>
        <w:pStyle w:val="TOC2"/>
        <w:tabs>
          <w:tab w:val="left" w:pos="1440"/>
        </w:tabs>
        <w:rPr>
          <w:rFonts w:asciiTheme="minorHAnsi" w:eastAsiaTheme="minorEastAsia" w:hAnsiTheme="minorHAnsi" w:cstheme="minorBidi"/>
          <w:noProof/>
          <w:sz w:val="22"/>
          <w:szCs w:val="22"/>
          <w:lang w:val="fr-FR"/>
        </w:rPr>
      </w:pPr>
      <w:r w:rsidRPr="00EC0EA5">
        <w:rPr>
          <w:noProof/>
          <w:lang w:val="fr-FR"/>
        </w:rPr>
        <w:t>70.</w:t>
      </w:r>
      <w:r w:rsidRPr="00EC0EA5">
        <w:rPr>
          <w:rFonts w:asciiTheme="minorHAnsi" w:eastAsiaTheme="minorEastAsia" w:hAnsiTheme="minorHAnsi" w:cstheme="minorBidi"/>
          <w:noProof/>
          <w:sz w:val="22"/>
          <w:szCs w:val="22"/>
          <w:lang w:val="fr-FR"/>
        </w:rPr>
        <w:tab/>
      </w:r>
      <w:r w:rsidRPr="00EC0EA5">
        <w:rPr>
          <w:noProof/>
          <w:lang w:val="fr-FR"/>
        </w:rPr>
        <w:t>Disqualification par la Banque de l’Entrepreneur et son/es Sous-Traitant/s</w:t>
      </w:r>
      <w:r w:rsidRPr="00EC0EA5">
        <w:rPr>
          <w:noProof/>
          <w:lang w:val="fr-FR"/>
        </w:rPr>
        <w:tab/>
      </w:r>
      <w:r>
        <w:rPr>
          <w:noProof/>
        </w:rPr>
        <w:fldChar w:fldCharType="begin"/>
      </w:r>
      <w:r w:rsidRPr="00EC0EA5">
        <w:rPr>
          <w:noProof/>
          <w:lang w:val="fr-FR"/>
        </w:rPr>
        <w:instrText xml:space="preserve"> PAGEREF _Toc74045185 \h </w:instrText>
      </w:r>
      <w:r>
        <w:rPr>
          <w:noProof/>
        </w:rPr>
      </w:r>
      <w:r>
        <w:rPr>
          <w:noProof/>
        </w:rPr>
        <w:fldChar w:fldCharType="separate"/>
      </w:r>
      <w:r w:rsidR="008A20A8">
        <w:rPr>
          <w:noProof/>
          <w:lang w:val="fr-FR"/>
        </w:rPr>
        <w:t>244</w:t>
      </w:r>
      <w:r>
        <w:rPr>
          <w:noProof/>
        </w:rPr>
        <w:fldChar w:fldCharType="end"/>
      </w:r>
    </w:p>
    <w:p w14:paraId="67227FBA" w14:textId="2F93733F" w:rsidR="0033729C" w:rsidRPr="00FE1D94" w:rsidRDefault="00FE1D94" w:rsidP="0033729C">
      <w:pPr>
        <w:spacing w:before="60" w:after="60"/>
        <w:rPr>
          <w:i/>
          <w:lang w:val="fr-FR"/>
        </w:rPr>
      </w:pPr>
      <w:r>
        <w:rPr>
          <w:b/>
          <w:i/>
          <w:lang w:val="fr-FR"/>
        </w:rPr>
        <w:fldChar w:fldCharType="end"/>
      </w:r>
      <w:r w:rsidR="003775A6" w:rsidRPr="003775A6">
        <w:rPr>
          <w:noProof/>
          <w:lang w:val="fr-FR"/>
        </w:rPr>
        <w:t xml:space="preserve"> </w:t>
      </w:r>
    </w:p>
    <w:p w14:paraId="5846A753" w14:textId="147EFDC0" w:rsidR="00AD2E51" w:rsidRPr="00FE1D94" w:rsidRDefault="00170BF9" w:rsidP="00170BF9">
      <w:pPr>
        <w:spacing w:before="60" w:after="60"/>
        <w:rPr>
          <w:b/>
          <w:sz w:val="28"/>
          <w:lang w:val="fr-FR"/>
        </w:rPr>
      </w:pPr>
      <w:r w:rsidRPr="00FE1D94">
        <w:rPr>
          <w:i/>
          <w:lang w:val="fr-FR"/>
        </w:rPr>
        <w:br w:type="page"/>
      </w:r>
    </w:p>
    <w:p w14:paraId="298E06FA" w14:textId="77777777" w:rsidR="00AD2E51" w:rsidRPr="002B73C3" w:rsidRDefault="00AD2E51" w:rsidP="00A8001F">
      <w:pPr>
        <w:pStyle w:val="SecVIIH1"/>
      </w:pPr>
      <w:bookmarkStart w:id="556" w:name="_Toc74045107"/>
      <w:r w:rsidRPr="002B73C3">
        <w:t>A.</w:t>
      </w:r>
      <w:r w:rsidR="00C33069" w:rsidRPr="002B73C3">
        <w:t xml:space="preserve"> </w:t>
      </w:r>
      <w:r w:rsidRPr="002B73C3">
        <w:t>Marché et interprétation</w:t>
      </w:r>
      <w:bookmarkEnd w:id="556"/>
    </w:p>
    <w:tbl>
      <w:tblPr>
        <w:tblW w:w="9072" w:type="dxa"/>
        <w:tblLayout w:type="fixed"/>
        <w:tblLook w:val="0000" w:firstRow="0" w:lastRow="0" w:firstColumn="0" w:lastColumn="0" w:noHBand="0" w:noVBand="0"/>
      </w:tblPr>
      <w:tblGrid>
        <w:gridCol w:w="2520"/>
        <w:gridCol w:w="6552"/>
      </w:tblGrid>
      <w:tr w:rsidR="00373E9D" w:rsidRPr="00CE5394" w14:paraId="5820E17C" w14:textId="77777777" w:rsidTr="0082117E">
        <w:tc>
          <w:tcPr>
            <w:tcW w:w="2520" w:type="dxa"/>
          </w:tcPr>
          <w:p w14:paraId="3E955712" w14:textId="24155E75" w:rsidR="00373E9D" w:rsidRDefault="00373E9D" w:rsidP="00373E9D">
            <w:pPr>
              <w:pStyle w:val="SecVIIH2"/>
              <w:tabs>
                <w:tab w:val="clear" w:pos="1559"/>
              </w:tabs>
              <w:ind w:left="428" w:hanging="450"/>
            </w:pPr>
            <w:bookmarkStart w:id="557" w:name="_Toc74045108"/>
            <w:r w:rsidRPr="002B73C3">
              <w:t>Définitions</w:t>
            </w:r>
            <w:bookmarkEnd w:id="557"/>
          </w:p>
          <w:p w14:paraId="62D56B32" w14:textId="77777777" w:rsidR="00373E9D" w:rsidRDefault="00373E9D" w:rsidP="00373E9D">
            <w:pPr>
              <w:pStyle w:val="Head42"/>
              <w:spacing w:before="60" w:after="60"/>
              <w:ind w:left="428" w:firstLine="0"/>
              <w:rPr>
                <w:lang w:val="fr-FR"/>
              </w:rPr>
            </w:pPr>
          </w:p>
          <w:p w14:paraId="48AE66E8" w14:textId="0FE77C39" w:rsidR="00373E9D" w:rsidRPr="002B73C3" w:rsidRDefault="00373E9D" w:rsidP="00373E9D">
            <w:pPr>
              <w:pStyle w:val="Head42"/>
              <w:spacing w:before="60" w:after="60"/>
              <w:ind w:left="720" w:firstLine="0"/>
              <w:rPr>
                <w:lang w:val="fr-FR"/>
              </w:rPr>
            </w:pPr>
          </w:p>
        </w:tc>
        <w:tc>
          <w:tcPr>
            <w:tcW w:w="6552" w:type="dxa"/>
          </w:tcPr>
          <w:p w14:paraId="107271FD" w14:textId="77777777" w:rsidR="00373E9D" w:rsidRPr="00373E9D" w:rsidRDefault="00373E9D" w:rsidP="00302AB6">
            <w:pPr>
              <w:numPr>
                <w:ilvl w:val="1"/>
                <w:numId w:val="53"/>
              </w:numPr>
              <w:tabs>
                <w:tab w:val="left" w:pos="599"/>
              </w:tabs>
              <w:spacing w:after="200"/>
              <w:ind w:left="601" w:hanging="601"/>
              <w:rPr>
                <w:lang w:val="fr-FR"/>
              </w:rPr>
            </w:pPr>
            <w:r w:rsidRPr="00373E9D">
              <w:rPr>
                <w:lang w:val="fr-FR"/>
              </w:rPr>
              <w:t>Les termes et expressions suivants en caractères gras auront la signification qui leur est attribuée ci-après :</w:t>
            </w:r>
          </w:p>
          <w:p w14:paraId="118BA1D9" w14:textId="77777777" w:rsidR="00373E9D" w:rsidRPr="00373E9D" w:rsidRDefault="00373E9D" w:rsidP="00373E9D">
            <w:pPr>
              <w:spacing w:after="200"/>
              <w:ind w:left="599"/>
              <w:rPr>
                <w:lang w:val="fr-FR"/>
              </w:rPr>
            </w:pPr>
            <w:r w:rsidRPr="00373E9D">
              <w:rPr>
                <w:lang w:val="fr-FR"/>
              </w:rPr>
              <w:t>Le « </w:t>
            </w:r>
            <w:r w:rsidRPr="00373E9D">
              <w:rPr>
                <w:b/>
                <w:bCs/>
                <w:lang w:val="fr-FR"/>
              </w:rPr>
              <w:t>Montant accepté du marché</w:t>
            </w:r>
            <w:r w:rsidRPr="00373E9D">
              <w:rPr>
                <w:lang w:val="fr-FR"/>
              </w:rPr>
              <w:t> » désigne le montant accepté dans la Lettre de Notification de l’attribution du marché (Lettre de Marché) pour l'exécution des Travaux et Services conformément au Marché.</w:t>
            </w:r>
          </w:p>
          <w:p w14:paraId="34CCB861" w14:textId="77777777" w:rsidR="00373E9D" w:rsidRPr="00373E9D" w:rsidRDefault="00373E9D" w:rsidP="00373E9D">
            <w:pPr>
              <w:spacing w:after="200"/>
              <w:ind w:left="599"/>
              <w:rPr>
                <w:lang w:val="fr-FR"/>
              </w:rPr>
            </w:pPr>
            <w:r w:rsidRPr="00373E9D">
              <w:rPr>
                <w:lang w:val="fr-FR"/>
              </w:rPr>
              <w:t>Le « </w:t>
            </w:r>
            <w:r w:rsidRPr="00373E9D">
              <w:rPr>
                <w:b/>
                <w:bCs/>
                <w:lang w:val="fr-FR"/>
              </w:rPr>
              <w:t>Devis Quantitatif</w:t>
            </w:r>
            <w:r w:rsidRPr="00373E9D">
              <w:rPr>
                <w:lang w:val="fr-FR"/>
              </w:rPr>
              <w:t xml:space="preserve"> » </w:t>
            </w:r>
            <w:proofErr w:type="spellStart"/>
            <w:r w:rsidRPr="00373E9D">
              <w:rPr>
                <w:lang w:val="fr-FR"/>
              </w:rPr>
              <w:t>designe</w:t>
            </w:r>
            <w:proofErr w:type="spellEnd"/>
            <w:r w:rsidRPr="00373E9D">
              <w:rPr>
                <w:lang w:val="fr-FR"/>
              </w:rPr>
              <w:t xml:space="preserve"> les formulaires correspondants inclus dans l’offre du Soumissionnaire, remplis et indiquant les prix offerts par le soumissionnaire dans le Devis Quantitatif. </w:t>
            </w:r>
          </w:p>
          <w:p w14:paraId="2CCA4412" w14:textId="77777777" w:rsidR="00373E9D" w:rsidRPr="00373E9D" w:rsidRDefault="00373E9D" w:rsidP="00373E9D">
            <w:pPr>
              <w:spacing w:after="200"/>
              <w:ind w:left="599"/>
              <w:rPr>
                <w:lang w:val="fr-FR"/>
              </w:rPr>
            </w:pPr>
            <w:r w:rsidRPr="00373E9D">
              <w:rPr>
                <w:lang w:val="fr-FR"/>
              </w:rPr>
              <w:t>Le « </w:t>
            </w:r>
            <w:r w:rsidRPr="00373E9D">
              <w:rPr>
                <w:b/>
                <w:bCs/>
                <w:lang w:val="fr-FR"/>
              </w:rPr>
              <w:t>Certificat d'Achèvement</w:t>
            </w:r>
            <w:r w:rsidRPr="00373E9D">
              <w:rPr>
                <w:lang w:val="fr-FR"/>
              </w:rPr>
              <w:t> » est un document délivré par le Directeur de projet à l'achèvement complet des Travaux de Réhabilitation, des Travaux d'Amélioration et des Travaux d'Urgence, ou des parties de ceux-ci, selon le cas, conformément à la clause 54.1 ci-après.</w:t>
            </w:r>
          </w:p>
          <w:p w14:paraId="66A2306B" w14:textId="77777777" w:rsidR="00373E9D" w:rsidRPr="00373E9D" w:rsidRDefault="00373E9D" w:rsidP="00373E9D">
            <w:pPr>
              <w:spacing w:after="200"/>
              <w:ind w:left="599"/>
              <w:rPr>
                <w:lang w:val="fr-FR"/>
              </w:rPr>
            </w:pPr>
            <w:r w:rsidRPr="00373E9D">
              <w:rPr>
                <w:lang w:val="fr-FR"/>
              </w:rPr>
              <w:t>La « </w:t>
            </w:r>
            <w:r w:rsidRPr="00373E9D">
              <w:rPr>
                <w:b/>
                <w:bCs/>
                <w:lang w:val="fr-FR"/>
              </w:rPr>
              <w:t>Date d'Achèvement</w:t>
            </w:r>
            <w:r w:rsidRPr="00373E9D">
              <w:rPr>
                <w:lang w:val="fr-FR"/>
              </w:rPr>
              <w:t xml:space="preserve"> » est la date certifiée par le Directeur de Projet dans le Certificat d'Achèvement des Travaux et Services ou de parties de ceux-ci, selon le cas. </w:t>
            </w:r>
          </w:p>
          <w:p w14:paraId="77285674"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Marché »</w:t>
            </w:r>
            <w:r w:rsidRPr="00373E9D">
              <w:rPr>
                <w:lang w:val="fr-FR"/>
              </w:rPr>
              <w:t xml:space="preserve"> désigne le Marché conclu entre le Maître d’Ouvrage et l’Entrepreneur afin de réaliser les Services attendus de l’Entrepreneur et de mener à bien les Travaux et obligations d’entretien correspondants. Il comprend les documents dont la liste figure à la Clause 3 ci-après. </w:t>
            </w:r>
          </w:p>
          <w:p w14:paraId="61899B52" w14:textId="77777777" w:rsidR="00373E9D" w:rsidRPr="00373E9D" w:rsidRDefault="00373E9D" w:rsidP="00373E9D">
            <w:pPr>
              <w:spacing w:after="200"/>
              <w:ind w:left="599"/>
              <w:rPr>
                <w:lang w:val="fr-FR"/>
              </w:rPr>
            </w:pPr>
            <w:r w:rsidRPr="00373E9D">
              <w:rPr>
                <w:lang w:val="fr-FR"/>
              </w:rPr>
              <w:t xml:space="preserve">L’expression </w:t>
            </w:r>
            <w:r w:rsidRPr="00373E9D">
              <w:rPr>
                <w:b/>
                <w:bCs/>
                <w:lang w:val="fr-FR"/>
              </w:rPr>
              <w:t>« Entrepreneur »</w:t>
            </w:r>
            <w:r w:rsidRPr="00373E9D">
              <w:rPr>
                <w:lang w:val="fr-FR"/>
              </w:rPr>
              <w:t xml:space="preserve"> désigne la personne ou société dont l’offre pour réaliser les Travaux et les Services a été acceptée par le Maître d’Ouvrage.</w:t>
            </w:r>
          </w:p>
          <w:p w14:paraId="77188A4D" w14:textId="77777777" w:rsidR="00373E9D" w:rsidRPr="00373E9D" w:rsidRDefault="00373E9D" w:rsidP="00373E9D">
            <w:pPr>
              <w:spacing w:after="200"/>
              <w:ind w:left="599"/>
              <w:rPr>
                <w:lang w:val="fr-FR"/>
              </w:rPr>
            </w:pPr>
            <w:r w:rsidRPr="00373E9D">
              <w:rPr>
                <w:lang w:val="fr-FR"/>
              </w:rPr>
              <w:t xml:space="preserve">L’expression </w:t>
            </w:r>
            <w:r w:rsidRPr="00373E9D">
              <w:rPr>
                <w:b/>
                <w:bCs/>
                <w:lang w:val="fr-FR"/>
              </w:rPr>
              <w:t>« Offre de l’Entrepreneur »</w:t>
            </w:r>
            <w:r w:rsidRPr="00373E9D">
              <w:rPr>
                <w:lang w:val="fr-FR"/>
              </w:rPr>
              <w:t xml:space="preserve"> désigne les documents constitutifs de l’offre préparée par l’Entrepreneur et remise au Maître d’Ouvrage.</w:t>
            </w:r>
          </w:p>
          <w:p w14:paraId="037EB34C" w14:textId="77777777" w:rsidR="00373E9D" w:rsidRPr="00373E9D" w:rsidRDefault="00373E9D" w:rsidP="00373E9D">
            <w:pPr>
              <w:spacing w:after="200"/>
              <w:ind w:left="599"/>
              <w:rPr>
                <w:lang w:val="fr-FR"/>
              </w:rPr>
            </w:pPr>
            <w:r w:rsidRPr="00373E9D">
              <w:rPr>
                <w:lang w:val="fr-FR"/>
              </w:rPr>
              <w:t xml:space="preserve">Le « </w:t>
            </w:r>
            <w:r w:rsidRPr="00373E9D">
              <w:rPr>
                <w:b/>
                <w:bCs/>
                <w:lang w:val="fr-FR"/>
              </w:rPr>
              <w:t xml:space="preserve">Personnel de l'Entrepreneur </w:t>
            </w:r>
            <w:r w:rsidRPr="00373E9D">
              <w:rPr>
                <w:lang w:val="fr-FR"/>
              </w:rPr>
              <w:t>» est le Représentant de l'Entrepreneur et tout le personnel que l'Entrepreneur utilise sur le site ou dans d'autres lieux où les Travaux et Services sont exécutés, y compris le personnel, la main-d'œuvre et les autres employés des Sous-traitants.</w:t>
            </w:r>
          </w:p>
          <w:p w14:paraId="2EB11FE3" w14:textId="77777777" w:rsidR="00373E9D" w:rsidRPr="00373E9D" w:rsidRDefault="00373E9D" w:rsidP="00373E9D">
            <w:pPr>
              <w:spacing w:after="200"/>
              <w:ind w:left="599"/>
              <w:rPr>
                <w:lang w:val="fr-FR"/>
              </w:rPr>
            </w:pPr>
            <w:r w:rsidRPr="00C26838">
              <w:rPr>
                <w:lang w:val="fr-FR"/>
              </w:rPr>
              <w:t xml:space="preserve">Le </w:t>
            </w:r>
            <w:r w:rsidRPr="00373E9D">
              <w:rPr>
                <w:lang w:val="fr-FR"/>
              </w:rPr>
              <w:t>« </w:t>
            </w:r>
            <w:r w:rsidRPr="003A2CDD">
              <w:rPr>
                <w:b/>
                <w:bCs/>
                <w:lang w:val="fr-FR"/>
              </w:rPr>
              <w:t>Montant du Marché</w:t>
            </w:r>
            <w:r w:rsidRPr="00373E9D">
              <w:rPr>
                <w:lang w:val="fr-FR"/>
              </w:rPr>
              <w:t> »</w:t>
            </w:r>
            <w:r w:rsidRPr="00C26838">
              <w:rPr>
                <w:lang w:val="fr-FR"/>
              </w:rPr>
              <w:t xml:space="preserve"> désigne le montant indiqué dans l</w:t>
            </w:r>
            <w:r>
              <w:rPr>
                <w:lang w:val="fr-FR"/>
              </w:rPr>
              <w:t xml:space="preserve">a Lettre de Marché, sous réserve des </w:t>
            </w:r>
            <w:proofErr w:type="spellStart"/>
            <w:r>
              <w:rPr>
                <w:lang w:val="fr-FR"/>
              </w:rPr>
              <w:t>ajsustements</w:t>
            </w:r>
            <w:proofErr w:type="spellEnd"/>
            <w:r>
              <w:rPr>
                <w:lang w:val="fr-FR"/>
              </w:rPr>
              <w:t xml:space="preserve"> qui pourront être apportés en vertu du Marché</w:t>
            </w:r>
            <w:r w:rsidRPr="00373E9D">
              <w:rPr>
                <w:lang w:val="fr-FR"/>
              </w:rPr>
              <w:t>.</w:t>
            </w:r>
          </w:p>
          <w:p w14:paraId="5C21008F"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jour »</w:t>
            </w:r>
            <w:r w:rsidRPr="00373E9D">
              <w:rPr>
                <w:lang w:val="fr-FR"/>
              </w:rPr>
              <w:t xml:space="preserve"> signifie jour calendaire et le terme </w:t>
            </w:r>
            <w:r w:rsidRPr="00373E9D">
              <w:rPr>
                <w:b/>
                <w:bCs/>
                <w:lang w:val="fr-FR"/>
              </w:rPr>
              <w:t>« mois »</w:t>
            </w:r>
            <w:r w:rsidRPr="00373E9D">
              <w:rPr>
                <w:lang w:val="fr-FR"/>
              </w:rPr>
              <w:t xml:space="preserve"> désigne un mois calendaire.</w:t>
            </w:r>
          </w:p>
          <w:p w14:paraId="791F5785" w14:textId="77777777" w:rsidR="00373E9D" w:rsidRPr="00373E9D" w:rsidRDefault="00373E9D" w:rsidP="00373E9D">
            <w:pPr>
              <w:spacing w:after="200"/>
              <w:ind w:left="599"/>
              <w:rPr>
                <w:lang w:val="fr-FR"/>
              </w:rPr>
            </w:pPr>
            <w:r w:rsidRPr="00373E9D">
              <w:rPr>
                <w:lang w:val="fr-FR"/>
              </w:rPr>
              <w:t>Une « </w:t>
            </w:r>
            <w:proofErr w:type="spellStart"/>
            <w:r w:rsidRPr="00373E9D">
              <w:rPr>
                <w:b/>
                <w:bCs/>
                <w:lang w:val="fr-FR"/>
              </w:rPr>
              <w:t>Defectuosité</w:t>
            </w:r>
            <w:proofErr w:type="spellEnd"/>
            <w:r w:rsidRPr="00373E9D">
              <w:rPr>
                <w:lang w:val="fr-FR"/>
              </w:rPr>
              <w:t> » est toute partie des Travaux et Services non achevée conformément au Marché, ou une condition qui entraîne un non-respect des exigences de Niveau de Service.</w:t>
            </w:r>
          </w:p>
          <w:p w14:paraId="426D86E5" w14:textId="77777777" w:rsidR="00373E9D" w:rsidRPr="00373E9D" w:rsidRDefault="00373E9D" w:rsidP="00373E9D">
            <w:pPr>
              <w:spacing w:after="200"/>
              <w:ind w:left="599"/>
              <w:rPr>
                <w:lang w:val="fr-FR"/>
              </w:rPr>
            </w:pPr>
            <w:r w:rsidRPr="00373E9D">
              <w:rPr>
                <w:lang w:val="fr-FR"/>
              </w:rPr>
              <w:t xml:space="preserve">L’expression </w:t>
            </w:r>
            <w:r w:rsidRPr="00373E9D">
              <w:rPr>
                <w:b/>
                <w:bCs/>
                <w:lang w:val="fr-FR"/>
              </w:rPr>
              <w:t>« Période de garantie »</w:t>
            </w:r>
            <w:r w:rsidRPr="00373E9D">
              <w:rPr>
                <w:lang w:val="fr-FR"/>
              </w:rPr>
              <w:t xml:space="preserve"> désigne la période définie dans le Marché et qui s’applique aux Travaux de réhabilitation, d’amélioration et d’urgence, sous réserves des exclusions définies dans le CCAP, le cas échéant.</w:t>
            </w:r>
          </w:p>
          <w:p w14:paraId="7EDCE983"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Comité de Prévention et Règlement des Différends »</w:t>
            </w:r>
            <w:r w:rsidRPr="00373E9D">
              <w:rPr>
                <w:lang w:val="fr-FR"/>
              </w:rPr>
              <w:t xml:space="preserve"> désigne la personne ou le groupe de trois personnes, désignée(s) et </w:t>
            </w:r>
            <w:proofErr w:type="spellStart"/>
            <w:r w:rsidRPr="00373E9D">
              <w:rPr>
                <w:lang w:val="fr-FR"/>
              </w:rPr>
              <w:t>oeuvrant</w:t>
            </w:r>
            <w:proofErr w:type="spellEnd"/>
            <w:r w:rsidRPr="00373E9D">
              <w:rPr>
                <w:lang w:val="fr-FR"/>
              </w:rPr>
              <w:t xml:space="preserve"> en accord avec les règles et procédures définies dans le Marché, et en application de la Clause 67 ci-après. </w:t>
            </w:r>
          </w:p>
          <w:p w14:paraId="7BF73D20" w14:textId="77777777" w:rsidR="00373E9D" w:rsidRPr="00373E9D" w:rsidRDefault="00373E9D" w:rsidP="00373E9D">
            <w:pPr>
              <w:spacing w:after="200"/>
              <w:ind w:left="599"/>
              <w:rPr>
                <w:lang w:val="fr-FR"/>
              </w:rPr>
            </w:pPr>
            <w:r w:rsidRPr="00373E9D">
              <w:rPr>
                <w:lang w:val="fr-FR"/>
              </w:rPr>
              <w:t>Les « </w:t>
            </w:r>
            <w:r w:rsidRPr="00373E9D">
              <w:rPr>
                <w:b/>
                <w:bCs/>
                <w:lang w:val="fr-FR"/>
              </w:rPr>
              <w:t>Plans</w:t>
            </w:r>
            <w:r w:rsidRPr="00373E9D">
              <w:rPr>
                <w:lang w:val="fr-FR"/>
              </w:rPr>
              <w:t xml:space="preserve"> » comprennent les calculs et autres informations fournies par l’Entrepreneur pour l’exécution du Marché. </w:t>
            </w:r>
          </w:p>
          <w:p w14:paraId="56F0DC40" w14:textId="77777777" w:rsidR="00373E9D" w:rsidRPr="00373E9D" w:rsidRDefault="00373E9D" w:rsidP="00373E9D">
            <w:pPr>
              <w:spacing w:after="200"/>
              <w:ind w:left="599"/>
              <w:rPr>
                <w:lang w:val="fr-FR"/>
              </w:rPr>
            </w:pPr>
            <w:r w:rsidRPr="00373E9D">
              <w:rPr>
                <w:bCs/>
                <w:lang w:val="fr-FR"/>
              </w:rPr>
              <w:t>L’expression</w:t>
            </w:r>
            <w:r w:rsidRPr="00373E9D">
              <w:rPr>
                <w:b/>
                <w:bCs/>
                <w:lang w:val="fr-FR"/>
              </w:rPr>
              <w:t xml:space="preserve"> « Travaux d’Urgence » </w:t>
            </w:r>
            <w:r w:rsidRPr="00373E9D">
              <w:rPr>
                <w:lang w:val="fr-FR"/>
              </w:rPr>
              <w:t xml:space="preserve">désigne un ensemble d’activités nécessaires et suffisantes afin de restaurer la route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Ordre de Travaux afin de démarrer des travaux d’urgence. </w:t>
            </w:r>
          </w:p>
          <w:p w14:paraId="713E652E" w14:textId="77777777" w:rsidR="00373E9D" w:rsidRPr="00373E9D" w:rsidRDefault="00373E9D" w:rsidP="00373E9D">
            <w:pPr>
              <w:spacing w:after="200"/>
              <w:ind w:left="599"/>
              <w:rPr>
                <w:lang w:val="fr-FR"/>
              </w:rPr>
            </w:pPr>
            <w:r w:rsidRPr="00373E9D">
              <w:rPr>
                <w:lang w:val="fr-FR"/>
              </w:rPr>
              <w:t xml:space="preserve">L’expression </w:t>
            </w:r>
            <w:r w:rsidRPr="00373E9D">
              <w:rPr>
                <w:b/>
                <w:lang w:val="fr-FR"/>
              </w:rPr>
              <w:t>« Maître d’Ouvrage »</w:t>
            </w:r>
            <w:r w:rsidRPr="00373E9D">
              <w:rPr>
                <w:lang w:val="fr-FR"/>
              </w:rPr>
              <w:t xml:space="preserve"> désigne la personne qui a contracté l’Entrepreneur en vue de réaliser les Travaux et Services.</w:t>
            </w:r>
          </w:p>
          <w:p w14:paraId="01BC7F10" w14:textId="77777777" w:rsidR="00373E9D" w:rsidRPr="00373E9D" w:rsidRDefault="00373E9D" w:rsidP="00373E9D">
            <w:pPr>
              <w:spacing w:after="200"/>
              <w:ind w:left="599"/>
              <w:rPr>
                <w:lang w:val="fr-FR"/>
              </w:rPr>
            </w:pPr>
            <w:r w:rsidRPr="00373E9D">
              <w:rPr>
                <w:lang w:val="fr-FR"/>
              </w:rPr>
              <w:t xml:space="preserve">Le « </w:t>
            </w:r>
            <w:r w:rsidRPr="00373E9D">
              <w:rPr>
                <w:b/>
                <w:bCs/>
                <w:lang w:val="fr-FR"/>
              </w:rPr>
              <w:t>Personnel du Maître d’Ouvrage</w:t>
            </w:r>
            <w:r w:rsidRPr="00373E9D">
              <w:rPr>
                <w:lang w:val="fr-FR"/>
              </w:rPr>
              <w:t xml:space="preserve"> » désigne tout le personnel, main d’œuvre et autres employés du Chef de projet et du Maître d’Ouvrage engagés pour remplir les obligations du Maître d’Ouvrage en vertu du Marché ; et tout autre personnel identifié comme personnel du Maître d’Ouvrage, par notification faite par le Maître d’Ouvrage ou le Chef de projet adressée à l’Entrepreneur.</w:t>
            </w:r>
          </w:p>
          <w:p w14:paraId="37634B46" w14:textId="77777777" w:rsidR="00373E9D" w:rsidRPr="00373E9D" w:rsidRDefault="00373E9D" w:rsidP="00373E9D">
            <w:pPr>
              <w:spacing w:after="200"/>
              <w:ind w:left="599"/>
              <w:rPr>
                <w:lang w:val="fr-FR"/>
              </w:rPr>
            </w:pPr>
            <w:r w:rsidRPr="00373E9D">
              <w:rPr>
                <w:lang w:val="fr-FR"/>
              </w:rPr>
              <w:t>L’</w:t>
            </w:r>
            <w:r w:rsidRPr="00373E9D">
              <w:rPr>
                <w:b/>
                <w:bCs/>
                <w:lang w:val="fr-FR"/>
              </w:rPr>
              <w:t>« Equipement »</w:t>
            </w:r>
            <w:r w:rsidRPr="00373E9D">
              <w:rPr>
                <w:lang w:val="fr-FR"/>
              </w:rPr>
              <w:t xml:space="preserve"> désigne toutes machines et véhicules de l’Entrepreneur amenées temporairement sur le Site afin de réaliser les Travaux et les Services.</w:t>
            </w:r>
          </w:p>
          <w:p w14:paraId="774B9AB0" w14:textId="77777777" w:rsidR="00373E9D" w:rsidRPr="00373E9D" w:rsidRDefault="00373E9D" w:rsidP="00373E9D">
            <w:pPr>
              <w:spacing w:after="200"/>
              <w:ind w:left="599"/>
              <w:rPr>
                <w:lang w:val="fr-FR"/>
              </w:rPr>
            </w:pPr>
            <w:r w:rsidRPr="00373E9D">
              <w:rPr>
                <w:lang w:val="fr-FR"/>
              </w:rPr>
              <w:t xml:space="preserve">Le sigle « </w:t>
            </w:r>
            <w:r w:rsidRPr="00373E9D">
              <w:rPr>
                <w:b/>
                <w:bCs/>
                <w:lang w:val="fr-FR"/>
              </w:rPr>
              <w:t>ES</w:t>
            </w:r>
            <w:r w:rsidRPr="00373E9D">
              <w:rPr>
                <w:lang w:val="fr-FR"/>
              </w:rPr>
              <w:t xml:space="preserve"> » signifie Environnemental et Social (y compris l’Exploitation et les Abus Sexuels (EAS), et le Harcèlement Sexuel (HS);</w:t>
            </w:r>
          </w:p>
          <w:p w14:paraId="2A7A561D" w14:textId="77777777" w:rsidR="00373E9D" w:rsidRPr="00373E9D" w:rsidRDefault="00373E9D" w:rsidP="00373E9D">
            <w:pPr>
              <w:spacing w:after="200"/>
              <w:ind w:left="599"/>
              <w:rPr>
                <w:lang w:val="fr-FR"/>
              </w:rPr>
            </w:pPr>
            <w:r w:rsidRPr="00373E9D">
              <w:rPr>
                <w:bCs/>
                <w:lang w:val="fr-FR"/>
              </w:rPr>
              <w:t>L’expression</w:t>
            </w:r>
            <w:r w:rsidRPr="00373E9D">
              <w:rPr>
                <w:b/>
                <w:bCs/>
                <w:lang w:val="fr-FR"/>
              </w:rPr>
              <w:t xml:space="preserve"> « Travaux d’Amélioration »</w:t>
            </w:r>
            <w:r w:rsidRPr="00373E9D">
              <w:rPr>
                <w:lang w:val="fr-FR"/>
              </w:rPr>
              <w:t xml:space="preserve"> désigne un ensemble d’interventions qui ajoutent des caractéristiques à la Route, pour répondre au besoin du trafic existant ou nouveau, à des impératifs de sécurité ou autres, en conformité avec les Spécifications.</w:t>
            </w:r>
          </w:p>
          <w:p w14:paraId="324659E6" w14:textId="77777777" w:rsidR="00373E9D" w:rsidRPr="00373E9D" w:rsidRDefault="00373E9D" w:rsidP="00373E9D">
            <w:pPr>
              <w:spacing w:after="200"/>
              <w:ind w:left="599"/>
              <w:rPr>
                <w:lang w:val="fr-FR"/>
              </w:rPr>
            </w:pPr>
            <w:r w:rsidRPr="00373E9D">
              <w:rPr>
                <w:lang w:val="fr-FR"/>
              </w:rPr>
              <w:t>« </w:t>
            </w:r>
            <w:r w:rsidRPr="00373E9D">
              <w:rPr>
                <w:b/>
                <w:bCs/>
                <w:lang w:val="fr-FR"/>
              </w:rPr>
              <w:t>Personnel Clé</w:t>
            </w:r>
            <w:r w:rsidRPr="00373E9D">
              <w:rPr>
                <w:lang w:val="fr-FR"/>
              </w:rPr>
              <w:t> » signifie les positions du personnel de l’Entrepreneur mentionnées dans les Spécifications.</w:t>
            </w:r>
          </w:p>
          <w:p w14:paraId="4FF38B58" w14:textId="77777777" w:rsidR="00373E9D" w:rsidRPr="00373E9D" w:rsidRDefault="00373E9D" w:rsidP="00373E9D">
            <w:pPr>
              <w:spacing w:after="200"/>
              <w:ind w:left="599"/>
              <w:rPr>
                <w:bCs/>
                <w:lang w:val="fr-FR"/>
              </w:rPr>
            </w:pPr>
            <w:r w:rsidRPr="00373E9D">
              <w:rPr>
                <w:bCs/>
                <w:lang w:val="fr-FR"/>
              </w:rPr>
              <w:t>L’expression</w:t>
            </w:r>
            <w:r w:rsidRPr="00373E9D">
              <w:rPr>
                <w:b/>
                <w:bCs/>
                <w:lang w:val="fr-FR"/>
              </w:rPr>
              <w:t xml:space="preserve"> « Travaux de Réhabilitation »</w:t>
            </w:r>
            <w:r w:rsidRPr="00373E9D">
              <w:rPr>
                <w:bCs/>
                <w:lang w:val="fr-FR"/>
              </w:rPr>
              <w:t xml:space="preserve"> désigne des travaux de génie civil que l’Entrepreneur doit exécuter dans les conditions définies au Marché, en conformité avec les Spécifications. </w:t>
            </w:r>
          </w:p>
          <w:p w14:paraId="4D35910D" w14:textId="77777777" w:rsidR="00373E9D" w:rsidRPr="00373E9D" w:rsidRDefault="00373E9D" w:rsidP="00373E9D">
            <w:pPr>
              <w:spacing w:after="200"/>
              <w:ind w:left="599"/>
              <w:rPr>
                <w:lang w:val="fr-FR"/>
              </w:rPr>
            </w:pPr>
            <w:r w:rsidRPr="00373E9D">
              <w:rPr>
                <w:lang w:val="fr-FR"/>
              </w:rPr>
              <w:t>Les « </w:t>
            </w:r>
            <w:r w:rsidRPr="00373E9D">
              <w:rPr>
                <w:b/>
                <w:bCs/>
                <w:lang w:val="fr-FR"/>
              </w:rPr>
              <w:t>Matériaux</w:t>
            </w:r>
            <w:r w:rsidRPr="00373E9D">
              <w:rPr>
                <w:lang w:val="fr-FR"/>
              </w:rPr>
              <w:t> » sont toutes les fournitures, y compris les consommables, utilisées par l’</w:t>
            </w:r>
            <w:proofErr w:type="spellStart"/>
            <w:r w:rsidRPr="00373E9D">
              <w:rPr>
                <w:lang w:val="fr-FR"/>
              </w:rPr>
              <w:t>Entrepeneur</w:t>
            </w:r>
            <w:proofErr w:type="spellEnd"/>
            <w:r w:rsidRPr="00373E9D">
              <w:rPr>
                <w:lang w:val="fr-FR"/>
              </w:rPr>
              <w:t xml:space="preserve"> pour être incorporées dans les Travaux et pour la fourniture des Services,</w:t>
            </w:r>
          </w:p>
          <w:p w14:paraId="1B0A70A6" w14:textId="77777777" w:rsidR="00373E9D" w:rsidRPr="00373E9D" w:rsidRDefault="00373E9D" w:rsidP="00373E9D">
            <w:pPr>
              <w:spacing w:after="200"/>
              <w:ind w:left="599"/>
              <w:rPr>
                <w:lang w:val="fr-FR"/>
              </w:rPr>
            </w:pPr>
            <w:r w:rsidRPr="00373E9D">
              <w:rPr>
                <w:lang w:val="fr-FR"/>
              </w:rPr>
              <w:t>Le « </w:t>
            </w:r>
            <w:proofErr w:type="spellStart"/>
            <w:r w:rsidRPr="00373E9D">
              <w:rPr>
                <w:b/>
                <w:bCs/>
                <w:lang w:val="fr-FR"/>
              </w:rPr>
              <w:t>Decompte</w:t>
            </w:r>
            <w:proofErr w:type="spellEnd"/>
            <w:r w:rsidRPr="00373E9D">
              <w:rPr>
                <w:b/>
                <w:bCs/>
                <w:lang w:val="fr-FR"/>
              </w:rPr>
              <w:t xml:space="preserve"> Mensuel</w:t>
            </w:r>
            <w:r w:rsidRPr="00373E9D">
              <w:rPr>
                <w:lang w:val="fr-FR"/>
              </w:rPr>
              <w:t xml:space="preserve"> » est l’estimation par l’Entrepreneur des sommes qui lui sont dues par le Maître d’Ouvrage pour tous les Travaux et Services qu’il a exécutés au cours du mois. Il sert de base à la facture mensuelle de l’Entrepreneur au Maître d’Ouvrage. </w:t>
            </w:r>
          </w:p>
          <w:p w14:paraId="7A904A5F" w14:textId="77777777" w:rsidR="00373E9D" w:rsidRPr="00373E9D" w:rsidRDefault="00373E9D" w:rsidP="00373E9D">
            <w:pPr>
              <w:spacing w:after="200"/>
              <w:ind w:left="599"/>
              <w:rPr>
                <w:lang w:val="fr-FR"/>
              </w:rPr>
            </w:pPr>
            <w:r w:rsidRPr="00373E9D">
              <w:rPr>
                <w:lang w:val="fr-FR"/>
              </w:rPr>
              <w:t>Le « </w:t>
            </w:r>
            <w:r w:rsidRPr="00373E9D">
              <w:rPr>
                <w:b/>
                <w:bCs/>
                <w:lang w:val="fr-FR"/>
              </w:rPr>
              <w:t>Rapport Mensuel d’Avancement »</w:t>
            </w:r>
            <w:r w:rsidRPr="00373E9D">
              <w:rPr>
                <w:lang w:val="fr-FR"/>
              </w:rPr>
              <w:t xml:space="preserve"> est l’estimation par l’Entrepreneur de l’état d’avancement de tous les Travaux en cours d’exécution et des volumes de travaux exécutés au cours du mois correspondant. Il s'agit d'un document justificatif obligatoire pour le décompte mensuel.</w:t>
            </w:r>
          </w:p>
          <w:p w14:paraId="0C8215F3" w14:textId="77777777" w:rsidR="00373E9D" w:rsidRPr="00373E9D" w:rsidRDefault="00373E9D" w:rsidP="00373E9D">
            <w:pPr>
              <w:spacing w:after="200"/>
              <w:ind w:left="599"/>
              <w:rPr>
                <w:lang w:val="fr-FR"/>
              </w:rPr>
            </w:pPr>
            <w:r w:rsidRPr="00373E9D">
              <w:rPr>
                <w:lang w:val="fr-FR"/>
              </w:rPr>
              <w:t>La « </w:t>
            </w:r>
            <w:r w:rsidRPr="00373E9D">
              <w:rPr>
                <w:b/>
                <w:bCs/>
                <w:lang w:val="fr-FR"/>
              </w:rPr>
              <w:t>Notification</w:t>
            </w:r>
            <w:r w:rsidRPr="00373E9D">
              <w:rPr>
                <w:lang w:val="fr-FR"/>
              </w:rPr>
              <w:t> » est une communication écrite identifiée comme Notification et émise selon la Clause 6 du CCAG.</w:t>
            </w:r>
          </w:p>
          <w:p w14:paraId="7590D36E" w14:textId="77777777" w:rsidR="00373E9D" w:rsidRPr="00373E9D" w:rsidRDefault="00373E9D" w:rsidP="00373E9D">
            <w:pPr>
              <w:spacing w:after="200"/>
              <w:ind w:left="599"/>
              <w:rPr>
                <w:lang w:val="fr-FR"/>
              </w:rPr>
            </w:pPr>
            <w:r w:rsidRPr="00373E9D">
              <w:rPr>
                <w:lang w:val="fr-FR"/>
              </w:rPr>
              <w:t>Une « </w:t>
            </w:r>
            <w:r w:rsidRPr="00373E9D">
              <w:rPr>
                <w:b/>
                <w:bCs/>
                <w:lang w:val="fr-FR"/>
              </w:rPr>
              <w:t>Partie</w:t>
            </w:r>
            <w:r w:rsidRPr="00373E9D">
              <w:rPr>
                <w:lang w:val="fr-FR"/>
              </w:rPr>
              <w:t xml:space="preserve"> » désigne le Maître d’Ouvrage ou l’Entrepreneur, selon le contexte. </w:t>
            </w:r>
          </w:p>
          <w:p w14:paraId="500C2017" w14:textId="77777777" w:rsidR="00373E9D" w:rsidRPr="00373E9D" w:rsidRDefault="00373E9D" w:rsidP="00373E9D">
            <w:pPr>
              <w:spacing w:after="200"/>
              <w:ind w:left="599"/>
              <w:rPr>
                <w:lang w:val="fr-FR"/>
              </w:rPr>
            </w:pPr>
            <w:r w:rsidRPr="00373E9D">
              <w:rPr>
                <w:lang w:val="fr-FR"/>
              </w:rPr>
              <w:t>Les « </w:t>
            </w:r>
            <w:r w:rsidRPr="00373E9D">
              <w:rPr>
                <w:b/>
                <w:bCs/>
                <w:lang w:val="fr-FR"/>
              </w:rPr>
              <w:t>Parties</w:t>
            </w:r>
            <w:r w:rsidRPr="00373E9D">
              <w:rPr>
                <w:lang w:val="fr-FR"/>
              </w:rPr>
              <w:t> » désigne à la fois le Maître d’Ouvrage et  l’Entrepreneur.</w:t>
            </w:r>
          </w:p>
          <w:p w14:paraId="7C37F961" w14:textId="77777777" w:rsidR="00373E9D" w:rsidRPr="00373E9D" w:rsidRDefault="00373E9D" w:rsidP="00373E9D">
            <w:pPr>
              <w:spacing w:after="200"/>
              <w:ind w:left="599"/>
              <w:rPr>
                <w:lang w:val="fr-FR"/>
              </w:rPr>
            </w:pPr>
            <w:r w:rsidRPr="00373E9D">
              <w:rPr>
                <w:lang w:val="fr-FR"/>
              </w:rPr>
              <w:t xml:space="preserve">L’expression </w:t>
            </w:r>
            <w:r w:rsidRPr="00373E9D">
              <w:rPr>
                <w:b/>
                <w:bCs/>
                <w:lang w:val="fr-FR"/>
              </w:rPr>
              <w:t>« Directeur de Projet »</w:t>
            </w:r>
            <w:r w:rsidRPr="00373E9D">
              <w:rPr>
                <w:lang w:val="fr-FR"/>
              </w:rPr>
              <w:t xml:space="preserve"> désigne la personne nommée dans le CCAP, en charge de l’administration du Marché, pour le compte du Maître d’ouvrage, et de la surveillance et </w:t>
            </w:r>
            <w:proofErr w:type="spellStart"/>
            <w:r w:rsidRPr="00373E9D">
              <w:rPr>
                <w:lang w:val="fr-FR"/>
              </w:rPr>
              <w:t>verification</w:t>
            </w:r>
            <w:proofErr w:type="spellEnd"/>
            <w:r w:rsidRPr="00373E9D">
              <w:rPr>
                <w:lang w:val="fr-FR"/>
              </w:rPr>
              <w:t xml:space="preserve"> des travaux et des services à réaliser dans ce cadre du marché. Le Directeur de projet peut déléguer par un document écrit certaines de ses fonctions à une ou plusieurs autres personnes compétentes, tout en gardant la responsabilité des actions de ces personnes. Le Directeur de projet ne peut pas déléguer tout l’ensemble du contrôle du Marché.</w:t>
            </w:r>
          </w:p>
          <w:p w14:paraId="0A66F514"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Route »</w:t>
            </w:r>
            <w:r w:rsidRPr="00373E9D">
              <w:rPr>
                <w:b/>
                <w:lang w:val="fr-FR"/>
              </w:rPr>
              <w:t xml:space="preserve"> </w:t>
            </w:r>
            <w:r w:rsidRPr="00373E9D">
              <w:rPr>
                <w:lang w:val="fr-FR"/>
              </w:rPr>
              <w:t xml:space="preserve">désigne la route ou le </w:t>
            </w:r>
            <w:proofErr w:type="spellStart"/>
            <w:r w:rsidRPr="00373E9D">
              <w:rPr>
                <w:lang w:val="fr-FR"/>
              </w:rPr>
              <w:t>troncon</w:t>
            </w:r>
            <w:proofErr w:type="spellEnd"/>
            <w:r w:rsidRPr="00373E9D">
              <w:rPr>
                <w:lang w:val="fr-FR"/>
              </w:rPr>
              <w:t xml:space="preserve"> de route ou réseau routier faisant l’objet du Marché.</w:t>
            </w:r>
          </w:p>
          <w:p w14:paraId="2AD4B70A" w14:textId="77777777" w:rsidR="00373E9D" w:rsidRPr="00373E9D" w:rsidRDefault="00373E9D" w:rsidP="00373E9D">
            <w:pPr>
              <w:spacing w:after="200"/>
              <w:ind w:left="599"/>
              <w:rPr>
                <w:bCs/>
                <w:lang w:val="fr-FR"/>
              </w:rPr>
            </w:pPr>
            <w:r w:rsidRPr="00373E9D">
              <w:rPr>
                <w:bCs/>
                <w:lang w:val="fr-FR"/>
              </w:rPr>
              <w:t>L’expression</w:t>
            </w:r>
            <w:r w:rsidRPr="00373E9D">
              <w:rPr>
                <w:b/>
                <w:bCs/>
                <w:lang w:val="fr-FR"/>
              </w:rPr>
              <w:t xml:space="preserve"> « Bureau de Gestion des Routes »</w:t>
            </w:r>
            <w:r w:rsidRPr="00373E9D">
              <w:rPr>
                <w:bCs/>
                <w:lang w:val="fr-FR"/>
              </w:rPr>
              <w:t xml:space="preserve"> désigne l’endroit désigné par l’Entrepreneur, à partir duquel le Gestionnaire routier opère, et où l’Entrepreneur doit recevoir les notifications.</w:t>
            </w:r>
          </w:p>
          <w:p w14:paraId="3D7ECC01" w14:textId="77777777" w:rsidR="00373E9D" w:rsidRPr="00373E9D" w:rsidRDefault="00373E9D" w:rsidP="00373E9D">
            <w:pPr>
              <w:spacing w:after="200"/>
              <w:ind w:left="599"/>
              <w:rPr>
                <w:bCs/>
                <w:lang w:val="fr-FR"/>
              </w:rPr>
            </w:pPr>
            <w:r w:rsidRPr="00373E9D">
              <w:rPr>
                <w:bCs/>
                <w:lang w:val="fr-FR"/>
              </w:rPr>
              <w:t>L’expression</w:t>
            </w:r>
            <w:r w:rsidRPr="00373E9D">
              <w:rPr>
                <w:b/>
                <w:bCs/>
                <w:lang w:val="fr-FR"/>
              </w:rPr>
              <w:t xml:space="preserve"> « Gestionnaire Routier</w:t>
            </w:r>
            <w:r w:rsidRPr="00373E9D">
              <w:rPr>
                <w:b/>
                <w:lang w:val="fr-FR"/>
              </w:rPr>
              <w:t> »</w:t>
            </w:r>
            <w:r w:rsidRPr="00373E9D">
              <w:rPr>
                <w:bCs/>
                <w:lang w:val="fr-FR"/>
              </w:rPr>
              <w:t xml:space="preserve"> désigne la personne nommée par l’Entrepreneur, en charge de gérer toutes les activités de l’Entrepreneur dans le cadre du Marché. Il représente l’Entrepreneur pour les besoins du Marché. </w:t>
            </w:r>
          </w:p>
          <w:p w14:paraId="4465263E" w14:textId="77777777" w:rsidR="00373E9D" w:rsidRPr="00373E9D" w:rsidRDefault="00373E9D" w:rsidP="00373E9D">
            <w:pPr>
              <w:spacing w:after="200"/>
              <w:ind w:left="599"/>
              <w:rPr>
                <w:bCs/>
                <w:lang w:val="fr-FR"/>
              </w:rPr>
            </w:pPr>
            <w:r w:rsidRPr="00373E9D">
              <w:rPr>
                <w:bCs/>
                <w:lang w:val="fr-FR"/>
              </w:rPr>
              <w:t xml:space="preserve">Le terme </w:t>
            </w:r>
            <w:r w:rsidRPr="00373E9D">
              <w:rPr>
                <w:b/>
                <w:bCs/>
                <w:lang w:val="fr-FR"/>
              </w:rPr>
              <w:t>« Services »</w:t>
            </w:r>
            <w:r w:rsidRPr="00373E9D">
              <w:rPr>
                <w:bCs/>
                <w:lang w:val="fr-FR"/>
              </w:rPr>
              <w:t xml:space="preserve"> désigne toutes les interventions sur les routes objet du Marché et sur le Site, et toutes les activités liées à la gestion et l’évaluation des routes, qui doivent être menées par l’Entrepreneur afin d’atteindre et de maintenir les normes de performance </w:t>
            </w:r>
            <w:proofErr w:type="spellStart"/>
            <w:r w:rsidRPr="00373E9D">
              <w:rPr>
                <w:bCs/>
                <w:lang w:val="fr-FR"/>
              </w:rPr>
              <w:t>routiére</w:t>
            </w:r>
            <w:proofErr w:type="spellEnd"/>
            <w:r w:rsidRPr="00373E9D">
              <w:rPr>
                <w:bCs/>
                <w:lang w:val="fr-FR"/>
              </w:rPr>
              <w:t xml:space="preserve"> telles que définies par les Niveaux de service.</w:t>
            </w:r>
          </w:p>
          <w:p w14:paraId="7778F73B" w14:textId="77777777" w:rsidR="00373E9D" w:rsidRPr="00373E9D" w:rsidRDefault="00373E9D" w:rsidP="00373E9D">
            <w:pPr>
              <w:spacing w:after="200"/>
              <w:ind w:left="599"/>
              <w:rPr>
                <w:lang w:val="fr-FR"/>
              </w:rPr>
            </w:pPr>
            <w:r w:rsidRPr="00373E9D">
              <w:rPr>
                <w:bCs/>
                <w:lang w:val="fr-FR"/>
              </w:rPr>
              <w:t>L’expression</w:t>
            </w:r>
            <w:r w:rsidRPr="00373E9D">
              <w:rPr>
                <w:b/>
                <w:bCs/>
                <w:lang w:val="fr-FR"/>
              </w:rPr>
              <w:t xml:space="preserve"> « Niveau de Service »</w:t>
            </w:r>
            <w:r w:rsidRPr="00373E9D">
              <w:rPr>
                <w:bCs/>
                <w:lang w:val="fr-FR"/>
              </w:rPr>
              <w:t xml:space="preserve"> désigne le seuil de performance minimal de qualité de l’état de la Route défini dans les Spécifications, que l’Entrepreneur à l’obligation d’assurer.</w:t>
            </w:r>
          </w:p>
          <w:p w14:paraId="76B1830C" w14:textId="77777777" w:rsidR="00373E9D" w:rsidRPr="00373E9D" w:rsidRDefault="00373E9D" w:rsidP="00373E9D">
            <w:pPr>
              <w:spacing w:after="200"/>
              <w:ind w:left="599"/>
              <w:rPr>
                <w:lang w:val="fr-FR"/>
              </w:rPr>
            </w:pPr>
            <w:r w:rsidRPr="00373E9D">
              <w:rPr>
                <w:lang w:val="fr-FR"/>
              </w:rPr>
              <w:t>L’expression « </w:t>
            </w:r>
            <w:r w:rsidRPr="00373E9D">
              <w:rPr>
                <w:b/>
                <w:bCs/>
                <w:lang w:val="fr-FR"/>
              </w:rPr>
              <w:t>Exploitation et Abus Sexuels (EAS)</w:t>
            </w:r>
            <w:r w:rsidRPr="00373E9D">
              <w:rPr>
                <w:lang w:val="fr-FR"/>
              </w:rPr>
              <w:t> » englobe les significations ci-après :</w:t>
            </w:r>
          </w:p>
          <w:p w14:paraId="12FD63DD" w14:textId="77777777" w:rsidR="00373E9D" w:rsidRPr="00373E9D" w:rsidRDefault="00373E9D" w:rsidP="00373E9D">
            <w:pPr>
              <w:spacing w:after="200"/>
              <w:ind w:left="930"/>
              <w:rPr>
                <w:lang w:val="fr-FR"/>
              </w:rPr>
            </w:pPr>
            <w:r w:rsidRPr="00373E9D">
              <w:rPr>
                <w:b/>
                <w:bCs/>
                <w:lang w:val="fr-FR"/>
              </w:rPr>
              <w:t>L’Exploitation Sexuelle</w:t>
            </w:r>
            <w:r w:rsidRPr="00373E9D">
              <w:rPr>
                <w:lang w:val="fr-FR"/>
              </w:rPr>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1DECDC8B" w14:textId="77777777" w:rsidR="00373E9D" w:rsidRPr="00373E9D" w:rsidRDefault="00373E9D" w:rsidP="00373E9D">
            <w:pPr>
              <w:spacing w:after="200"/>
              <w:ind w:left="930"/>
              <w:rPr>
                <w:lang w:val="fr-FR"/>
              </w:rPr>
            </w:pPr>
            <w:r w:rsidRPr="00373E9D">
              <w:rPr>
                <w:b/>
                <w:bCs/>
                <w:lang w:val="fr-FR"/>
              </w:rPr>
              <w:t>Les Abus Sexuels</w:t>
            </w:r>
            <w:r w:rsidRPr="00373E9D">
              <w:rPr>
                <w:lang w:val="fr-FR"/>
              </w:rPr>
              <w:t xml:space="preserve">, définis comme toute intrusion physique ou menace d’intrusion physique de nature sexuelle, soit par force ou sous des conditions inégales ou par coercition ; </w:t>
            </w:r>
          </w:p>
          <w:p w14:paraId="22D5905F" w14:textId="77777777" w:rsidR="00373E9D" w:rsidRPr="00373E9D" w:rsidRDefault="00373E9D" w:rsidP="00373E9D">
            <w:pPr>
              <w:ind w:left="599"/>
              <w:rPr>
                <w:lang w:val="fr-FR"/>
              </w:rPr>
            </w:pPr>
            <w:r w:rsidRPr="00373E9D">
              <w:rPr>
                <w:lang w:val="fr-FR"/>
              </w:rPr>
              <w:t xml:space="preserve">Le « </w:t>
            </w:r>
            <w:r w:rsidRPr="00373E9D">
              <w:rPr>
                <w:b/>
                <w:bCs/>
                <w:lang w:val="fr-FR"/>
              </w:rPr>
              <w:t>Harcèlement Sexuel</w:t>
            </w:r>
            <w:r w:rsidRPr="00373E9D">
              <w:rPr>
                <w:lang w:val="fr-FR"/>
              </w:rPr>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7610581D" w14:textId="77777777" w:rsidR="00373E9D" w:rsidRPr="00373E9D" w:rsidRDefault="00373E9D" w:rsidP="00373E9D">
            <w:pPr>
              <w:spacing w:before="240" w:after="240"/>
              <w:ind w:left="540" w:right="-72"/>
              <w:rPr>
                <w:lang w:val="fr-FR"/>
              </w:rPr>
            </w:pPr>
            <w:r w:rsidRPr="00373E9D">
              <w:rPr>
                <w:rFonts w:eastAsia="Arial Narrow"/>
                <w:b/>
                <w:color w:val="000000"/>
                <w:lang w:val="fr-FR"/>
              </w:rPr>
              <w:t xml:space="preserve">“Obligations de Prévention et de Réponse EAS/HS »  </w:t>
            </w:r>
            <w:r w:rsidRPr="00373E9D">
              <w:rPr>
                <w:rFonts w:eastAsia="Arial Narrow"/>
                <w:bCs/>
                <w:color w:val="000000"/>
                <w:lang w:val="fr-FR"/>
              </w:rPr>
              <w:t xml:space="preserve">signifie les obligations de l’Entrepreneur en matière de prévention et de </w:t>
            </w:r>
            <w:proofErr w:type="spellStart"/>
            <w:r w:rsidRPr="00373E9D">
              <w:rPr>
                <w:rFonts w:eastAsia="Arial Narrow"/>
                <w:bCs/>
                <w:color w:val="000000"/>
                <w:lang w:val="fr-FR"/>
              </w:rPr>
              <w:t>rép</w:t>
            </w:r>
            <w:proofErr w:type="spellEnd"/>
            <w:r w:rsidRPr="00373E9D">
              <w:rPr>
                <w:rFonts w:eastAsia="Arial Narrow"/>
                <w:bCs/>
                <w:color w:val="000000"/>
                <w:lang w:val="fr-FR"/>
              </w:rPr>
              <w:t>[</w:t>
            </w:r>
            <w:proofErr w:type="spellStart"/>
            <w:r w:rsidRPr="00373E9D">
              <w:rPr>
                <w:rFonts w:eastAsia="Arial Narrow"/>
                <w:bCs/>
                <w:color w:val="000000"/>
                <w:lang w:val="fr-FR"/>
              </w:rPr>
              <w:t>onse</w:t>
            </w:r>
            <w:proofErr w:type="spellEnd"/>
            <w:r w:rsidRPr="00373E9D">
              <w:rPr>
                <w:rFonts w:eastAsia="Arial Narrow"/>
                <w:bCs/>
                <w:color w:val="000000"/>
                <w:lang w:val="fr-FR"/>
              </w:rPr>
              <w:t xml:space="preserve"> EAS/HS tel qu’</w:t>
            </w:r>
            <w:proofErr w:type="spellStart"/>
            <w:r w:rsidRPr="00373E9D">
              <w:rPr>
                <w:rFonts w:eastAsia="Arial Narrow"/>
                <w:bCs/>
                <w:color w:val="000000"/>
                <w:lang w:val="fr-FR"/>
              </w:rPr>
              <w:t>énnoncées</w:t>
            </w:r>
            <w:proofErr w:type="spellEnd"/>
            <w:r w:rsidRPr="00373E9D">
              <w:rPr>
                <w:rFonts w:eastAsia="Arial Narrow"/>
                <w:bCs/>
                <w:color w:val="000000"/>
                <w:lang w:val="fr-FR"/>
              </w:rPr>
              <w:t xml:space="preserve"> dans les Sous-</w:t>
            </w:r>
            <w:proofErr w:type="spellStart"/>
            <w:r w:rsidRPr="00373E9D">
              <w:rPr>
                <w:rFonts w:eastAsia="Arial Narrow"/>
                <w:bCs/>
                <w:color w:val="000000"/>
                <w:lang w:val="fr-FR"/>
              </w:rPr>
              <w:t>Calause</w:t>
            </w:r>
            <w:proofErr w:type="spellEnd"/>
            <w:r w:rsidRPr="00373E9D">
              <w:rPr>
                <w:rFonts w:eastAsia="Arial Narrow"/>
                <w:bCs/>
                <w:color w:val="000000"/>
                <w:lang w:val="fr-FR"/>
              </w:rPr>
              <w:t xml:space="preserve"> 10.2, 12.1, 12.2, 17.3, </w:t>
            </w:r>
            <w:r w:rsidRPr="00373E9D">
              <w:rPr>
                <w:rFonts w:eastAsia="Arial Narrow"/>
                <w:color w:val="000000"/>
                <w:lang w:val="fr-FR"/>
              </w:rPr>
              <w:t>18.3.2, 19.2.19, 19.2.20 et 19.3 du CCAG.</w:t>
            </w:r>
          </w:p>
          <w:p w14:paraId="6C1134F0"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xml:space="preserve">« Site » </w:t>
            </w:r>
            <w:r w:rsidRPr="00373E9D">
              <w:rPr>
                <w:lang w:val="fr-FR"/>
              </w:rPr>
              <w:t xml:space="preserve">désigne la </w:t>
            </w:r>
            <w:proofErr w:type="spellStart"/>
            <w:r w:rsidRPr="00373E9D">
              <w:rPr>
                <w:lang w:val="fr-FR"/>
              </w:rPr>
              <w:t>zône</w:t>
            </w:r>
            <w:proofErr w:type="spellEnd"/>
            <w:r w:rsidRPr="00373E9D">
              <w:rPr>
                <w:lang w:val="fr-FR"/>
              </w:rPr>
              <w:t xml:space="preserve"> définie comme telle dans </w:t>
            </w:r>
            <w:r w:rsidRPr="00373E9D">
              <w:rPr>
                <w:lang w:val="fr-FR"/>
              </w:rPr>
              <w:br/>
              <w:t>le CCAG et les Spécifications. Cela inclut normalement toutes les routes incluses dans le marché, y compris leur emprise.</w:t>
            </w:r>
          </w:p>
          <w:p w14:paraId="160004E9" w14:textId="77777777" w:rsidR="00373E9D" w:rsidRPr="00373E9D" w:rsidRDefault="00373E9D" w:rsidP="00373E9D">
            <w:pPr>
              <w:spacing w:after="200"/>
              <w:ind w:left="599"/>
              <w:rPr>
                <w:bCs/>
                <w:lang w:val="fr-FR"/>
              </w:rPr>
            </w:pPr>
            <w:r w:rsidRPr="00373E9D">
              <w:rPr>
                <w:bCs/>
                <w:lang w:val="fr-FR"/>
              </w:rPr>
              <w:t>La « </w:t>
            </w:r>
            <w:r w:rsidRPr="00373E9D">
              <w:rPr>
                <w:b/>
                <w:lang w:val="fr-FR"/>
              </w:rPr>
              <w:t>Date de Démarrage</w:t>
            </w:r>
            <w:r w:rsidRPr="00373E9D">
              <w:rPr>
                <w:bCs/>
                <w:lang w:val="fr-FR"/>
              </w:rPr>
              <w:t> » est la date à laquelle l’Entrepreneur commencera l'exécution physique des Travaux et Services sur le site. Il ne peut être postérieur au nombre de jours indiqué dans les Conditions Particulières après l'émission de la Lettre d'Acceptation par l'Employeur.</w:t>
            </w:r>
          </w:p>
          <w:p w14:paraId="19C91C03" w14:textId="77777777" w:rsidR="00373E9D" w:rsidRPr="00373E9D" w:rsidRDefault="00373E9D" w:rsidP="00373E9D">
            <w:pPr>
              <w:spacing w:after="200"/>
              <w:ind w:left="599"/>
              <w:rPr>
                <w:lang w:val="fr-FR"/>
              </w:rPr>
            </w:pPr>
            <w:r w:rsidRPr="00373E9D">
              <w:rPr>
                <w:lang w:val="fr-FR"/>
              </w:rPr>
              <w:t xml:space="preserve">Le terme </w:t>
            </w:r>
            <w:r w:rsidRPr="00373E9D">
              <w:rPr>
                <w:b/>
                <w:bCs/>
                <w:lang w:val="fr-FR"/>
              </w:rPr>
              <w:t>« Sous-traitant »</w:t>
            </w:r>
            <w:r w:rsidRPr="00373E9D">
              <w:rPr>
                <w:lang w:val="fr-FR"/>
              </w:rPr>
              <w:t xml:space="preserve"> désigne toute personne ou société avec laquelle l’Entrepreneur a passé un contrat en vue d’exécuter certaines activités en liaison avec les Travaux et Services objet du marché.</w:t>
            </w:r>
          </w:p>
          <w:p w14:paraId="53446FDD" w14:textId="77777777" w:rsidR="00373E9D" w:rsidRPr="00373E9D" w:rsidRDefault="00373E9D" w:rsidP="00373E9D">
            <w:pPr>
              <w:spacing w:after="200"/>
              <w:ind w:left="599"/>
              <w:rPr>
                <w:bCs/>
                <w:lang w:val="fr-FR"/>
              </w:rPr>
            </w:pPr>
            <w:r w:rsidRPr="00373E9D">
              <w:rPr>
                <w:bCs/>
                <w:lang w:val="fr-FR"/>
              </w:rPr>
              <w:t xml:space="preserve">Le terme </w:t>
            </w:r>
            <w:r w:rsidRPr="00373E9D">
              <w:rPr>
                <w:b/>
                <w:lang w:val="fr-FR"/>
              </w:rPr>
              <w:t>« Spécifications »</w:t>
            </w:r>
            <w:r w:rsidRPr="00373E9D">
              <w:rPr>
                <w:bCs/>
                <w:lang w:val="fr-FR"/>
              </w:rPr>
              <w:t xml:space="preserve"> désigne les Spécifications des Travaux et Services faisant partie du Marché, et toute modification ou addition à ce document approuvé par le Directeur de projet.</w:t>
            </w:r>
          </w:p>
          <w:p w14:paraId="038443C9" w14:textId="77777777" w:rsidR="00373E9D" w:rsidRPr="00373E9D" w:rsidRDefault="00373E9D" w:rsidP="00373E9D">
            <w:pPr>
              <w:spacing w:after="200"/>
              <w:ind w:left="599"/>
              <w:rPr>
                <w:lang w:val="fr-FR"/>
              </w:rPr>
            </w:pPr>
            <w:r w:rsidRPr="00373E9D">
              <w:rPr>
                <w:lang w:val="fr-FR"/>
              </w:rPr>
              <w:t xml:space="preserve">Le terme </w:t>
            </w:r>
            <w:r w:rsidRPr="00373E9D">
              <w:rPr>
                <w:b/>
                <w:lang w:val="fr-FR"/>
              </w:rPr>
              <w:t>« Travaux »</w:t>
            </w:r>
            <w:r w:rsidRPr="00373E9D">
              <w:rPr>
                <w:lang w:val="fr-FR"/>
              </w:rPr>
              <w:t xml:space="preserve"> désigne ce que le Marché impose à l’Entrepreneur de construire, installer, ou céder au Maître d’ouvrage, dans le cadre des Travaux de Réhabilitation, d’Amélioration ou d’Urgence.</w:t>
            </w:r>
          </w:p>
          <w:p w14:paraId="042928FA" w14:textId="77777777" w:rsidR="00373E9D" w:rsidRPr="00373E9D" w:rsidRDefault="00373E9D" w:rsidP="00373E9D">
            <w:pPr>
              <w:spacing w:after="200"/>
              <w:ind w:left="599"/>
              <w:rPr>
                <w:lang w:val="fr-FR"/>
              </w:rPr>
            </w:pPr>
            <w:r w:rsidRPr="00373E9D">
              <w:rPr>
                <w:lang w:val="fr-FR"/>
              </w:rPr>
              <w:t>L’</w:t>
            </w:r>
            <w:r w:rsidRPr="00373E9D">
              <w:rPr>
                <w:b/>
                <w:lang w:val="fr-FR"/>
              </w:rPr>
              <w:t xml:space="preserve">« Ordre de </w:t>
            </w:r>
            <w:r w:rsidRPr="00373E9D">
              <w:rPr>
                <w:b/>
                <w:bCs/>
                <w:lang w:val="fr-FR"/>
              </w:rPr>
              <w:t>Travaux »</w:t>
            </w:r>
            <w:r w:rsidRPr="00373E9D">
              <w:rPr>
                <w:lang w:val="fr-FR"/>
              </w:rPr>
              <w:t xml:space="preserve"> est un ordre émis par le Directeur de projet à l'Entrepreneur autorisant l'exécution des Travaux d'Amélioration et des Travaux d'Urgence, comme le prévoit la Clause 27 ci-dessous.</w:t>
            </w:r>
          </w:p>
          <w:p w14:paraId="3A159FB7" w14:textId="77777777" w:rsidR="00373E9D" w:rsidRPr="00373E9D" w:rsidRDefault="00373E9D" w:rsidP="00373E9D">
            <w:pPr>
              <w:ind w:left="599"/>
              <w:rPr>
                <w:lang w:val="fr-FR"/>
              </w:rPr>
            </w:pPr>
            <w:r w:rsidRPr="00373E9D">
              <w:rPr>
                <w:lang w:val="fr-FR"/>
              </w:rPr>
              <w:t>L' « </w:t>
            </w:r>
            <w:r w:rsidRPr="00373E9D">
              <w:rPr>
                <w:b/>
                <w:bCs/>
                <w:lang w:val="fr-FR"/>
              </w:rPr>
              <w:t>Ordre de Modification</w:t>
            </w:r>
            <w:r w:rsidRPr="00373E9D">
              <w:rPr>
                <w:lang w:val="fr-FR"/>
              </w:rPr>
              <w:t> » est un ordre émis par le Directeur de projet qui officialise un changement convenu avec l’Entrepreneur conformément aux dispositions de la clause 63 du CCAG.</w:t>
            </w:r>
          </w:p>
          <w:p w14:paraId="308ACE80" w14:textId="1645D7BF" w:rsidR="00373E9D" w:rsidRPr="00DF564E" w:rsidRDefault="00373E9D" w:rsidP="00373E9D">
            <w:pPr>
              <w:ind w:left="720"/>
              <w:rPr>
                <w:lang w:val="fr-FR"/>
              </w:rPr>
            </w:pPr>
          </w:p>
        </w:tc>
      </w:tr>
      <w:tr w:rsidR="00B33EB3" w:rsidRPr="00CE5394" w14:paraId="1CBFB3D2" w14:textId="77777777" w:rsidTr="0082117E">
        <w:tc>
          <w:tcPr>
            <w:tcW w:w="2520" w:type="dxa"/>
          </w:tcPr>
          <w:p w14:paraId="00773BDA" w14:textId="77777777" w:rsidR="00B33EB3" w:rsidRPr="002B73C3" w:rsidRDefault="00B33EB3" w:rsidP="00A8001F">
            <w:pPr>
              <w:pStyle w:val="SecVIIH2"/>
              <w:tabs>
                <w:tab w:val="clear" w:pos="1559"/>
              </w:tabs>
              <w:ind w:left="428" w:hanging="450"/>
            </w:pPr>
            <w:bookmarkStart w:id="558" w:name="_Toc74045109"/>
            <w:r w:rsidRPr="002B73C3">
              <w:t>Interprétation</w:t>
            </w:r>
            <w:bookmarkEnd w:id="558"/>
          </w:p>
        </w:tc>
        <w:tc>
          <w:tcPr>
            <w:tcW w:w="6552" w:type="dxa"/>
          </w:tcPr>
          <w:p w14:paraId="793FB996" w14:textId="365FB065" w:rsidR="00B33EB3" w:rsidRPr="002B73C3" w:rsidRDefault="00B33EB3" w:rsidP="00D91C84">
            <w:pPr>
              <w:pStyle w:val="SecVIIICC2"/>
              <w:tabs>
                <w:tab w:val="clear" w:pos="720"/>
              </w:tabs>
              <w:ind w:left="608" w:hanging="630"/>
            </w:pPr>
            <w:r w:rsidRPr="002B73C3">
              <w:t xml:space="preserve">Pour l’interprétation des présentes Clauses administratives </w:t>
            </w:r>
            <w:proofErr w:type="spellStart"/>
            <w:r w:rsidRPr="002B73C3">
              <w:t>génerales</w:t>
            </w:r>
            <w:proofErr w:type="spellEnd"/>
            <w:r w:rsidRPr="002B73C3">
              <w:t xml:space="preserve">, le singulier inclura le pluriel et le pluriel inclura le singulier, le masculin inclura le féminin ou le neutre, et réciproquement. Les en-têtes sont </w:t>
            </w:r>
            <w:r w:rsidR="00647068" w:rsidRPr="002B73C3">
              <w:t>inclus</w:t>
            </w:r>
            <w:r w:rsidRPr="002B73C3">
              <w:t xml:space="preserve"> pour faciliter la </w:t>
            </w:r>
            <w:r w:rsidRPr="001B7E77">
              <w:t>commodité</w:t>
            </w:r>
            <w:r w:rsidRPr="002B73C3">
              <w:t xml:space="preserve">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w:t>
            </w:r>
            <w:proofErr w:type="spellStart"/>
            <w:r w:rsidRPr="002B73C3">
              <w:t>génerales</w:t>
            </w:r>
            <w:proofErr w:type="spellEnd"/>
            <w:r w:rsidRPr="002B73C3">
              <w:t>.</w:t>
            </w:r>
          </w:p>
        </w:tc>
      </w:tr>
      <w:tr w:rsidR="00AD2E51" w:rsidRPr="00CE5394" w14:paraId="52E3F1A8" w14:textId="77777777" w:rsidTr="0082117E">
        <w:tc>
          <w:tcPr>
            <w:tcW w:w="2520" w:type="dxa"/>
          </w:tcPr>
          <w:p w14:paraId="016235C4" w14:textId="77777777" w:rsidR="00AD2E51" w:rsidRPr="002B73C3" w:rsidRDefault="00AD2E51" w:rsidP="00A8001F">
            <w:pPr>
              <w:pStyle w:val="SecVIIH2"/>
              <w:tabs>
                <w:tab w:val="clear" w:pos="1559"/>
              </w:tabs>
              <w:ind w:left="428" w:hanging="450"/>
            </w:pPr>
            <w:bookmarkStart w:id="559" w:name="_Toc74045110"/>
            <w:r w:rsidRPr="002B73C3">
              <w:t>Documents contractuels</w:t>
            </w:r>
            <w:bookmarkEnd w:id="559"/>
          </w:p>
        </w:tc>
        <w:tc>
          <w:tcPr>
            <w:tcW w:w="6552" w:type="dxa"/>
          </w:tcPr>
          <w:p w14:paraId="2FB555B4" w14:textId="0FFEDE99" w:rsidR="00B33EB3" w:rsidRPr="002B73C3" w:rsidRDefault="00B33EB3" w:rsidP="00D91C84">
            <w:pPr>
              <w:pStyle w:val="SecVIIICC2"/>
              <w:tabs>
                <w:tab w:val="clear" w:pos="720"/>
              </w:tabs>
              <w:ind w:left="608" w:hanging="630"/>
            </w:pPr>
            <w:r w:rsidRPr="002B73C3">
              <w:t>Les documents constitutifs du Marché seront interprétés selon l’ordre de priorité ci-après :</w:t>
            </w:r>
          </w:p>
          <w:p w14:paraId="5AA5A864" w14:textId="77777777" w:rsidR="00B33EB3" w:rsidRPr="002B73C3" w:rsidRDefault="00B33EB3" w:rsidP="00170BF9">
            <w:pPr>
              <w:spacing w:before="60" w:after="60"/>
              <w:ind w:left="1440" w:hanging="720"/>
              <w:rPr>
                <w:lang w:val="fr-FR"/>
              </w:rPr>
            </w:pPr>
            <w:r w:rsidRPr="002B73C3">
              <w:rPr>
                <w:lang w:val="fr-FR"/>
              </w:rPr>
              <w:t>a)</w:t>
            </w:r>
            <w:r w:rsidRPr="002B73C3">
              <w:rPr>
                <w:lang w:val="fr-FR"/>
              </w:rPr>
              <w:tab/>
              <w:t xml:space="preserve">l’Acte d’engagement </w:t>
            </w:r>
          </w:p>
          <w:p w14:paraId="2039ED0B" w14:textId="77777777" w:rsidR="00B33EB3" w:rsidRPr="002B73C3" w:rsidRDefault="00B33EB3" w:rsidP="00170BF9">
            <w:pPr>
              <w:spacing w:before="60" w:after="60"/>
              <w:ind w:left="1440" w:hanging="720"/>
              <w:rPr>
                <w:lang w:val="fr-FR"/>
              </w:rPr>
            </w:pPr>
            <w:r w:rsidRPr="002B73C3">
              <w:rPr>
                <w:lang w:val="fr-FR"/>
              </w:rPr>
              <w:t>b)</w:t>
            </w:r>
            <w:r w:rsidRPr="002B73C3">
              <w:rPr>
                <w:lang w:val="fr-FR"/>
              </w:rPr>
              <w:tab/>
              <w:t>la Lettre de notification du marché</w:t>
            </w:r>
          </w:p>
          <w:p w14:paraId="69477F95" w14:textId="77777777" w:rsidR="00B33EB3" w:rsidRPr="002B73C3" w:rsidRDefault="00B33EB3" w:rsidP="00170BF9">
            <w:pPr>
              <w:spacing w:before="60" w:after="60"/>
              <w:ind w:left="1440" w:hanging="720"/>
              <w:rPr>
                <w:lang w:val="fr-FR"/>
              </w:rPr>
            </w:pPr>
            <w:r w:rsidRPr="002B73C3">
              <w:rPr>
                <w:lang w:val="fr-FR"/>
              </w:rPr>
              <w:t>c)</w:t>
            </w:r>
            <w:r w:rsidRPr="002B73C3">
              <w:rPr>
                <w:lang w:val="fr-FR"/>
              </w:rPr>
              <w:tab/>
              <w:t>l’Offre de l’Entrepreneur</w:t>
            </w:r>
          </w:p>
          <w:p w14:paraId="76F666FE" w14:textId="77777777" w:rsidR="00B33EB3" w:rsidRPr="002B73C3" w:rsidRDefault="00B33EB3" w:rsidP="00170BF9">
            <w:pPr>
              <w:spacing w:before="60" w:after="60"/>
              <w:ind w:left="1440" w:hanging="720"/>
              <w:rPr>
                <w:lang w:val="fr-FR"/>
              </w:rPr>
            </w:pPr>
            <w:r w:rsidRPr="002B73C3">
              <w:rPr>
                <w:lang w:val="fr-FR"/>
              </w:rPr>
              <w:t>d)</w:t>
            </w:r>
            <w:r w:rsidRPr="002B73C3">
              <w:rPr>
                <w:lang w:val="fr-FR"/>
              </w:rPr>
              <w:tab/>
              <w:t xml:space="preserve">le Cahier des </w:t>
            </w:r>
            <w:r w:rsidR="001B7E77">
              <w:rPr>
                <w:lang w:val="fr-FR"/>
              </w:rPr>
              <w:t>C</w:t>
            </w:r>
            <w:r w:rsidRPr="002B73C3">
              <w:rPr>
                <w:lang w:val="fr-FR"/>
              </w:rPr>
              <w:t>lauses administratives particulières</w:t>
            </w:r>
          </w:p>
          <w:p w14:paraId="65DA25BE" w14:textId="77777777" w:rsidR="00B33EB3" w:rsidRPr="002B73C3" w:rsidRDefault="00B33EB3" w:rsidP="00170BF9">
            <w:pPr>
              <w:spacing w:before="60" w:after="60"/>
              <w:ind w:left="1440" w:hanging="720"/>
              <w:rPr>
                <w:lang w:val="fr-FR"/>
              </w:rPr>
            </w:pPr>
            <w:r w:rsidRPr="002B73C3">
              <w:rPr>
                <w:lang w:val="fr-FR"/>
              </w:rPr>
              <w:t>e)</w:t>
            </w:r>
            <w:r w:rsidRPr="002B73C3">
              <w:rPr>
                <w:lang w:val="fr-FR"/>
              </w:rPr>
              <w:tab/>
              <w:t xml:space="preserve">le Cahier des </w:t>
            </w:r>
            <w:r w:rsidR="001B7E77">
              <w:rPr>
                <w:lang w:val="fr-FR"/>
              </w:rPr>
              <w:t>C</w:t>
            </w:r>
            <w:r w:rsidRPr="002B73C3">
              <w:rPr>
                <w:lang w:val="fr-FR"/>
              </w:rPr>
              <w:t>lauses administratives générales</w:t>
            </w:r>
          </w:p>
          <w:p w14:paraId="7CE6D372" w14:textId="77777777" w:rsidR="00B33EB3" w:rsidRPr="002B73C3" w:rsidRDefault="00B33EB3" w:rsidP="00170BF9">
            <w:pPr>
              <w:spacing w:before="60" w:after="60"/>
              <w:ind w:left="1440" w:hanging="720"/>
              <w:rPr>
                <w:lang w:val="fr-FR"/>
              </w:rPr>
            </w:pPr>
            <w:r w:rsidRPr="002B73C3">
              <w:rPr>
                <w:lang w:val="fr-FR"/>
              </w:rPr>
              <w:t>f)</w:t>
            </w:r>
            <w:r w:rsidRPr="002B73C3">
              <w:rPr>
                <w:lang w:val="fr-FR"/>
              </w:rPr>
              <w:tab/>
              <w:t xml:space="preserve">les Spécifications </w:t>
            </w:r>
            <w:r w:rsidR="001B7E77">
              <w:rPr>
                <w:lang w:val="fr-FR"/>
              </w:rPr>
              <w:t>des Travaux et Services</w:t>
            </w:r>
          </w:p>
          <w:p w14:paraId="3E4AAC0F" w14:textId="77777777" w:rsidR="00B33EB3" w:rsidRPr="002B73C3" w:rsidRDefault="00B33EB3" w:rsidP="00170BF9">
            <w:pPr>
              <w:spacing w:before="60" w:after="60"/>
              <w:ind w:left="1440" w:hanging="720"/>
              <w:rPr>
                <w:lang w:val="fr-FR"/>
              </w:rPr>
            </w:pPr>
            <w:r w:rsidRPr="002B73C3">
              <w:rPr>
                <w:lang w:val="fr-FR"/>
              </w:rPr>
              <w:t>g)</w:t>
            </w:r>
            <w:r w:rsidRPr="002B73C3">
              <w:rPr>
                <w:lang w:val="fr-FR"/>
              </w:rPr>
              <w:tab/>
              <w:t xml:space="preserve">les </w:t>
            </w:r>
            <w:r w:rsidR="00B6350F" w:rsidRPr="002B73C3">
              <w:rPr>
                <w:lang w:val="fr-FR"/>
              </w:rPr>
              <w:t>P</w:t>
            </w:r>
            <w:r w:rsidRPr="002B73C3">
              <w:rPr>
                <w:lang w:val="fr-FR"/>
              </w:rPr>
              <w:t>lans</w:t>
            </w:r>
          </w:p>
          <w:p w14:paraId="51B787CD" w14:textId="77777777" w:rsidR="00B33EB3" w:rsidRPr="002B73C3" w:rsidRDefault="00B33EB3" w:rsidP="00170BF9">
            <w:pPr>
              <w:spacing w:before="60" w:after="60"/>
              <w:ind w:left="1440" w:hanging="720"/>
              <w:rPr>
                <w:lang w:val="fr-FR"/>
              </w:rPr>
            </w:pPr>
            <w:r w:rsidRPr="002B73C3">
              <w:rPr>
                <w:lang w:val="fr-FR"/>
              </w:rPr>
              <w:t>h)</w:t>
            </w:r>
            <w:r w:rsidRPr="002B73C3">
              <w:rPr>
                <w:lang w:val="fr-FR"/>
              </w:rPr>
              <w:tab/>
              <w:t>le Bordereau des Prix et le Détail quantitatif et estimatif</w:t>
            </w:r>
          </w:p>
          <w:p w14:paraId="08E1A0D6" w14:textId="77777777" w:rsidR="00AD2E51" w:rsidRPr="002B73C3" w:rsidRDefault="00B33EB3" w:rsidP="00170BF9">
            <w:pPr>
              <w:spacing w:before="60" w:after="60"/>
              <w:ind w:left="1440" w:hanging="720"/>
              <w:rPr>
                <w:lang w:val="fr-FR"/>
              </w:rPr>
            </w:pPr>
            <w:r w:rsidRPr="002B73C3">
              <w:rPr>
                <w:lang w:val="fr-FR"/>
              </w:rPr>
              <w:t>i)</w:t>
            </w:r>
            <w:r w:rsidRPr="002B73C3">
              <w:rPr>
                <w:lang w:val="fr-FR"/>
              </w:rPr>
              <w:tab/>
              <w:t xml:space="preserve">Tout autre document indiqué au </w:t>
            </w:r>
            <w:r w:rsidRPr="002B73C3">
              <w:rPr>
                <w:b/>
                <w:lang w:val="fr-FR"/>
              </w:rPr>
              <w:t>CCAP</w:t>
            </w:r>
            <w:r w:rsidRPr="002B73C3">
              <w:rPr>
                <w:lang w:val="fr-FR"/>
              </w:rPr>
              <w:t xml:space="preserve"> comme faisant partie du Marché</w:t>
            </w:r>
          </w:p>
        </w:tc>
      </w:tr>
      <w:tr w:rsidR="00B33EB3" w:rsidRPr="00CE5394" w14:paraId="3058775B" w14:textId="77777777" w:rsidTr="0082117E">
        <w:tc>
          <w:tcPr>
            <w:tcW w:w="2520" w:type="dxa"/>
          </w:tcPr>
          <w:p w14:paraId="0DBA918D" w14:textId="30F5277A" w:rsidR="00B33EB3" w:rsidRPr="002B73C3" w:rsidRDefault="00B33EB3" w:rsidP="00A8001F">
            <w:pPr>
              <w:pStyle w:val="SecVIIH2"/>
              <w:tabs>
                <w:tab w:val="clear" w:pos="1559"/>
              </w:tabs>
              <w:ind w:left="428" w:hanging="450"/>
            </w:pPr>
            <w:bookmarkStart w:id="560" w:name="_Toc74045111"/>
            <w:r w:rsidRPr="002B73C3">
              <w:t>Langue</w:t>
            </w:r>
            <w:bookmarkEnd w:id="560"/>
            <w:r w:rsidRPr="002B73C3">
              <w:t xml:space="preserve"> </w:t>
            </w:r>
          </w:p>
        </w:tc>
        <w:tc>
          <w:tcPr>
            <w:tcW w:w="6552" w:type="dxa"/>
          </w:tcPr>
          <w:p w14:paraId="496E87B1" w14:textId="0273F658" w:rsidR="00B33EB3" w:rsidRPr="002B73C3" w:rsidRDefault="00B33EB3" w:rsidP="00D91C84">
            <w:pPr>
              <w:pStyle w:val="SecVIIICC2"/>
              <w:tabs>
                <w:tab w:val="clear" w:pos="720"/>
              </w:tabs>
              <w:ind w:left="608" w:hanging="630"/>
            </w:pPr>
            <w:r w:rsidRPr="002B73C3">
              <w:t xml:space="preserve">La langue du Marché </w:t>
            </w:r>
            <w:r w:rsidR="002C4BDF">
              <w:t xml:space="preserve">est </w:t>
            </w:r>
            <w:r w:rsidRPr="002B73C3">
              <w:t>indiqué</w:t>
            </w:r>
            <w:r w:rsidR="002C4BDF">
              <w:t>e</w:t>
            </w:r>
            <w:r w:rsidRPr="002B73C3">
              <w:t xml:space="preserve"> dans le </w:t>
            </w:r>
            <w:r w:rsidRPr="002B73C3">
              <w:rPr>
                <w:b/>
              </w:rPr>
              <w:t>CCAP</w:t>
            </w:r>
            <w:r w:rsidRPr="002B73C3">
              <w:t>.</w:t>
            </w:r>
          </w:p>
        </w:tc>
      </w:tr>
      <w:tr w:rsidR="002C4BDF" w:rsidRPr="00CE5394" w14:paraId="662B6A3A" w14:textId="77777777" w:rsidTr="0082117E">
        <w:tc>
          <w:tcPr>
            <w:tcW w:w="2520" w:type="dxa"/>
          </w:tcPr>
          <w:p w14:paraId="4BA7EFC2" w14:textId="444F7AE2" w:rsidR="002C4BDF" w:rsidRPr="002B73C3" w:rsidRDefault="002C4BDF" w:rsidP="00A8001F">
            <w:pPr>
              <w:pStyle w:val="SecVIIH2"/>
              <w:tabs>
                <w:tab w:val="clear" w:pos="1559"/>
              </w:tabs>
              <w:ind w:left="428" w:hanging="450"/>
            </w:pPr>
            <w:bookmarkStart w:id="561" w:name="_Toc74045112"/>
            <w:r>
              <w:t>Droit applicable</w:t>
            </w:r>
            <w:bookmarkEnd w:id="561"/>
          </w:p>
        </w:tc>
        <w:tc>
          <w:tcPr>
            <w:tcW w:w="6552" w:type="dxa"/>
          </w:tcPr>
          <w:p w14:paraId="04A5C2B6" w14:textId="17F3E3B9" w:rsidR="002C4BDF" w:rsidRPr="002B73C3" w:rsidRDefault="002C4BDF" w:rsidP="00D91C84">
            <w:pPr>
              <w:pStyle w:val="SecVIIICC2"/>
              <w:tabs>
                <w:tab w:val="clear" w:pos="720"/>
              </w:tabs>
              <w:ind w:left="608" w:hanging="630"/>
            </w:pPr>
            <w:r w:rsidRPr="002B73C3">
              <w:t xml:space="preserve">Le droit applicable </w:t>
            </w:r>
            <w:r>
              <w:t xml:space="preserve">est </w:t>
            </w:r>
            <w:r w:rsidRPr="002B73C3">
              <w:t xml:space="preserve">indiqué dans le </w:t>
            </w:r>
            <w:r w:rsidRPr="002B73C3">
              <w:rPr>
                <w:b/>
              </w:rPr>
              <w:t>CCAP</w:t>
            </w:r>
            <w:r w:rsidRPr="002B73C3">
              <w:t>.</w:t>
            </w:r>
          </w:p>
        </w:tc>
      </w:tr>
      <w:tr w:rsidR="00AD2E51" w:rsidRPr="00CE5394" w14:paraId="3E7D4E9E" w14:textId="77777777" w:rsidTr="0082117E">
        <w:tc>
          <w:tcPr>
            <w:tcW w:w="2520" w:type="dxa"/>
          </w:tcPr>
          <w:p w14:paraId="4CE7A0AB" w14:textId="77777777" w:rsidR="00AD2E51" w:rsidRPr="002B73C3" w:rsidRDefault="00AD2E51" w:rsidP="00A8001F">
            <w:pPr>
              <w:pStyle w:val="SecVIIH2"/>
              <w:tabs>
                <w:tab w:val="clear" w:pos="1559"/>
              </w:tabs>
              <w:ind w:left="428" w:hanging="450"/>
            </w:pPr>
            <w:bookmarkStart w:id="562" w:name="_Toc74045113"/>
            <w:r w:rsidRPr="002B73C3">
              <w:t>Notifications</w:t>
            </w:r>
            <w:bookmarkEnd w:id="562"/>
          </w:p>
        </w:tc>
        <w:tc>
          <w:tcPr>
            <w:tcW w:w="6552" w:type="dxa"/>
          </w:tcPr>
          <w:p w14:paraId="6D0BAC51" w14:textId="4B0B9F87" w:rsidR="00AD2E51" w:rsidRPr="002B73C3" w:rsidRDefault="00AD2E51" w:rsidP="00D91C84">
            <w:pPr>
              <w:pStyle w:val="SecVIIICC2"/>
              <w:tabs>
                <w:tab w:val="clear" w:pos="720"/>
              </w:tabs>
              <w:ind w:left="608" w:hanging="630"/>
            </w:pPr>
            <w:r w:rsidRPr="002B73C3">
              <w:t xml:space="preserve">Sauf dispositions contraires du Marché, les notifications qui doivent être délivrées en vertu du Marché devront être faites par écrit et remises en main propre, </w:t>
            </w:r>
            <w:r w:rsidR="00B33EB3" w:rsidRPr="002B73C3">
              <w:t xml:space="preserve">ou </w:t>
            </w:r>
            <w:r w:rsidRPr="002B73C3">
              <w:t xml:space="preserve">par </w:t>
            </w:r>
            <w:r w:rsidR="00B33EB3" w:rsidRPr="002B73C3">
              <w:t>courrier postal aérien</w:t>
            </w:r>
            <w:r w:rsidRPr="002B73C3">
              <w:t xml:space="preserve">, courrier spécial, télécopie ou </w:t>
            </w:r>
            <w:r w:rsidR="00B33EB3" w:rsidRPr="002B73C3">
              <w:t>courrier</w:t>
            </w:r>
            <w:r w:rsidRPr="002B73C3">
              <w:t xml:space="preserve"> électronique à l’adresse de la partie concernée inscrite dans le </w:t>
            </w:r>
            <w:r w:rsidRPr="002B73C3">
              <w:rPr>
                <w:b/>
              </w:rPr>
              <w:t>CCAP</w:t>
            </w:r>
            <w:r w:rsidRPr="002B73C3">
              <w:t xml:space="preserve"> sous réserve des dispositions qui suivent :</w:t>
            </w:r>
          </w:p>
          <w:p w14:paraId="73DE845A" w14:textId="38FF314B" w:rsidR="00AD2E51" w:rsidRPr="002B73C3" w:rsidRDefault="002C4BDF" w:rsidP="000F05DB">
            <w:pPr>
              <w:spacing w:before="60" w:after="60"/>
              <w:ind w:left="883" w:right="-54" w:hanging="540"/>
              <w:rPr>
                <w:lang w:val="fr-FR"/>
              </w:rPr>
            </w:pPr>
            <w:r>
              <w:rPr>
                <w:lang w:val="fr-FR"/>
              </w:rPr>
              <w:t>6</w:t>
            </w:r>
            <w:r w:rsidR="00AD2E51" w:rsidRPr="002B73C3">
              <w:rPr>
                <w:lang w:val="fr-FR"/>
              </w:rPr>
              <w:t>.1.1</w:t>
            </w:r>
            <w:r w:rsidR="00AD2E51" w:rsidRPr="002B73C3">
              <w:rPr>
                <w:lang w:val="fr-FR"/>
              </w:rPr>
              <w:tab/>
              <w:t xml:space="preserve">Toute notification envoyée par télécopie ou </w:t>
            </w:r>
            <w:r w:rsidR="00B33EB3" w:rsidRPr="002B73C3">
              <w:rPr>
                <w:lang w:val="fr-FR"/>
              </w:rPr>
              <w:t xml:space="preserve">courrier électronique </w:t>
            </w:r>
            <w:r w:rsidR="00AD2E51" w:rsidRPr="002B73C3">
              <w:rPr>
                <w:lang w:val="fr-FR"/>
              </w:rPr>
              <w:t xml:space="preserve">doit être confirmée dans les deux (2) jours </w:t>
            </w:r>
            <w:r w:rsidR="00B33EB3" w:rsidRPr="002B73C3">
              <w:rPr>
                <w:lang w:val="fr-FR"/>
              </w:rPr>
              <w:t>par</w:t>
            </w:r>
            <w:r w:rsidR="00AD2E51" w:rsidRPr="002B73C3">
              <w:rPr>
                <w:lang w:val="fr-FR"/>
              </w:rPr>
              <w:t xml:space="preserve"> l’envoi </w:t>
            </w:r>
            <w:r w:rsidR="00B33EB3" w:rsidRPr="002B73C3">
              <w:rPr>
                <w:lang w:val="fr-FR"/>
              </w:rPr>
              <w:t>d’un</w:t>
            </w:r>
            <w:r w:rsidR="00AD2E51" w:rsidRPr="002B73C3">
              <w:rPr>
                <w:lang w:val="fr-FR"/>
              </w:rPr>
              <w:t xml:space="preserve"> courrier </w:t>
            </w:r>
            <w:r w:rsidR="00B33EB3" w:rsidRPr="002B73C3">
              <w:rPr>
                <w:lang w:val="fr-FR"/>
              </w:rPr>
              <w:t xml:space="preserve">postal aérien ou </w:t>
            </w:r>
            <w:r w:rsidR="00AD2E51" w:rsidRPr="002B73C3">
              <w:rPr>
                <w:lang w:val="fr-FR"/>
              </w:rPr>
              <w:t>par courrier spécial, sous réserve de dispositions contraires figurant au Marché.</w:t>
            </w:r>
          </w:p>
          <w:p w14:paraId="3A88644F" w14:textId="3112EA3B" w:rsidR="00AD2E51" w:rsidRPr="002B73C3" w:rsidRDefault="002C4BDF" w:rsidP="000F05DB">
            <w:pPr>
              <w:spacing w:before="60" w:after="60"/>
              <w:ind w:left="883" w:right="-54" w:hanging="540"/>
              <w:rPr>
                <w:lang w:val="fr-FR"/>
              </w:rPr>
            </w:pPr>
            <w:r>
              <w:rPr>
                <w:lang w:val="fr-FR"/>
              </w:rPr>
              <w:t>6</w:t>
            </w:r>
            <w:r w:rsidR="00AD2E51" w:rsidRPr="002B73C3">
              <w:rPr>
                <w:lang w:val="fr-FR"/>
              </w:rPr>
              <w:t>.1.2</w:t>
            </w:r>
            <w:r w:rsidR="00AD2E51" w:rsidRPr="002B73C3">
              <w:rPr>
                <w:lang w:val="fr-FR"/>
              </w:rPr>
              <w:tab/>
              <w:t>Toute notification envoyée par courrier postal aérien ou par courrier spécial sera réputée (en l’absence de preuves d’une réception antérieure) avoir été reçue di</w:t>
            </w:r>
            <w:r w:rsidR="00B33EB3" w:rsidRPr="002B73C3">
              <w:rPr>
                <w:lang w:val="fr-FR"/>
              </w:rPr>
              <w:t>x (10) jours après l’expédition ;</w:t>
            </w:r>
            <w:r w:rsidR="00AD2E51" w:rsidRPr="002B73C3">
              <w:rPr>
                <w:lang w:val="fr-FR"/>
              </w:rPr>
              <w:t xml:space="preserve"> la preuve que l’enveloppe contenant cette notification a été correctement libellée, affranchie et déposée à l’administration des postes ou au service de messagerie constituant une preuve suffisante de cette tr</w:t>
            </w:r>
            <w:r w:rsidR="00B33EB3" w:rsidRPr="002B73C3">
              <w:rPr>
                <w:lang w:val="fr-FR"/>
              </w:rPr>
              <w:t>ansmission par courrier postal,</w:t>
            </w:r>
            <w:r w:rsidR="001B3A3F">
              <w:rPr>
                <w:lang w:val="fr-FR"/>
              </w:rPr>
              <w:t xml:space="preserve"> </w:t>
            </w:r>
            <w:r w:rsidR="00AD2E51" w:rsidRPr="002B73C3">
              <w:rPr>
                <w:lang w:val="fr-FR"/>
              </w:rPr>
              <w:t xml:space="preserve">aérien ou </w:t>
            </w:r>
            <w:r w:rsidR="00B33EB3" w:rsidRPr="002B73C3">
              <w:rPr>
                <w:lang w:val="fr-FR"/>
              </w:rPr>
              <w:t xml:space="preserve">courrier </w:t>
            </w:r>
            <w:r w:rsidR="00AD2E51" w:rsidRPr="002B73C3">
              <w:rPr>
                <w:lang w:val="fr-FR"/>
              </w:rPr>
              <w:t>spécial.</w:t>
            </w:r>
          </w:p>
          <w:p w14:paraId="1D7D0F08" w14:textId="3DB0A70F" w:rsidR="00AD2E51" w:rsidRPr="002B73C3" w:rsidRDefault="002C4BDF" w:rsidP="000F05DB">
            <w:pPr>
              <w:spacing w:before="60" w:after="60"/>
              <w:ind w:left="883" w:right="-54" w:hanging="540"/>
              <w:rPr>
                <w:lang w:val="fr-FR"/>
              </w:rPr>
            </w:pPr>
            <w:r>
              <w:rPr>
                <w:lang w:val="fr-FR"/>
              </w:rPr>
              <w:t>6</w:t>
            </w:r>
            <w:r w:rsidR="00AD2E51" w:rsidRPr="002B73C3">
              <w:rPr>
                <w:lang w:val="fr-FR"/>
              </w:rPr>
              <w:t>.1.3</w:t>
            </w:r>
            <w:r w:rsidR="005C2640" w:rsidRPr="002B73C3">
              <w:rPr>
                <w:lang w:val="fr-FR"/>
              </w:rPr>
              <w:tab/>
            </w:r>
            <w:r w:rsidR="00AD2E51" w:rsidRPr="002B73C3">
              <w:rPr>
                <w:lang w:val="fr-FR"/>
              </w:rPr>
              <w:t xml:space="preserve">Toute notification, remise en main propre ou envoyée par télécopie ou </w:t>
            </w:r>
            <w:r w:rsidR="00A675AF" w:rsidRPr="002B73C3">
              <w:rPr>
                <w:lang w:val="fr-FR"/>
              </w:rPr>
              <w:t>courrier électronique</w:t>
            </w:r>
            <w:r w:rsidR="00AD2E51" w:rsidRPr="002B73C3">
              <w:rPr>
                <w:lang w:val="fr-FR"/>
              </w:rPr>
              <w:t xml:space="preserve"> sera réputée remise à la date de son envoi.</w:t>
            </w:r>
          </w:p>
          <w:p w14:paraId="61B661B3" w14:textId="1E912AAE" w:rsidR="00AD2E51" w:rsidRPr="002B73C3" w:rsidRDefault="002C4BDF" w:rsidP="000F05DB">
            <w:pPr>
              <w:spacing w:before="60" w:after="60"/>
              <w:ind w:left="883" w:right="-54" w:hanging="540"/>
              <w:rPr>
                <w:lang w:val="fr-FR"/>
              </w:rPr>
            </w:pPr>
            <w:r>
              <w:rPr>
                <w:lang w:val="fr-FR"/>
              </w:rPr>
              <w:t>6</w:t>
            </w:r>
            <w:r w:rsidR="00AD2E51" w:rsidRPr="002B73C3">
              <w:rPr>
                <w:lang w:val="fr-FR"/>
              </w:rPr>
              <w:t>.1.4</w:t>
            </w:r>
            <w:r w:rsidR="00AD2E51" w:rsidRPr="002B73C3">
              <w:rPr>
                <w:lang w:val="fr-FR"/>
              </w:rPr>
              <w:tab/>
              <w:t>Chaque partie peut, par notification préalable de dix (10) jours</w:t>
            </w:r>
            <w:r w:rsidR="00AB5D8C">
              <w:rPr>
                <w:lang w:val="fr-FR"/>
              </w:rPr>
              <w:t>,</w:t>
            </w:r>
            <w:r w:rsidR="00AD2E51" w:rsidRPr="002B73C3">
              <w:rPr>
                <w:lang w:val="fr-FR"/>
              </w:rPr>
              <w:t xml:space="preserve"> envoyée par écrit à l’autre </w:t>
            </w:r>
            <w:r w:rsidR="00647068">
              <w:rPr>
                <w:lang w:val="fr-FR"/>
              </w:rPr>
              <w:t>P</w:t>
            </w:r>
            <w:r w:rsidR="00AD2E51" w:rsidRPr="002B73C3">
              <w:rPr>
                <w:lang w:val="fr-FR"/>
              </w:rPr>
              <w:t xml:space="preserve">artie, modifier son adresse ou ses adresses de réception des notifications par poste, télécopie ou </w:t>
            </w:r>
            <w:r w:rsidR="00A675AF" w:rsidRPr="002B73C3">
              <w:rPr>
                <w:lang w:val="fr-FR"/>
              </w:rPr>
              <w:t>courrier électronique</w:t>
            </w:r>
            <w:r w:rsidR="00AD2E51" w:rsidRPr="002B73C3">
              <w:rPr>
                <w:lang w:val="fr-FR"/>
              </w:rPr>
              <w:t>.</w:t>
            </w:r>
          </w:p>
          <w:p w14:paraId="2CCEE7EB" w14:textId="0B756494" w:rsidR="00AD2E51" w:rsidRPr="002B73C3" w:rsidRDefault="00AD2E51" w:rsidP="00D91C84">
            <w:pPr>
              <w:pStyle w:val="SecVIIICC2"/>
              <w:tabs>
                <w:tab w:val="clear" w:pos="720"/>
              </w:tabs>
              <w:ind w:left="608" w:hanging="630"/>
            </w:pPr>
            <w:r w:rsidRPr="002B73C3">
              <w:t xml:space="preserve">Les notifications sont réputées comprendre toutes les approbations, agréments, instructions, </w:t>
            </w:r>
            <w:r w:rsidR="002C4BDF">
              <w:t xml:space="preserve">décisions, </w:t>
            </w:r>
            <w:r w:rsidR="00E84759">
              <w:t>i</w:t>
            </w:r>
            <w:r w:rsidR="00B40F1F">
              <w:t>nsatisfaction</w:t>
            </w:r>
            <w:r w:rsidR="002C4BDF">
              <w:t xml:space="preserve">, </w:t>
            </w:r>
            <w:r w:rsidRPr="002B73C3">
              <w:t>ordres</w:t>
            </w:r>
            <w:r w:rsidR="00EA69A2">
              <w:t xml:space="preserve">, </w:t>
            </w:r>
            <w:r w:rsidRPr="002B73C3">
              <w:t>certificats</w:t>
            </w:r>
            <w:r w:rsidR="00EA69A2">
              <w:t>, soumissions ou tout autre mode de communication</w:t>
            </w:r>
            <w:r w:rsidRPr="002B73C3">
              <w:t xml:space="preserve"> qui doivent être délivrés en vertu du Marché.</w:t>
            </w:r>
          </w:p>
          <w:p w14:paraId="18A3FEAF" w14:textId="33E7BA7F" w:rsidR="00A675AF" w:rsidRPr="002B73C3" w:rsidRDefault="005C2640" w:rsidP="00D91C84">
            <w:pPr>
              <w:pStyle w:val="SecVIIICC2"/>
              <w:tabs>
                <w:tab w:val="clear" w:pos="720"/>
              </w:tabs>
              <w:ind w:left="608" w:hanging="630"/>
            </w:pPr>
            <w:r w:rsidRPr="002B73C3">
              <w:t>l’Entrepreneur doit fournir à ses frais, et devra maintenir en état de fonctionnement en permanence pendant la durée du Marché, tout équipe</w:t>
            </w:r>
            <w:r w:rsidR="00647068">
              <w:t>me</w:t>
            </w:r>
            <w:r w:rsidRPr="002B73C3">
              <w:t>nt de communication permettant de garantir que les communications écrites (télécopie ou courriel) et orales (vocales) peuvent être établies à tout moment</w:t>
            </w:r>
          </w:p>
          <w:p w14:paraId="666E5105" w14:textId="15B0A934" w:rsidR="005C2640" w:rsidRPr="002B73C3" w:rsidRDefault="005C2640" w:rsidP="000F05DB">
            <w:pPr>
              <w:spacing w:before="60" w:after="60"/>
              <w:ind w:left="1423" w:hanging="450"/>
              <w:rPr>
                <w:lang w:val="fr-FR"/>
              </w:rPr>
            </w:pPr>
            <w:r w:rsidRPr="002B73C3">
              <w:rPr>
                <w:lang w:val="fr-FR"/>
              </w:rPr>
              <w:t xml:space="preserve">(a) entre le Gestionnaire routier et son personnel </w:t>
            </w:r>
            <w:r w:rsidR="008C3476">
              <w:rPr>
                <w:lang w:val="fr-FR"/>
              </w:rPr>
              <w:t xml:space="preserve">cadre </w:t>
            </w:r>
            <w:r w:rsidRPr="002B73C3">
              <w:rPr>
                <w:lang w:val="fr-FR"/>
              </w:rPr>
              <w:t>de chantier ;</w:t>
            </w:r>
          </w:p>
          <w:p w14:paraId="312717AA" w14:textId="77777777" w:rsidR="005C2640" w:rsidRPr="002B73C3" w:rsidRDefault="005C2640" w:rsidP="000F05DB">
            <w:pPr>
              <w:spacing w:before="60" w:after="60"/>
              <w:ind w:left="1423" w:hanging="450"/>
              <w:rPr>
                <w:lang w:val="fr-FR"/>
              </w:rPr>
            </w:pPr>
            <w:r w:rsidRPr="002B73C3">
              <w:rPr>
                <w:lang w:val="fr-FR"/>
              </w:rPr>
              <w:t>(b) entre le Directeur de projet et le Gestionnaire routier ;</w:t>
            </w:r>
          </w:p>
          <w:p w14:paraId="43C3AF59" w14:textId="77777777" w:rsidR="00A675AF" w:rsidRPr="002B73C3" w:rsidRDefault="005C2640" w:rsidP="000F05DB">
            <w:pPr>
              <w:spacing w:before="60" w:after="60"/>
              <w:ind w:left="1423" w:hanging="450"/>
              <w:rPr>
                <w:lang w:val="fr-FR"/>
              </w:rPr>
            </w:pPr>
            <w:r w:rsidRPr="002B73C3">
              <w:rPr>
                <w:lang w:val="fr-FR"/>
              </w:rPr>
              <w:t>(c) entre le système téléphonique public et le Gestionnaire routier ;</w:t>
            </w:r>
          </w:p>
          <w:p w14:paraId="452AB3F6" w14:textId="77777777" w:rsidR="005C2640" w:rsidRPr="002B73C3" w:rsidRDefault="005C2640" w:rsidP="000F05DB">
            <w:pPr>
              <w:spacing w:before="60" w:after="60"/>
              <w:ind w:left="1423" w:hanging="450"/>
              <w:rPr>
                <w:lang w:val="fr-FR"/>
              </w:rPr>
            </w:pPr>
            <w:r w:rsidRPr="002B73C3">
              <w:rPr>
                <w:lang w:val="fr-FR"/>
              </w:rPr>
              <w:t xml:space="preserve">(d) l’équipement à fournir et entretenir comprend l’équipement situé dans le bureau du Directeur de projet. </w:t>
            </w:r>
          </w:p>
          <w:p w14:paraId="1246BAEA" w14:textId="256B9D93" w:rsidR="00A675AF" w:rsidRPr="002B73C3" w:rsidRDefault="005C2640" w:rsidP="00D91C84">
            <w:pPr>
              <w:pStyle w:val="SecVIIICC2"/>
              <w:tabs>
                <w:tab w:val="clear" w:pos="720"/>
              </w:tabs>
              <w:ind w:left="608" w:hanging="630"/>
            </w:pPr>
            <w:r w:rsidRPr="002B73C3">
              <w:t xml:space="preserve">A la Date de démarrage du Marché, l’Entrepreneur doit communiquer au Maître d’ouvrage l’adresse de son bureau, y compris les </w:t>
            </w:r>
            <w:r w:rsidR="00A069D9" w:rsidRPr="002B73C3">
              <w:t>coordonné</w:t>
            </w:r>
            <w:r w:rsidRPr="002B73C3">
              <w:t>es postales, de télécopie et de courriel</w:t>
            </w:r>
            <w:r w:rsidR="00B450E4" w:rsidRPr="002B73C3">
              <w:t xml:space="preserve">, qui pour les besoins du présent marché est intitulé le Bureau de Gestion routière, auquel les Notifications et Ordres de service seront </w:t>
            </w:r>
            <w:r w:rsidR="00A069D9" w:rsidRPr="002B73C3">
              <w:t>effectu</w:t>
            </w:r>
            <w:r w:rsidR="00B450E4" w:rsidRPr="002B73C3">
              <w:t xml:space="preserve">ées. Le Maître d’ouvrage peut exiger que le Bureau de Gestion routière soit situé à proximité géographique de la Route. Dans le cas où l’Entrepreneur manque à fournir </w:t>
            </w:r>
            <w:r w:rsidR="00A069D9" w:rsidRPr="002B73C3">
              <w:t xml:space="preserve">l’adresse </w:t>
            </w:r>
            <w:r w:rsidR="00B450E4" w:rsidRPr="002B73C3">
              <w:t>du Bureau de Gestion routière</w:t>
            </w:r>
            <w:r w:rsidR="00A069D9" w:rsidRPr="002B73C3">
              <w:t>,</w:t>
            </w:r>
            <w:r w:rsidR="00B450E4" w:rsidRPr="002B73C3">
              <w:t xml:space="preserve"> et </w:t>
            </w:r>
            <w:r w:rsidR="00A069D9" w:rsidRPr="002B73C3">
              <w:t xml:space="preserve">le Maître d’ouvrage </w:t>
            </w:r>
            <w:r w:rsidR="00B450E4" w:rsidRPr="002B73C3">
              <w:t>ne peut par ailleurs identifier la localisation du Gestionnaire routier, toute notification adressée à l’Entrepreneur sera réputée valide si elle es</w:t>
            </w:r>
            <w:r w:rsidR="00A069D9" w:rsidRPr="002B73C3">
              <w:t>t déposée à un emplacement dési</w:t>
            </w:r>
            <w:r w:rsidR="00B450E4" w:rsidRPr="002B73C3">
              <w:t>g</w:t>
            </w:r>
            <w:r w:rsidR="00A069D9" w:rsidRPr="002B73C3">
              <w:t>n</w:t>
            </w:r>
            <w:r w:rsidR="00B450E4" w:rsidRPr="002B73C3">
              <w:t>é à cet effet au bur</w:t>
            </w:r>
            <w:r w:rsidR="00A069D9" w:rsidRPr="002B73C3">
              <w:t>e</w:t>
            </w:r>
            <w:r w:rsidR="00B450E4" w:rsidRPr="002B73C3">
              <w:t xml:space="preserve">au du Directeur de projet et </w:t>
            </w:r>
            <w:r w:rsidR="00A069D9" w:rsidRPr="002B73C3">
              <w:t>qu’</w:t>
            </w:r>
            <w:r w:rsidR="00B450E4" w:rsidRPr="002B73C3">
              <w:t xml:space="preserve">une copie </w:t>
            </w:r>
            <w:r w:rsidR="00A069D9" w:rsidRPr="002B73C3">
              <w:t>a été</w:t>
            </w:r>
            <w:r w:rsidR="00B450E4" w:rsidRPr="002B73C3">
              <w:t xml:space="preserve"> </w:t>
            </w:r>
            <w:r w:rsidR="00A069D9" w:rsidRPr="002B73C3">
              <w:t>envoy</w:t>
            </w:r>
            <w:r w:rsidR="00B450E4" w:rsidRPr="002B73C3">
              <w:t>ée à l’adresse légale de l’Entrepreneur.</w:t>
            </w:r>
          </w:p>
        </w:tc>
      </w:tr>
    </w:tbl>
    <w:p w14:paraId="287DD3F2" w14:textId="77777777" w:rsidR="00AD2E51" w:rsidRPr="002B73C3" w:rsidRDefault="00AD2E51" w:rsidP="00FE1D94">
      <w:pPr>
        <w:pStyle w:val="SecVIIH1"/>
      </w:pPr>
      <w:bookmarkStart w:id="563" w:name="_Toc74045114"/>
      <w:r w:rsidRPr="002B73C3">
        <w:t>B.</w:t>
      </w:r>
      <w:r w:rsidR="00C33069" w:rsidRPr="002B73C3">
        <w:t xml:space="preserve"> </w:t>
      </w:r>
      <w:r w:rsidR="0045612B" w:rsidRPr="002B73C3">
        <w:t>Responsabilités des parties</w:t>
      </w:r>
      <w:bookmarkEnd w:id="563"/>
    </w:p>
    <w:tbl>
      <w:tblPr>
        <w:tblW w:w="9072" w:type="dxa"/>
        <w:tblLayout w:type="fixed"/>
        <w:tblLook w:val="0000" w:firstRow="0" w:lastRow="0" w:firstColumn="0" w:lastColumn="0" w:noHBand="0" w:noVBand="0"/>
      </w:tblPr>
      <w:tblGrid>
        <w:gridCol w:w="2088"/>
        <w:gridCol w:w="432"/>
        <w:gridCol w:w="108"/>
        <w:gridCol w:w="6444"/>
      </w:tblGrid>
      <w:tr w:rsidR="00AD2E51" w:rsidRPr="00CE5394" w14:paraId="08F5CDE1" w14:textId="77777777" w:rsidTr="0003508D">
        <w:tc>
          <w:tcPr>
            <w:tcW w:w="2520" w:type="dxa"/>
            <w:gridSpan w:val="2"/>
          </w:tcPr>
          <w:p w14:paraId="7E38C5B9" w14:textId="77777777" w:rsidR="00AD2E51" w:rsidRPr="002B73C3" w:rsidRDefault="00AD2E51" w:rsidP="00A8001F">
            <w:pPr>
              <w:pStyle w:val="SecVIIH2"/>
              <w:tabs>
                <w:tab w:val="clear" w:pos="1559"/>
              </w:tabs>
              <w:ind w:left="428" w:hanging="450"/>
            </w:pPr>
            <w:bookmarkStart w:id="564" w:name="_Toc74045115"/>
            <w:r w:rsidRPr="002B73C3">
              <w:t>Etendue des prestations</w:t>
            </w:r>
            <w:bookmarkEnd w:id="564"/>
          </w:p>
        </w:tc>
        <w:tc>
          <w:tcPr>
            <w:tcW w:w="6552" w:type="dxa"/>
            <w:gridSpan w:val="2"/>
          </w:tcPr>
          <w:p w14:paraId="6306501A" w14:textId="02C046DF" w:rsidR="00AD2E51" w:rsidRPr="002B73C3" w:rsidRDefault="00AD2E51" w:rsidP="00D91C84">
            <w:pPr>
              <w:pStyle w:val="SecVIIICC2"/>
              <w:tabs>
                <w:tab w:val="clear" w:pos="720"/>
              </w:tabs>
              <w:ind w:left="608" w:hanging="630"/>
            </w:pPr>
            <w:r w:rsidRPr="002B73C3">
              <w:t xml:space="preserve">Sous réserve de limitations expressément contraires figurant dans les Spécifications, les obligations </w:t>
            </w:r>
            <w:r w:rsidR="00CB397B" w:rsidRPr="002B73C3">
              <w:t>de l’Entrepreneur</w:t>
            </w:r>
            <w:r w:rsidRPr="002B73C3">
              <w:t xml:space="preserve"> couvrent la </w:t>
            </w:r>
            <w:r w:rsidR="004259CA" w:rsidRPr="002B73C3">
              <w:t>conception, </w:t>
            </w:r>
            <w:r w:rsidRPr="002B73C3">
              <w:t xml:space="preserve">et l’exécution de la totalité des </w:t>
            </w:r>
            <w:r w:rsidR="004259CA" w:rsidRPr="002B73C3">
              <w:t>Travaux et des S</w:t>
            </w:r>
            <w:r w:rsidRPr="002B73C3">
              <w:t xml:space="preserve">ervices nécessaires </w:t>
            </w:r>
            <w:r w:rsidR="004259CA" w:rsidRPr="002B73C3">
              <w:t>au maintien de la Route en conformité avec les Niveaux de Service définis dans les Spécifications, tout en se</w:t>
            </w:r>
            <w:r w:rsidR="00C33069" w:rsidRPr="002B73C3">
              <w:t xml:space="preserve"> </w:t>
            </w:r>
            <w:r w:rsidR="004259CA" w:rsidRPr="002B73C3">
              <w:t>conforma</w:t>
            </w:r>
            <w:r w:rsidRPr="002B73C3">
              <w:t>nt aux plans, procédures, spécifications, dessins, codes et autres documents indiqués aux Spécifications. Ces spécifications incluent, sans y être limitées, la fourniture de services de supervision et d’ingénierie, main-d’œuvre, matériel</w:t>
            </w:r>
            <w:r w:rsidR="004259CA" w:rsidRPr="002B73C3">
              <w:t xml:space="preserve"> de l’Entrepreneur</w:t>
            </w:r>
            <w:r w:rsidRPr="002B73C3">
              <w:t>, équipements,</w:t>
            </w:r>
            <w:r w:rsidR="00C33069" w:rsidRPr="002B73C3">
              <w:t xml:space="preserve"> </w:t>
            </w:r>
            <w:r w:rsidRPr="002B73C3">
              <w:t xml:space="preserve">services et fournitures accessoires de construction, </w:t>
            </w:r>
            <w:r w:rsidR="004259CA" w:rsidRPr="002B73C3">
              <w:t xml:space="preserve">matériaux temporaires, </w:t>
            </w:r>
            <w:r w:rsidRPr="002B73C3">
              <w:t xml:space="preserve">ouvrages et équipements temporaires, transport (y compris déchargement et manutention à destination ou à partir du </w:t>
            </w:r>
            <w:r w:rsidR="00C55B76" w:rsidRPr="002B73C3">
              <w:t>Site</w:t>
            </w:r>
            <w:r w:rsidRPr="002B73C3">
              <w:t xml:space="preserve"> et sur le </w:t>
            </w:r>
            <w:r w:rsidR="00C55B76" w:rsidRPr="002B73C3">
              <w:t>Site</w:t>
            </w:r>
            <w:r w:rsidRPr="002B73C3">
              <w:t xml:space="preserve">) et entreposage, à l’exception des fournitures, travaux et services qui seront fournis </w:t>
            </w:r>
            <w:r w:rsidR="004259CA" w:rsidRPr="002B73C3">
              <w:t xml:space="preserve">par </w:t>
            </w:r>
            <w:r w:rsidRPr="002B73C3">
              <w:t>ou</w:t>
            </w:r>
            <w:r w:rsidR="00C33069" w:rsidRPr="002B73C3">
              <w:t xml:space="preserve"> </w:t>
            </w:r>
            <w:r w:rsidR="004259CA" w:rsidRPr="002B73C3">
              <w:t>à la charge</w:t>
            </w:r>
            <w:r w:rsidRPr="002B73C3">
              <w:t xml:space="preserve"> </w:t>
            </w:r>
            <w:r w:rsidR="004259CA" w:rsidRPr="002B73C3">
              <w:t>du</w:t>
            </w:r>
            <w:r w:rsidRPr="002B73C3">
              <w:t xml:space="preserve"> </w:t>
            </w:r>
            <w:r w:rsidR="005607DA">
              <w:t>Maître d’Ouvrage</w:t>
            </w:r>
            <w:r w:rsidRPr="002B73C3">
              <w:t xml:space="preserve"> comme indiqué </w:t>
            </w:r>
            <w:r w:rsidR="004259CA" w:rsidRPr="002B73C3">
              <w:t>dans les Spécifications correspondantes</w:t>
            </w:r>
            <w:r w:rsidRPr="002B73C3">
              <w:t>.</w:t>
            </w:r>
          </w:p>
          <w:p w14:paraId="043BE611" w14:textId="06338D4C" w:rsidR="00AD2E51" w:rsidRPr="002B73C3" w:rsidRDefault="00CB397B" w:rsidP="00D91C84">
            <w:pPr>
              <w:pStyle w:val="SecVIIICC2"/>
              <w:tabs>
                <w:tab w:val="clear" w:pos="720"/>
              </w:tabs>
              <w:ind w:left="608" w:hanging="630"/>
            </w:pPr>
            <w:r w:rsidRPr="002B73C3">
              <w:t>L’Entrepreneur</w:t>
            </w:r>
            <w:r w:rsidR="00AD2E51" w:rsidRPr="002B73C3">
              <w:t xml:space="preserve"> devra, à l’exception de ce qui pourrait être exclu par le Marché, exécuter les travaux et </w:t>
            </w:r>
            <w:r w:rsidR="004259CA" w:rsidRPr="002B73C3">
              <w:t xml:space="preserve">services, et </w:t>
            </w:r>
            <w:r w:rsidR="00AD2E51" w:rsidRPr="002B73C3">
              <w:t xml:space="preserve">assurer la fourniture d’articles et de matériels non expressément mentionnés au Marché mais que l’on peut raisonnablement déduire, à la lecture du Marché, comme nécessaires </w:t>
            </w:r>
            <w:r w:rsidR="004259CA" w:rsidRPr="002B73C3">
              <w:t>à l’obtention des Normes de Performance (telles que définies à la Clause 24 du CCAG)</w:t>
            </w:r>
            <w:r w:rsidR="00AD2E51" w:rsidRPr="002B73C3">
              <w:t xml:space="preserve">, comme si ces travaux, </w:t>
            </w:r>
            <w:r w:rsidR="004259CA" w:rsidRPr="002B73C3">
              <w:t xml:space="preserve">services, </w:t>
            </w:r>
            <w:r w:rsidR="00AD2E51" w:rsidRPr="002B73C3">
              <w:t>articles et matériels étaient expressément mentionnés au Marché.</w:t>
            </w:r>
          </w:p>
        </w:tc>
      </w:tr>
      <w:tr w:rsidR="004259CA" w:rsidRPr="00CE5394" w14:paraId="487ED078" w14:textId="77777777" w:rsidTr="0003508D">
        <w:tc>
          <w:tcPr>
            <w:tcW w:w="2520" w:type="dxa"/>
            <w:gridSpan w:val="2"/>
          </w:tcPr>
          <w:p w14:paraId="58E7F0F3" w14:textId="77777777" w:rsidR="004259CA" w:rsidRPr="002B73C3" w:rsidRDefault="004259CA" w:rsidP="00A8001F">
            <w:pPr>
              <w:pStyle w:val="SecVIIH2"/>
              <w:tabs>
                <w:tab w:val="clear" w:pos="1559"/>
              </w:tabs>
              <w:ind w:left="428" w:hanging="450"/>
            </w:pPr>
            <w:bookmarkStart w:id="565" w:name="_Toc74045116"/>
            <w:r w:rsidRPr="002B73C3">
              <w:t>Responsabilité de la Conception</w:t>
            </w:r>
            <w:bookmarkEnd w:id="565"/>
            <w:r w:rsidRPr="002B73C3">
              <w:t xml:space="preserve"> </w:t>
            </w:r>
          </w:p>
        </w:tc>
        <w:tc>
          <w:tcPr>
            <w:tcW w:w="6552" w:type="dxa"/>
            <w:gridSpan w:val="2"/>
          </w:tcPr>
          <w:p w14:paraId="55138DAA" w14:textId="5D9DB4F2" w:rsidR="004259CA" w:rsidRPr="002B73C3" w:rsidRDefault="004259CA" w:rsidP="00D91C84">
            <w:pPr>
              <w:pStyle w:val="SecVIIICC2"/>
              <w:tabs>
                <w:tab w:val="clear" w:pos="720"/>
              </w:tabs>
              <w:ind w:left="608" w:hanging="630"/>
            </w:pPr>
            <w:r w:rsidRPr="002B73C3">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6A2EA878" w14:textId="3599855B" w:rsidR="004259CA" w:rsidRPr="00B25150" w:rsidRDefault="004259CA" w:rsidP="00D91C84">
            <w:pPr>
              <w:pStyle w:val="SecVIIICC2"/>
              <w:tabs>
                <w:tab w:val="clear" w:pos="720"/>
              </w:tabs>
              <w:ind w:left="608" w:hanging="630"/>
            </w:pPr>
            <w:r w:rsidRPr="00B25150">
              <w:t>Spécifications et plans</w:t>
            </w:r>
          </w:p>
          <w:p w14:paraId="029EA736" w14:textId="77777777" w:rsidR="00A36BFB" w:rsidRDefault="004259CA" w:rsidP="000F05DB">
            <w:pPr>
              <w:spacing w:before="60" w:after="60"/>
              <w:ind w:left="777" w:right="-54" w:hanging="720"/>
              <w:rPr>
                <w:lang w:val="fr-FR"/>
              </w:rPr>
            </w:pPr>
            <w:r w:rsidRPr="002B73C3">
              <w:rPr>
                <w:lang w:val="fr-FR"/>
              </w:rPr>
              <w:t>8.2.1</w:t>
            </w:r>
            <w:r w:rsidRPr="002B73C3">
              <w:rPr>
                <w:lang w:val="fr-FR"/>
              </w:rPr>
              <w:tab/>
              <w:t>L’Entrepreneur se chargera des études de base et détaillées de conception et d’exécution conformément aux stipulations du Marché et aux Spécifications ou, lorsque cela n’est pas précisé, conformément aux bons usages en matière d’ingénierie.</w:t>
            </w:r>
          </w:p>
          <w:p w14:paraId="33A6C555" w14:textId="6EC72E61" w:rsidR="004259CA" w:rsidRPr="002B73C3" w:rsidRDefault="00646AE2" w:rsidP="000F05DB">
            <w:pPr>
              <w:spacing w:before="60" w:after="60"/>
              <w:ind w:left="777" w:right="-54" w:hanging="720"/>
              <w:rPr>
                <w:lang w:val="fr-FR"/>
              </w:rPr>
            </w:pPr>
            <w:r>
              <w:rPr>
                <w:lang w:val="fr-FR"/>
              </w:rPr>
              <w:t>8.2.2</w:t>
            </w:r>
            <w:r w:rsidR="00A36BFB">
              <w:rPr>
                <w:lang w:val="fr-FR"/>
              </w:rPr>
              <w:t xml:space="preserve">  </w:t>
            </w:r>
            <w:r w:rsidR="004259CA" w:rsidRPr="002B73C3">
              <w:rPr>
                <w:lang w:val="fr-FR"/>
              </w:rPr>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A36BFB">
              <w:rPr>
                <w:lang w:val="fr-FR"/>
              </w:rPr>
              <w:t>.</w:t>
            </w:r>
          </w:p>
          <w:p w14:paraId="1FED0E05" w14:textId="0FEB1545" w:rsidR="004259CA" w:rsidRDefault="00CD5341" w:rsidP="00170BF9">
            <w:pPr>
              <w:spacing w:before="60" w:after="60"/>
              <w:ind w:left="777" w:right="-54" w:hanging="720"/>
              <w:rPr>
                <w:lang w:val="fr-FR"/>
              </w:rPr>
            </w:pPr>
            <w:r w:rsidRPr="002B73C3">
              <w:rPr>
                <w:lang w:val="fr-FR"/>
              </w:rPr>
              <w:t>8.2.</w:t>
            </w:r>
            <w:r w:rsidR="00646AE2">
              <w:rPr>
                <w:lang w:val="fr-FR"/>
              </w:rPr>
              <w:t>3</w:t>
            </w:r>
            <w:r w:rsidR="004259CA" w:rsidRPr="002B73C3">
              <w:rPr>
                <w:lang w:val="fr-FR"/>
              </w:rPr>
              <w:tab/>
              <w:t xml:space="preserve">L’Entrepreneur a le droit de décliner toute responsabilité pour toute étude de conception, données, dessin, spécification ou autre document, ou toute modification de ces éléments, qui lui serait fourni ou assigné par le </w:t>
            </w:r>
            <w:r w:rsidR="005607DA">
              <w:rPr>
                <w:lang w:val="fr-FR"/>
              </w:rPr>
              <w:t>Maître d’Ouvrage</w:t>
            </w:r>
            <w:r w:rsidR="004259CA" w:rsidRPr="002B73C3">
              <w:rPr>
                <w:lang w:val="fr-FR"/>
              </w:rPr>
              <w:t xml:space="preserve"> ou au nom de ce dernier, en faisant tenir au Directeur de projet un avis par lequel il décline sa responsabilité.</w:t>
            </w:r>
          </w:p>
          <w:p w14:paraId="643F9BDF" w14:textId="7355B9A6" w:rsidR="004259CA" w:rsidRPr="00B25150" w:rsidRDefault="004259CA" w:rsidP="00D91C84">
            <w:pPr>
              <w:pStyle w:val="SecVIIICC2"/>
              <w:tabs>
                <w:tab w:val="clear" w:pos="720"/>
              </w:tabs>
              <w:ind w:left="608" w:hanging="630"/>
            </w:pPr>
            <w:r w:rsidRPr="00B25150">
              <w:t xml:space="preserve">Codes et </w:t>
            </w:r>
            <w:r w:rsidR="009D1399">
              <w:t>N</w:t>
            </w:r>
            <w:r w:rsidRPr="00B25150">
              <w:t>ormes</w:t>
            </w:r>
          </w:p>
          <w:p w14:paraId="774BB3D8" w14:textId="6A4B34E0" w:rsidR="004259CA" w:rsidRPr="002B73C3" w:rsidRDefault="004259CA" w:rsidP="00F447BE">
            <w:pPr>
              <w:spacing w:before="60" w:after="60"/>
              <w:ind w:left="610"/>
              <w:rPr>
                <w:lang w:val="fr-FR"/>
              </w:rPr>
            </w:pPr>
            <w:r w:rsidRPr="002B73C3">
              <w:rPr>
                <w:lang w:val="fr-FR"/>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B73C3">
              <w:rPr>
                <w:lang w:val="fr-FR"/>
              </w:rPr>
              <w:t xml:space="preserve"> </w:t>
            </w:r>
            <w:r w:rsidRPr="002B73C3">
              <w:rPr>
                <w:lang w:val="fr-FR"/>
              </w:rPr>
              <w:t xml:space="preserve">Pendant l’exécution du Marché, toute modification desdits codes et normes sera appliquée après que le </w:t>
            </w:r>
            <w:r w:rsidR="005607DA">
              <w:rPr>
                <w:lang w:val="fr-FR"/>
              </w:rPr>
              <w:t>Maître d’Ouvrage</w:t>
            </w:r>
            <w:r w:rsidRPr="002B73C3">
              <w:rPr>
                <w:lang w:val="fr-FR"/>
              </w:rPr>
              <w:t xml:space="preserve"> aura donné son accord et elle sera traitée conformément aux provisions de la Clause 6</w:t>
            </w:r>
            <w:r w:rsidR="00E84759">
              <w:rPr>
                <w:lang w:val="fr-FR"/>
              </w:rPr>
              <w:t>3</w:t>
            </w:r>
            <w:r w:rsidRPr="002B73C3">
              <w:rPr>
                <w:lang w:val="fr-FR"/>
              </w:rPr>
              <w:t xml:space="preserve"> du CCAG.</w:t>
            </w:r>
          </w:p>
          <w:p w14:paraId="2E3F4CA5" w14:textId="3A683131" w:rsidR="004259CA" w:rsidRPr="00B25150" w:rsidRDefault="004259CA" w:rsidP="00D91C84">
            <w:pPr>
              <w:pStyle w:val="SecVIIICC2"/>
              <w:tabs>
                <w:tab w:val="clear" w:pos="720"/>
              </w:tabs>
              <w:ind w:left="608" w:hanging="630"/>
            </w:pPr>
            <w:r w:rsidRPr="00B25150">
              <w:t>Approbation/examen des documents techniques par le Directeur de projet</w:t>
            </w:r>
          </w:p>
          <w:p w14:paraId="4D6C346D" w14:textId="6238561B" w:rsidR="004259CA" w:rsidRPr="002B73C3" w:rsidRDefault="004259CA" w:rsidP="00170BF9">
            <w:pPr>
              <w:spacing w:before="60" w:after="60"/>
              <w:ind w:left="777" w:right="-54" w:hanging="720"/>
              <w:rPr>
                <w:lang w:val="fr-FR"/>
              </w:rPr>
            </w:pPr>
            <w:r w:rsidRPr="002B73C3">
              <w:rPr>
                <w:lang w:val="fr-FR"/>
              </w:rPr>
              <w:t>8.4.1</w:t>
            </w:r>
            <w:r w:rsidRPr="002B73C3">
              <w:rPr>
                <w:lang w:val="fr-FR"/>
              </w:rPr>
              <w:tab/>
              <w:t xml:space="preserve">Pour les Travaux définis au </w:t>
            </w:r>
            <w:r w:rsidRPr="002B73C3">
              <w:rPr>
                <w:b/>
                <w:lang w:val="fr-FR"/>
              </w:rPr>
              <w:t>CCAP</w:t>
            </w:r>
            <w:r w:rsidRPr="002B73C3">
              <w:rPr>
                <w:lang w:val="fr-FR"/>
              </w:rPr>
              <w:t>, l’Entrepreneur élaborera (ou fera en sorte que ses sous-traitants élaborent) et fournira au Directeur de projet les documents énumérés dans les Spécifications (</w:t>
            </w:r>
            <w:r w:rsidR="001D5B9E">
              <w:rPr>
                <w:lang w:val="fr-FR"/>
              </w:rPr>
              <w:t>l</w:t>
            </w:r>
            <w:r w:rsidRPr="002B73C3">
              <w:rPr>
                <w:lang w:val="fr-FR"/>
              </w:rPr>
              <w:t>iste des documents soumis à approbation ou examen)</w:t>
            </w:r>
            <w:r w:rsidR="00671B7C">
              <w:rPr>
                <w:lang w:val="fr-FR"/>
              </w:rPr>
              <w:t>. L’Entrepreneur  soumettra aussi à l’approbation du Directeur de projet tout autre document tel que spécifié dans le Marché, y compris selon les Sous</w:t>
            </w:r>
            <w:r w:rsidR="00E84759">
              <w:rPr>
                <w:lang w:val="fr-FR"/>
              </w:rPr>
              <w:t>-</w:t>
            </w:r>
            <w:r w:rsidR="00671B7C">
              <w:rPr>
                <w:lang w:val="fr-FR"/>
              </w:rPr>
              <w:t xml:space="preserve">Clauses 10.2 et 26.2 du CCAG.  </w:t>
            </w:r>
          </w:p>
          <w:p w14:paraId="4B24154F" w14:textId="77777777" w:rsidR="004259CA" w:rsidRPr="002B73C3" w:rsidRDefault="004259CA" w:rsidP="00170BF9">
            <w:pPr>
              <w:spacing w:before="60" w:after="60"/>
              <w:ind w:left="720" w:right="-54" w:hanging="720"/>
              <w:rPr>
                <w:lang w:val="fr-FR"/>
              </w:rPr>
            </w:pPr>
            <w:r w:rsidRPr="002B73C3">
              <w:rPr>
                <w:lang w:val="fr-FR"/>
              </w:rPr>
              <w:tab/>
              <w:t>Sauf si le CCAP en dispose différemment, l’Entrepreneur ne sera pa</w:t>
            </w:r>
            <w:r w:rsidR="0018556A" w:rsidRPr="002B73C3">
              <w:rPr>
                <w:lang w:val="fr-FR"/>
              </w:rPr>
              <w:t>s tenu de soumettre à l’approba</w:t>
            </w:r>
            <w:r w:rsidRPr="002B73C3">
              <w:rPr>
                <w:lang w:val="fr-FR"/>
              </w:rPr>
              <w:t>tion du Maître d’ouvrage la conception ou tout autre document technique concernant les Services d’Entretien rémunérés dans le cadre de forfaits mensuels.</w:t>
            </w:r>
          </w:p>
          <w:p w14:paraId="42525E20" w14:textId="77777777" w:rsidR="004259CA" w:rsidRPr="002B73C3" w:rsidRDefault="004259CA" w:rsidP="00170BF9">
            <w:pPr>
              <w:spacing w:before="60" w:after="60"/>
              <w:ind w:left="720" w:right="-54" w:hanging="720"/>
              <w:rPr>
                <w:lang w:val="fr-FR"/>
              </w:rPr>
            </w:pPr>
            <w:r w:rsidRPr="002B73C3">
              <w:rPr>
                <w:lang w:val="fr-FR"/>
              </w:rPr>
              <w:tab/>
              <w:t>Toute partie des Travaux décrite ou incluse dans les documents soumis au Directeur de projet pour accord ne sera réalisée qu’après approbation du Directeur de projet.</w:t>
            </w:r>
          </w:p>
          <w:p w14:paraId="6CF1D713" w14:textId="77777777" w:rsidR="004259CA" w:rsidRPr="002B73C3" w:rsidRDefault="004259CA" w:rsidP="00170BF9">
            <w:pPr>
              <w:spacing w:before="60" w:after="60"/>
              <w:ind w:left="720" w:right="-54" w:hanging="720"/>
              <w:rPr>
                <w:lang w:val="fr-FR"/>
              </w:rPr>
            </w:pPr>
            <w:r w:rsidRPr="002B73C3">
              <w:rPr>
                <w:lang w:val="fr-FR"/>
              </w:rPr>
              <w:tab/>
              <w:t xml:space="preserve"> Les dispositions des Clauses 8.4.2 à 8.4.7 ci-après s’appliqueront à tous les documents soumis à l’approbation du Directeur de projet, mais non à ceux qui sont fournis au Directeur de projet aux seules fins d’information ou d’examen.</w:t>
            </w:r>
          </w:p>
          <w:p w14:paraId="14D4F1DC" w14:textId="77777777" w:rsidR="004259CA" w:rsidRPr="002B73C3" w:rsidRDefault="004259CA" w:rsidP="00170BF9">
            <w:pPr>
              <w:spacing w:before="60" w:after="60"/>
              <w:ind w:left="777" w:right="-54" w:hanging="720"/>
              <w:rPr>
                <w:lang w:val="fr-FR"/>
              </w:rPr>
            </w:pPr>
            <w:r w:rsidRPr="002B73C3">
              <w:rPr>
                <w:lang w:val="fr-FR"/>
              </w:rPr>
              <w:t>8.4.2</w:t>
            </w:r>
            <w:r w:rsidRPr="002B73C3">
              <w:rPr>
                <w:lang w:val="fr-FR"/>
              </w:rPr>
              <w:tab/>
              <w:t xml:space="preserve">Dans les quatorze (14) jours suivant la réception par le Directeur de projet de tout document soumis à son approbation conformément </w:t>
            </w:r>
            <w:r w:rsidR="0025265C" w:rsidRPr="002B73C3">
              <w:rPr>
                <w:lang w:val="fr-FR"/>
              </w:rPr>
              <w:t>à la Clause</w:t>
            </w:r>
            <w:r w:rsidRPr="002B73C3">
              <w:rPr>
                <w:lang w:val="fr-FR"/>
              </w:rPr>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484F456F" w14:textId="5F592BC2" w:rsidR="004259CA" w:rsidRPr="002B73C3" w:rsidRDefault="004259CA" w:rsidP="00170BF9">
            <w:pPr>
              <w:spacing w:before="60" w:after="60"/>
              <w:ind w:left="720" w:right="-54" w:hanging="720"/>
              <w:rPr>
                <w:lang w:val="fr-FR"/>
              </w:rPr>
            </w:pPr>
            <w:r w:rsidRPr="002B73C3">
              <w:rPr>
                <w:lang w:val="fr-FR"/>
              </w:rPr>
              <w:tab/>
              <w:t>Si le Directeur de projet ne prend pas une telle mesure dans le délai de quatorze (14) jours précité, ledit document sera réputé avoir été approuvé par le Directeur de projet</w:t>
            </w:r>
            <w:r w:rsidR="00DE1A68">
              <w:rPr>
                <w:lang w:val="fr-FR"/>
              </w:rPr>
              <w:t>, sauf en ce qui concerne les plans et dessins des travaux qui requièrent dans tous les cas l’approbation écrite du Directeur de projet</w:t>
            </w:r>
            <w:r w:rsidRPr="002B73C3">
              <w:rPr>
                <w:lang w:val="fr-FR"/>
              </w:rPr>
              <w:t>.</w:t>
            </w:r>
          </w:p>
          <w:p w14:paraId="24279C3A" w14:textId="77777777" w:rsidR="004259CA" w:rsidRPr="002B73C3" w:rsidRDefault="004259CA" w:rsidP="00170BF9">
            <w:pPr>
              <w:spacing w:before="60" w:after="60"/>
              <w:ind w:left="777" w:right="-54" w:hanging="720"/>
              <w:rPr>
                <w:lang w:val="fr-FR"/>
              </w:rPr>
            </w:pPr>
            <w:r w:rsidRPr="002B73C3">
              <w:rPr>
                <w:lang w:val="fr-FR"/>
              </w:rPr>
              <w:t>8.4.3</w:t>
            </w:r>
            <w:r w:rsidRPr="002B73C3">
              <w:rPr>
                <w:lang w:val="fr-FR"/>
              </w:rPr>
              <w:tab/>
              <w:t>Le Directeur de projet ne rejettera un document qu’aux seuls motifs de non-conformité du document en question à une quelconque disposition du Marché ou du fait qu’il est contraire aux bons usages en matière d’ingénierie.</w:t>
            </w:r>
          </w:p>
          <w:p w14:paraId="1EA11BF0" w14:textId="77777777" w:rsidR="004259CA" w:rsidRPr="002B73C3" w:rsidRDefault="004259CA" w:rsidP="00170BF9">
            <w:pPr>
              <w:spacing w:before="60" w:after="60"/>
              <w:ind w:left="777" w:right="-54" w:hanging="720"/>
              <w:rPr>
                <w:lang w:val="fr-FR"/>
              </w:rPr>
            </w:pPr>
            <w:r w:rsidRPr="002B73C3">
              <w:rPr>
                <w:lang w:val="fr-FR"/>
              </w:rPr>
              <w:t>8.4.4</w:t>
            </w:r>
            <w:r w:rsidRPr="002B73C3">
              <w:rPr>
                <w:lang w:val="fr-FR"/>
              </w:rPr>
              <w:tab/>
              <w:t xml:space="preserve">Si le Directeur de projet rejette un document, l’Entrepreneur modifiera ce document et le représentera au Directeur de projet pour approbation conformément </w:t>
            </w:r>
            <w:r w:rsidR="0025265C" w:rsidRPr="002B73C3">
              <w:rPr>
                <w:lang w:val="fr-FR"/>
              </w:rPr>
              <w:t>à la Clause</w:t>
            </w:r>
            <w:r w:rsidRPr="002B73C3">
              <w:rPr>
                <w:lang w:val="fr-FR"/>
              </w:rPr>
              <w:t xml:space="preserve"> 8.4.2 ci-dessus.</w:t>
            </w:r>
            <w:r w:rsidR="00C33069" w:rsidRPr="002B73C3">
              <w:rPr>
                <w:lang w:val="fr-FR"/>
              </w:rPr>
              <w:t xml:space="preserve"> </w:t>
            </w:r>
            <w:r w:rsidRPr="002B73C3">
              <w:rPr>
                <w:lang w:val="fr-FR"/>
              </w:rPr>
              <w:t>Si le Directeur de projet approuve un document sous réserve de modification(s), l’Entrepreneur procédera à la ou aux modification(s) requise(s), après quoi le document sera réputé avoir été approuvé.</w:t>
            </w:r>
          </w:p>
          <w:p w14:paraId="25B988E0" w14:textId="0459818D" w:rsidR="004259CA" w:rsidRPr="002B73C3" w:rsidRDefault="004259CA" w:rsidP="00170BF9">
            <w:pPr>
              <w:spacing w:before="60" w:after="60"/>
              <w:ind w:left="777" w:right="-54" w:hanging="720"/>
              <w:rPr>
                <w:lang w:val="fr-FR"/>
              </w:rPr>
            </w:pPr>
            <w:r w:rsidRPr="002B73C3">
              <w:rPr>
                <w:lang w:val="fr-FR"/>
              </w:rPr>
              <w:t>8.4.5</w:t>
            </w:r>
            <w:r w:rsidRPr="002B73C3">
              <w:rPr>
                <w:lang w:val="fr-FR"/>
              </w:rPr>
              <w:tab/>
              <w:t xml:space="preserve">En cas de litige ou de différend entre le </w:t>
            </w:r>
            <w:r w:rsidR="005607DA">
              <w:rPr>
                <w:lang w:val="fr-FR"/>
              </w:rPr>
              <w:t>Maître d’Ouvrage</w:t>
            </w:r>
            <w:r w:rsidRPr="002B73C3">
              <w:rPr>
                <w:lang w:val="fr-FR"/>
              </w:rPr>
              <w:t xml:space="preserv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w:t>
            </w:r>
            <w:r w:rsidR="00255E76">
              <w:rPr>
                <w:lang w:val="fr-FR"/>
              </w:rPr>
              <w:t>du</w:t>
            </w:r>
            <w:r w:rsidR="004043D4">
              <w:rPr>
                <w:lang w:val="fr-FR"/>
              </w:rPr>
              <w:t xml:space="preserve"> </w:t>
            </w:r>
            <w:r w:rsidR="007B12A0">
              <w:rPr>
                <w:lang w:val="fr-FR"/>
              </w:rPr>
              <w:t xml:space="preserve">Comité de </w:t>
            </w:r>
            <w:r w:rsidR="00DE1A68">
              <w:rPr>
                <w:lang w:val="fr-FR"/>
              </w:rPr>
              <w:t xml:space="preserve">Prévention et de </w:t>
            </w:r>
            <w:r w:rsidR="007B12A0">
              <w:rPr>
                <w:lang w:val="fr-FR"/>
              </w:rPr>
              <w:t>Règlement des Différends</w:t>
            </w:r>
            <w:r w:rsidRPr="002B73C3">
              <w:rPr>
                <w:lang w:val="fr-FR"/>
              </w:rPr>
              <w:t xml:space="preserve"> conformément à la Clause </w:t>
            </w:r>
            <w:r w:rsidR="00671B7C">
              <w:rPr>
                <w:lang w:val="fr-FR"/>
              </w:rPr>
              <w:t xml:space="preserve">67 </w:t>
            </w:r>
            <w:r w:rsidR="00A36BFB">
              <w:rPr>
                <w:lang w:val="fr-FR"/>
              </w:rPr>
              <w:t>d</w:t>
            </w:r>
            <w:r w:rsidRPr="002B73C3">
              <w:rPr>
                <w:lang w:val="fr-FR"/>
              </w:rPr>
              <w:t>u CCAG.</w:t>
            </w:r>
            <w:r w:rsidR="00C33069" w:rsidRPr="002B73C3">
              <w:rPr>
                <w:lang w:val="fr-FR"/>
              </w:rPr>
              <w:t xml:space="preserve"> </w:t>
            </w:r>
            <w:r w:rsidRPr="002B73C3">
              <w:rPr>
                <w:lang w:val="fr-FR"/>
              </w:rPr>
              <w:t xml:space="preserve">Si ce litige ou différend est soumis </w:t>
            </w:r>
            <w:r w:rsidR="00DE1A68">
              <w:rPr>
                <w:lang w:val="fr-FR"/>
              </w:rPr>
              <w:t>au</w:t>
            </w:r>
            <w:r w:rsidRPr="002B73C3">
              <w:rPr>
                <w:lang w:val="fr-FR"/>
              </w:rPr>
              <w:t xml:space="preserve"> </w:t>
            </w:r>
            <w:r w:rsidR="007B12A0">
              <w:rPr>
                <w:lang w:val="fr-FR"/>
              </w:rPr>
              <w:t xml:space="preserve">Comité de </w:t>
            </w:r>
            <w:r w:rsidR="00DE1A68">
              <w:rPr>
                <w:lang w:val="fr-FR"/>
              </w:rPr>
              <w:t xml:space="preserve">Prévention et de </w:t>
            </w:r>
            <w:r w:rsidR="007B12A0">
              <w:rPr>
                <w:lang w:val="fr-FR"/>
              </w:rPr>
              <w:t>Règlement des Différends</w:t>
            </w:r>
            <w:r w:rsidRPr="002B73C3">
              <w:rPr>
                <w:lang w:val="fr-FR"/>
              </w:rPr>
              <w:t>, le Directeur de projet donnera instructions sur le point de savoir s’il convient de poursuivre ou non l’exécution du Marché et, dans l’affirmative, sur la manière de poursuivre cette exécution.</w:t>
            </w:r>
            <w:r w:rsidR="00C33069" w:rsidRPr="002B73C3">
              <w:rPr>
                <w:lang w:val="fr-FR"/>
              </w:rPr>
              <w:t xml:space="preserve"> </w:t>
            </w:r>
            <w:r w:rsidRPr="002B73C3">
              <w:rPr>
                <w:lang w:val="fr-FR"/>
              </w:rPr>
              <w:t xml:space="preserve">L’Entrepreneur poursuivra le Marché conformément aux instructions du Directeur de projet, sous réserve que si le </w:t>
            </w:r>
            <w:r w:rsidR="007B12A0">
              <w:rPr>
                <w:lang w:val="fr-FR"/>
              </w:rPr>
              <w:t xml:space="preserve">Comité de </w:t>
            </w:r>
            <w:r w:rsidR="00BA6B8D">
              <w:rPr>
                <w:lang w:val="fr-FR"/>
              </w:rPr>
              <w:t>Prév</w:t>
            </w:r>
            <w:r w:rsidR="00DE1A68">
              <w:rPr>
                <w:lang w:val="fr-FR"/>
              </w:rPr>
              <w:t>ention</w:t>
            </w:r>
            <w:r w:rsidR="00BA6B8D">
              <w:rPr>
                <w:lang w:val="fr-FR"/>
              </w:rPr>
              <w:t xml:space="preserve"> et de </w:t>
            </w:r>
            <w:r w:rsidR="007B12A0">
              <w:rPr>
                <w:lang w:val="fr-FR"/>
              </w:rPr>
              <w:t>Règlement des Différends</w:t>
            </w:r>
            <w:r w:rsidRPr="002B73C3">
              <w:rPr>
                <w:lang w:val="fr-FR"/>
              </w:rPr>
              <w:t xml:space="preserve"> soutient le point de vue de l’Entrepreneur sur le litige et qu’aucune notification n’est délivrée par le </w:t>
            </w:r>
            <w:r w:rsidR="005607DA">
              <w:rPr>
                <w:lang w:val="fr-FR"/>
              </w:rPr>
              <w:t>Maître d’Ouvrage</w:t>
            </w:r>
            <w:r w:rsidRPr="002B73C3">
              <w:rPr>
                <w:lang w:val="fr-FR"/>
              </w:rPr>
              <w:t xml:space="preserve"> au titre de la Clause </w:t>
            </w:r>
            <w:r w:rsidR="00BA6B8D">
              <w:rPr>
                <w:lang w:val="fr-FR"/>
              </w:rPr>
              <w:t>6</w:t>
            </w:r>
            <w:r w:rsidR="00671B7C">
              <w:rPr>
                <w:lang w:val="fr-FR"/>
              </w:rPr>
              <w:t>7.1</w:t>
            </w:r>
            <w:r w:rsidR="00BA6B8D">
              <w:rPr>
                <w:lang w:val="fr-FR"/>
              </w:rPr>
              <w:t>3</w:t>
            </w:r>
            <w:r w:rsidRPr="002B73C3">
              <w:rPr>
                <w:lang w:val="fr-FR"/>
              </w:rPr>
              <w:t xml:space="preserve">, l’Entrepreneur soit remboursé par le </w:t>
            </w:r>
            <w:r w:rsidR="005607DA">
              <w:rPr>
                <w:lang w:val="fr-FR"/>
              </w:rPr>
              <w:t>Maître d’Ouvrage</w:t>
            </w:r>
            <w:r w:rsidRPr="002B73C3">
              <w:rPr>
                <w:lang w:val="fr-FR"/>
              </w:rPr>
              <w:t xml:space="preserve"> de tous frais supplémentaires subis en raison de ces instructions, et soit libéré de toute responsabilité ou obligation en liaison avec ce litige ou avec l’exécution des instructions, au choix du Conciliateur</w:t>
            </w:r>
            <w:r w:rsidR="004043D4">
              <w:rPr>
                <w:lang w:val="fr-FR"/>
              </w:rPr>
              <w:t>/</w:t>
            </w:r>
            <w:r w:rsidR="007B12A0">
              <w:rPr>
                <w:lang w:val="fr-FR"/>
              </w:rPr>
              <w:t xml:space="preserve">Comité de </w:t>
            </w:r>
            <w:r w:rsidR="00DE1A68">
              <w:rPr>
                <w:lang w:val="fr-FR"/>
              </w:rPr>
              <w:t xml:space="preserve">Prévention et de </w:t>
            </w:r>
            <w:r w:rsidR="007B12A0">
              <w:rPr>
                <w:lang w:val="fr-FR"/>
              </w:rPr>
              <w:t>Règlement des Différends</w:t>
            </w:r>
            <w:r w:rsidRPr="002B73C3">
              <w:rPr>
                <w:lang w:val="fr-FR"/>
              </w:rPr>
              <w:t>, et sous réserve que le Délai d’achèvement contractuel soit prolongé en conséquence.</w:t>
            </w:r>
          </w:p>
          <w:p w14:paraId="59C4C62D" w14:textId="77777777" w:rsidR="004259CA" w:rsidRPr="002B73C3" w:rsidRDefault="004259CA" w:rsidP="00170BF9">
            <w:pPr>
              <w:spacing w:before="60" w:after="60"/>
              <w:ind w:left="777" w:right="-54" w:hanging="720"/>
              <w:rPr>
                <w:lang w:val="fr-FR"/>
              </w:rPr>
            </w:pPr>
            <w:r w:rsidRPr="002B73C3">
              <w:rPr>
                <w:lang w:val="fr-FR"/>
              </w:rPr>
              <w:t>8.4.6</w:t>
            </w:r>
            <w:r w:rsidRPr="002B73C3">
              <w:rPr>
                <w:lang w:val="fr-FR"/>
              </w:rPr>
              <w:tab/>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6CF38D27" w14:textId="3E076D75" w:rsidR="004259CA" w:rsidRPr="002B73C3" w:rsidRDefault="004259CA" w:rsidP="00170BF9">
            <w:pPr>
              <w:spacing w:before="60" w:after="60"/>
              <w:ind w:left="777" w:right="-54" w:hanging="720"/>
              <w:rPr>
                <w:lang w:val="fr-FR"/>
              </w:rPr>
            </w:pPr>
            <w:r w:rsidRPr="002B73C3">
              <w:rPr>
                <w:lang w:val="fr-FR"/>
              </w:rPr>
              <w:t>8.4.7</w:t>
            </w:r>
            <w:r w:rsidRPr="002B73C3">
              <w:rPr>
                <w:lang w:val="fr-FR"/>
              </w:rPr>
              <w:tab/>
              <w:t xml:space="preserve">L’Entrepreneur ne pourra </w:t>
            </w:r>
            <w:r w:rsidR="00EC6873">
              <w:rPr>
                <w:lang w:val="fr-FR"/>
              </w:rPr>
              <w:t xml:space="preserve">pas </w:t>
            </w:r>
            <w:r w:rsidRPr="002B73C3">
              <w:rPr>
                <w:lang w:val="fr-FR"/>
              </w:rPr>
              <w:t xml:space="preserve">modifier un document déjà approuvé sans avoir au préalable soumis au Directeur de projet la modification dudit document et obtenu l’approbation du Directeur de projet à cet égard en vertu des dispositions de la présente Clause 8.4. </w:t>
            </w:r>
          </w:p>
          <w:p w14:paraId="567B0515" w14:textId="3AB782D4" w:rsidR="004259CA" w:rsidRPr="002B73C3" w:rsidRDefault="004259CA" w:rsidP="00170BF9">
            <w:pPr>
              <w:spacing w:before="60" w:after="60"/>
              <w:ind w:left="720" w:right="-54" w:hanging="720"/>
              <w:rPr>
                <w:lang w:val="fr-FR"/>
              </w:rPr>
            </w:pPr>
            <w:r w:rsidRPr="002B73C3">
              <w:rPr>
                <w:lang w:val="fr-FR"/>
              </w:rPr>
              <w:tab/>
              <w:t>Si le Directeur de projet demande une modification quelconque sur un document déjà approuvé ou sur tout document basé sur ce document, les dispositions de la Clause 6</w:t>
            </w:r>
            <w:r w:rsidR="00805430">
              <w:rPr>
                <w:lang w:val="fr-FR"/>
              </w:rPr>
              <w:t>3.2</w:t>
            </w:r>
            <w:r w:rsidRPr="002B73C3">
              <w:rPr>
                <w:lang w:val="fr-FR"/>
              </w:rPr>
              <w:t xml:space="preserve"> du CCAG s’appliqueront à cette demande.</w:t>
            </w:r>
          </w:p>
        </w:tc>
      </w:tr>
      <w:tr w:rsidR="004259CA" w:rsidRPr="00CE5394" w14:paraId="466D0DF2" w14:textId="77777777" w:rsidTr="0003508D">
        <w:tc>
          <w:tcPr>
            <w:tcW w:w="2520" w:type="dxa"/>
            <w:gridSpan w:val="2"/>
          </w:tcPr>
          <w:p w14:paraId="44105D44" w14:textId="5504CDE9" w:rsidR="004259CA" w:rsidRPr="002B73C3" w:rsidRDefault="002476B7" w:rsidP="00A8001F">
            <w:pPr>
              <w:pStyle w:val="SecVIIH2"/>
              <w:tabs>
                <w:tab w:val="clear" w:pos="1559"/>
              </w:tabs>
              <w:ind w:left="428" w:hanging="450"/>
            </w:pPr>
            <w:bookmarkStart w:id="566" w:name="_Toc74045117"/>
            <w:r>
              <w:t>Droits d’</w:t>
            </w:r>
            <w:proofErr w:type="spellStart"/>
            <w:r>
              <w:t>Auteur</w:t>
            </w:r>
            <w:r w:rsidR="004259CA" w:rsidRPr="002B73C3">
              <w:t>t</w:t>
            </w:r>
            <w:bookmarkEnd w:id="566"/>
            <w:proofErr w:type="spellEnd"/>
          </w:p>
        </w:tc>
        <w:tc>
          <w:tcPr>
            <w:tcW w:w="6552" w:type="dxa"/>
            <w:gridSpan w:val="2"/>
          </w:tcPr>
          <w:p w14:paraId="42D6D318" w14:textId="5ED8B36C" w:rsidR="004259CA" w:rsidRPr="002B73C3" w:rsidRDefault="004259CA" w:rsidP="00D91C84">
            <w:pPr>
              <w:pStyle w:val="SecVIIICC2"/>
              <w:tabs>
                <w:tab w:val="clear" w:pos="720"/>
              </w:tabs>
              <w:ind w:left="608" w:hanging="630"/>
            </w:pPr>
            <w:r w:rsidRPr="002B73C3">
              <w:t xml:space="preserve">Les droits de propriété intellectuelle attachés à tous les plans, documents et autres matériaux contenant des données et informations fournies au </w:t>
            </w:r>
            <w:r w:rsidR="005607DA">
              <w:t>Maître d’Ouvrage</w:t>
            </w:r>
            <w:r w:rsidRPr="002B73C3">
              <w:t xml:space="preserve"> par l’Entrepreneur en vertu du Marché demeureront la propriété de l’Entrepreneur ou, dans le cas où ils sont fournis au </w:t>
            </w:r>
            <w:r w:rsidR="005607DA">
              <w:t>Maître d’Ouvrage</w:t>
            </w:r>
            <w:r w:rsidRPr="002B73C3">
              <w:t>, soit directement, soit par une quelconque tierce partie, y compris les fournisseurs de matériaux, par l’entremise de l’Entrepreneur, ladite tierce partie conservera la propriété intellectuelle de ces documents.</w:t>
            </w:r>
          </w:p>
        </w:tc>
      </w:tr>
      <w:tr w:rsidR="004259CA" w:rsidRPr="00CE5394" w14:paraId="62AC4F3F" w14:textId="77777777" w:rsidTr="0003508D">
        <w:tc>
          <w:tcPr>
            <w:tcW w:w="2520" w:type="dxa"/>
            <w:gridSpan w:val="2"/>
          </w:tcPr>
          <w:p w14:paraId="60BCC8AA" w14:textId="77777777" w:rsidR="004259CA" w:rsidRPr="002B73C3" w:rsidRDefault="004259CA" w:rsidP="00A8001F">
            <w:pPr>
              <w:pStyle w:val="SecVIIH2"/>
              <w:tabs>
                <w:tab w:val="clear" w:pos="1559"/>
              </w:tabs>
              <w:ind w:left="428" w:hanging="450"/>
            </w:pPr>
            <w:bookmarkStart w:id="567" w:name="_Toc74045118"/>
            <w:r w:rsidRPr="002B73C3">
              <w:t>Date de démarrage et Date d’achèvement</w:t>
            </w:r>
            <w:bookmarkEnd w:id="567"/>
          </w:p>
        </w:tc>
        <w:tc>
          <w:tcPr>
            <w:tcW w:w="6552" w:type="dxa"/>
            <w:gridSpan w:val="2"/>
          </w:tcPr>
          <w:p w14:paraId="456B1419" w14:textId="33AA1FA5" w:rsidR="004259CA" w:rsidRPr="002B73C3" w:rsidRDefault="00EC6873" w:rsidP="00D91C84">
            <w:pPr>
              <w:pStyle w:val="SecVIIICC2"/>
              <w:tabs>
                <w:tab w:val="clear" w:pos="720"/>
              </w:tabs>
              <w:ind w:left="608" w:hanging="630"/>
            </w:pPr>
            <w:r>
              <w:t>En vertu de la Sous-Clause 10.2, l</w:t>
            </w:r>
            <w:r w:rsidR="004259CA" w:rsidRPr="002B73C3">
              <w:t xml:space="preserve">’Entrepreneur devra commencer les Travaux et Services dans le délai fixé dans le </w:t>
            </w:r>
            <w:r w:rsidR="004259CA" w:rsidRPr="002B73C3">
              <w:rPr>
                <w:b/>
              </w:rPr>
              <w:t xml:space="preserve">CCAP. </w:t>
            </w:r>
            <w:r w:rsidR="004259CA" w:rsidRPr="002B73C3">
              <w:t>Si l’Entrepreneur en fait la demande, le Maître d’ouvrage confirmera par écrit la Date de démarrage, après avoir vérifié que l’exécution des travaux et services a commencé sur le Site.</w:t>
            </w:r>
          </w:p>
          <w:p w14:paraId="76213A12" w14:textId="208CCE8A" w:rsidR="00E942A0" w:rsidRPr="0082117E" w:rsidRDefault="00E942A0" w:rsidP="00D91C84">
            <w:pPr>
              <w:pStyle w:val="SecVIIICC2"/>
              <w:tabs>
                <w:tab w:val="clear" w:pos="720"/>
              </w:tabs>
              <w:ind w:left="608" w:hanging="630"/>
              <w:rPr>
                <w:rFonts w:eastAsia="Arial Narrow"/>
                <w:b/>
              </w:rPr>
            </w:pPr>
            <w:r w:rsidRPr="0082117E">
              <w:rPr>
                <w:lang w:val="fr"/>
              </w:rPr>
              <w:t>L’</w:t>
            </w:r>
            <w:r w:rsidR="00EC6873">
              <w:rPr>
                <w:lang w:val="fr"/>
              </w:rPr>
              <w:t>E</w:t>
            </w:r>
            <w:r w:rsidRPr="0082117E">
              <w:rPr>
                <w:lang w:val="fr"/>
              </w:rPr>
              <w:t xml:space="preserve">ntrepreneur ne doit pas procéder à une mobilisation sur le site à moins que le Directeur de projet n’accorde son </w:t>
            </w:r>
            <w:r w:rsidRPr="00D91C84">
              <w:t>approbation</w:t>
            </w:r>
            <w:r w:rsidRPr="0082117E">
              <w:rPr>
                <w:lang w:val="fr"/>
              </w:rPr>
              <w:t xml:space="preserve">, une approbation qui ne sera pas retardée de façon </w:t>
            </w:r>
            <w:r w:rsidRPr="003A2131">
              <w:t>déraisonnable</w:t>
            </w:r>
            <w:r w:rsidRPr="0082117E">
              <w:rPr>
                <w:lang w:val="fr"/>
              </w:rPr>
              <w:t xml:space="preserve">, aux mesures que l’Entrepreneur propose de prendre en compte pour faire face aux risques et impacts environnementaux et sociaux, qui comprennent au minimum l’application des Stratégies de Gestion et des Plans de Mise en œuvre (SGPM) et du Code de Conduite du Personnel de l’Entrepreneur soumis dans le cadre de l’offre et convenus dans le cadre du Marché. </w:t>
            </w:r>
          </w:p>
          <w:p w14:paraId="73BDCD21" w14:textId="7CC73733" w:rsidR="00E942A0" w:rsidRPr="00BC0CDD" w:rsidRDefault="00E942A0" w:rsidP="00F732AC">
            <w:pPr>
              <w:spacing w:after="240"/>
              <w:ind w:left="618" w:right="-72" w:hanging="21"/>
              <w:rPr>
                <w:bCs/>
                <w:lang w:val="fr-FR"/>
              </w:rPr>
            </w:pPr>
            <w:r w:rsidRPr="0082117E">
              <w:rPr>
                <w:color w:val="000000"/>
                <w:lang w:val="fr"/>
              </w:rPr>
              <w:t>L’Entrepreneur doit soumettre au Directeur de projet pour approbation, tout SGPM supplémentaire, au besoin, pour gérer les risques et les impacts ES des travaux en cours. Ces SGPM constituent collectivement le Plan de Gestion Environnementale et Sociale (E-</w:t>
            </w:r>
            <w:r w:rsidR="00EC6873">
              <w:rPr>
                <w:color w:val="000000"/>
                <w:lang w:val="fr"/>
              </w:rPr>
              <w:t>PGES</w:t>
            </w:r>
            <w:r w:rsidRPr="0082117E">
              <w:rPr>
                <w:color w:val="000000"/>
                <w:lang w:val="fr"/>
              </w:rPr>
              <w:t xml:space="preserve">) de l’Entrepreneur. </w:t>
            </w:r>
            <w:r w:rsidRPr="0082117E">
              <w:rPr>
                <w:lang w:val="fr"/>
              </w:rPr>
              <w:t xml:space="preserve">L’Entrepreneur </w:t>
            </w:r>
            <w:r w:rsidRPr="0082117E">
              <w:rPr>
                <w:color w:val="000000"/>
                <w:lang w:val="fr"/>
              </w:rPr>
              <w:t>doit examiner l</w:t>
            </w:r>
            <w:r>
              <w:rPr>
                <w:color w:val="000000"/>
                <w:lang w:val="fr"/>
              </w:rPr>
              <w:t>’</w:t>
            </w:r>
            <w:r w:rsidRPr="0082117E">
              <w:rPr>
                <w:color w:val="000000"/>
                <w:lang w:val="fr"/>
              </w:rPr>
              <w:t>E-</w:t>
            </w:r>
            <w:r w:rsidR="00EC6873">
              <w:rPr>
                <w:color w:val="000000"/>
                <w:lang w:val="fr"/>
              </w:rPr>
              <w:t>PGES</w:t>
            </w:r>
            <w:r w:rsidRPr="0082117E">
              <w:rPr>
                <w:color w:val="000000"/>
                <w:lang w:val="fr"/>
              </w:rPr>
              <w:t xml:space="preserve"> périodiquement (mais pas moins de tous les six (6) mois) et le mettre à jour au besoin pour s’assurer qu’il contient des mesures appropriées aux travaux. L’E-</w:t>
            </w:r>
            <w:r w:rsidR="00E16FDC">
              <w:rPr>
                <w:color w:val="000000"/>
                <w:lang w:val="fr"/>
              </w:rPr>
              <w:t>PGES</w:t>
            </w:r>
            <w:r w:rsidRPr="0082117E">
              <w:rPr>
                <w:color w:val="000000"/>
                <w:lang w:val="fr"/>
              </w:rPr>
              <w:t xml:space="preserve"> mis à jour doit être soumis au Directeur de projet pour approbation</w:t>
            </w:r>
          </w:p>
          <w:p w14:paraId="37EEE3F7" w14:textId="1A2EE868" w:rsidR="004259CA" w:rsidRPr="002B73C3" w:rsidRDefault="004259CA" w:rsidP="00D91C84">
            <w:pPr>
              <w:pStyle w:val="SecVIIICC2"/>
              <w:tabs>
                <w:tab w:val="clear" w:pos="720"/>
              </w:tabs>
              <w:ind w:left="608" w:hanging="630"/>
            </w:pPr>
            <w:r w:rsidRPr="002B73C3">
              <w:t xml:space="preserve">L’Entrepreneur devra atteindre les Niveaux de Service exigés et achever les Travaux de </w:t>
            </w:r>
            <w:r w:rsidR="00646AE2">
              <w:t>R</w:t>
            </w:r>
            <w:r w:rsidRPr="002B73C3">
              <w:t>éhabilitation et d’</w:t>
            </w:r>
            <w:r w:rsidR="00646AE2">
              <w:t>A</w:t>
            </w:r>
            <w:r w:rsidRPr="002B73C3">
              <w:t xml:space="preserve">mélioration (ou une partie des travaux si le Marché indique un délai d’achèvement distinct pour cette partie) dans les délais fixés dans le </w:t>
            </w:r>
            <w:r w:rsidRPr="002B73C3">
              <w:rPr>
                <w:b/>
              </w:rPr>
              <w:t>CCAP</w:t>
            </w:r>
            <w:r w:rsidRPr="002B73C3">
              <w:t xml:space="preserve"> et les Spécifications, ou dans les délais prolongés auquel l’Entrepreneur aura droit en vertu de la Clause 6</w:t>
            </w:r>
            <w:r w:rsidR="00A36BFB">
              <w:t>4</w:t>
            </w:r>
            <w:r w:rsidRPr="002B73C3">
              <w:t xml:space="preserve"> du CCAG, le cas échéant.</w:t>
            </w:r>
          </w:p>
        </w:tc>
      </w:tr>
      <w:tr w:rsidR="004259CA" w:rsidRPr="00CE5394" w14:paraId="4E4D7A28" w14:textId="77777777" w:rsidTr="0003508D">
        <w:tc>
          <w:tcPr>
            <w:tcW w:w="2520" w:type="dxa"/>
            <w:gridSpan w:val="2"/>
          </w:tcPr>
          <w:p w14:paraId="07691FE6" w14:textId="77777777" w:rsidR="004259CA" w:rsidRPr="002B73C3" w:rsidRDefault="004259CA" w:rsidP="00A8001F">
            <w:pPr>
              <w:pStyle w:val="SecVIIH2"/>
              <w:tabs>
                <w:tab w:val="clear" w:pos="1559"/>
              </w:tabs>
              <w:ind w:left="428" w:hanging="450"/>
            </w:pPr>
            <w:bookmarkStart w:id="568" w:name="_Toc74045119"/>
            <w:r w:rsidRPr="002B73C3">
              <w:t>Responsabilités de l’Entrepreneur</w:t>
            </w:r>
            <w:bookmarkEnd w:id="568"/>
          </w:p>
        </w:tc>
        <w:tc>
          <w:tcPr>
            <w:tcW w:w="6552" w:type="dxa"/>
            <w:gridSpan w:val="2"/>
          </w:tcPr>
          <w:p w14:paraId="66F95F44" w14:textId="149DDEAE" w:rsidR="004259CA" w:rsidRPr="002B73C3" w:rsidRDefault="004259CA" w:rsidP="00E16FDC">
            <w:pPr>
              <w:pStyle w:val="SecVIIICC2"/>
            </w:pPr>
            <w:r w:rsidRPr="002B73C3">
              <w:t xml:space="preserve">L’Entrepreneur devra concevoir, réaliser les Travaux et Services (y compris les achats et les sous-traitances correspondantes) nécessaires pour se conformer aux obligations définies </w:t>
            </w:r>
            <w:proofErr w:type="spellStart"/>
            <w:r w:rsidRPr="002B73C3">
              <w:t>daans</w:t>
            </w:r>
            <w:proofErr w:type="spellEnd"/>
            <w:r w:rsidRPr="002B73C3">
              <w:t xml:space="preserve"> les Spécifications avec toute la diligence et le soin requis conformément au Marché.</w:t>
            </w:r>
          </w:p>
          <w:p w14:paraId="07C8B40F" w14:textId="2D64F1D2" w:rsidR="004259CA" w:rsidRPr="002B73C3" w:rsidRDefault="004259CA" w:rsidP="00E16FDC">
            <w:pPr>
              <w:pStyle w:val="SecVIIICC2"/>
            </w:pPr>
            <w:r w:rsidRPr="002B73C3">
              <w:t>L’Entrepreneur confirme qu’il a conclu le présent Marché après avoir examiné les informations relatives aux Travaux et Services, y compris toutes les données et</w:t>
            </w:r>
            <w:r w:rsidR="00C33069" w:rsidRPr="002B73C3">
              <w:t xml:space="preserve"> </w:t>
            </w:r>
            <w:r w:rsidRPr="002B73C3">
              <w:t xml:space="preserve">essais fournis par le </w:t>
            </w:r>
            <w:r w:rsidR="005607DA">
              <w:t>Maître d’Ouvrage</w:t>
            </w:r>
            <w:r w:rsidRPr="002B73C3">
              <w:t xml:space="preserve">, et toutes les informations qu’il pourra avoir obtenues grâce à une inspection visuelle du </w:t>
            </w:r>
            <w:r w:rsidR="00C55B76" w:rsidRPr="002B73C3">
              <w:t>Site</w:t>
            </w:r>
            <w:r w:rsidRPr="002B73C3">
              <w:t xml:space="preserve"> (si celui-ci était accessible) et toutes autres informations déjà disponibles relatives à la Route, vingt-huit jours (28) avant la date limite de dépôt des offres.</w:t>
            </w:r>
            <w:r w:rsidR="00C33069" w:rsidRPr="002B73C3">
              <w:t xml:space="preserve"> </w:t>
            </w:r>
            <w:r w:rsidRPr="002B73C3">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39B05CB2" w14:textId="357D925E" w:rsidR="004259CA" w:rsidRPr="002B73C3" w:rsidRDefault="004259CA" w:rsidP="00E16FDC">
            <w:pPr>
              <w:pStyle w:val="SecVIIICC2"/>
            </w:pPr>
            <w:r w:rsidRPr="002B73C3">
              <w:t>L’Entrepreneur devra obtenir</w:t>
            </w:r>
            <w:r w:rsidR="00E6111A" w:rsidRPr="002B73C3">
              <w:t>,</w:t>
            </w:r>
            <w:r w:rsidRPr="002B73C3">
              <w:t xml:space="preserve"> </w:t>
            </w:r>
            <w:r w:rsidR="00E6111A" w:rsidRPr="002B73C3">
              <w:t xml:space="preserve">en son nom propre, et à ses frais, </w:t>
            </w:r>
            <w:r w:rsidRPr="002B73C3">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B73C3">
              <w:t>matériel</w:t>
            </w:r>
            <w:r w:rsidRPr="002B73C3">
              <w:t>s de l’Entrepreneur.</w:t>
            </w:r>
            <w:r w:rsidR="00C33069" w:rsidRPr="002B73C3">
              <w:t xml:space="preserve"> </w:t>
            </w:r>
            <w:r w:rsidRPr="002B73C3">
              <w:t xml:space="preserve">Il devra </w:t>
            </w:r>
            <w:r w:rsidR="00E6111A" w:rsidRPr="002B73C3">
              <w:t>obten</w:t>
            </w:r>
            <w:r w:rsidRPr="002B73C3">
              <w:t xml:space="preserve">ir </w:t>
            </w:r>
            <w:r w:rsidR="00E6111A" w:rsidRPr="002B73C3">
              <w:t>à ses frais tous</w:t>
            </w:r>
            <w:r w:rsidRPr="002B73C3">
              <w:t xml:space="preserve"> autres permis, autorisations et licences dont la responsabilité n’incombe pas au </w:t>
            </w:r>
            <w:r w:rsidR="005607DA">
              <w:t>Maître d’Ouvrage</w:t>
            </w:r>
            <w:r w:rsidRPr="002B73C3">
              <w:t xml:space="preserve"> en vertu de la Clause 1</w:t>
            </w:r>
            <w:r w:rsidR="00E6111A" w:rsidRPr="002B73C3">
              <w:t>4</w:t>
            </w:r>
            <w:r w:rsidRPr="002B73C3">
              <w:t>.3 du CCAG et qui sont nécessaires à l’exécution du Marché.</w:t>
            </w:r>
          </w:p>
          <w:p w14:paraId="3DE0E9D0" w14:textId="10D42434" w:rsidR="004259CA" w:rsidRPr="002B73C3" w:rsidRDefault="004259CA" w:rsidP="00E16FDC">
            <w:pPr>
              <w:pStyle w:val="SecVIIICC2"/>
            </w:pPr>
            <w:r w:rsidRPr="002B73C3">
              <w:t>L’Entrepreneur devra respecter le droit</w:t>
            </w:r>
            <w:r w:rsidR="00C33069" w:rsidRPr="002B73C3">
              <w:t xml:space="preserve"> </w:t>
            </w:r>
            <w:r w:rsidRPr="002B73C3">
              <w:t xml:space="preserve">en vigueur dans le </w:t>
            </w:r>
            <w:r w:rsidR="00E6111A" w:rsidRPr="002B73C3">
              <w:t xml:space="preserve">pays du Maître d’ouvrage </w:t>
            </w:r>
            <w:r w:rsidRPr="002B73C3">
              <w:t xml:space="preserve">et où il exécute </w:t>
            </w:r>
            <w:r w:rsidR="00E6111A" w:rsidRPr="002B73C3">
              <w:t>les Travaux et Services</w:t>
            </w:r>
            <w:r w:rsidRPr="002B73C3">
              <w:t>.</w:t>
            </w:r>
            <w:r w:rsidR="00C33069" w:rsidRPr="002B73C3">
              <w:t xml:space="preserve"> </w:t>
            </w:r>
            <w:r w:rsidRPr="002B73C3">
              <w:t xml:space="preserve">Ce droit comprend les réglementations nationales, régionales, locales ou autres, </w:t>
            </w:r>
            <w:r w:rsidR="00E6111A" w:rsidRPr="002B73C3">
              <w:t>affectant</w:t>
            </w:r>
            <w:r w:rsidR="00C33069" w:rsidRPr="002B73C3">
              <w:t xml:space="preserve"> </w:t>
            </w:r>
            <w:r w:rsidRPr="002B73C3">
              <w:t>l’exécution du Marché, et qui sont applicables à l’Entrepreneur.</w:t>
            </w:r>
            <w:r w:rsidR="00C33069" w:rsidRPr="002B73C3">
              <w:t xml:space="preserve"> </w:t>
            </w:r>
            <w:r w:rsidRPr="002B73C3">
              <w:t xml:space="preserve">L’Entrepreneur devra indemniser et garantir le </w:t>
            </w:r>
            <w:r w:rsidR="005607DA">
              <w:t>Maître d’Ouvrage</w:t>
            </w:r>
            <w:r w:rsidRPr="002B73C3">
              <w:t xml:space="preserve"> contre toute responsabilité, dommage, réclamation, amende, pénalité et frais de toute </w:t>
            </w:r>
            <w:proofErr w:type="gramStart"/>
            <w:r w:rsidRPr="002B73C3">
              <w:t>nature entraînés</w:t>
            </w:r>
            <w:proofErr w:type="gramEnd"/>
            <w:r w:rsidRPr="002B73C3">
              <w:t xml:space="preserve"> par ou résultant de la violation par l’Entrepreneur ou par son personnel, y compris les sous-traitants et leur personnel, de ces lois, mai</w:t>
            </w:r>
            <w:r w:rsidR="00E6111A" w:rsidRPr="002B73C3">
              <w:t>s sans préjudice de la Clause 14</w:t>
            </w:r>
            <w:r w:rsidRPr="002B73C3">
              <w:t>.1 du CCAG.</w:t>
            </w:r>
          </w:p>
          <w:p w14:paraId="78769F89" w14:textId="7768B771" w:rsidR="004259CA" w:rsidRPr="002B73C3" w:rsidRDefault="00617ADF" w:rsidP="00E16FDC">
            <w:pPr>
              <w:pStyle w:val="SecVIIICC2"/>
            </w:pPr>
            <w:r w:rsidRPr="002B73C3">
              <w:t xml:space="preserve">Les </w:t>
            </w:r>
            <w:r>
              <w:t>Installations, les Matériaux</w:t>
            </w:r>
            <w:r w:rsidRPr="002B73C3">
              <w:t xml:space="preserve"> et </w:t>
            </w:r>
            <w:r>
              <w:t>les S</w:t>
            </w:r>
            <w:r w:rsidRPr="002B73C3">
              <w:t xml:space="preserve">ervices </w:t>
            </w:r>
            <w:r w:rsidR="004259CA" w:rsidRPr="002B73C3">
              <w:t xml:space="preserve">qui seront incorporés dans ou sont nécessaires aux Travaux et Services et </w:t>
            </w:r>
            <w:r w:rsidR="00E6111A" w:rsidRPr="002B73C3">
              <w:t>autr</w:t>
            </w:r>
            <w:r w:rsidR="004259CA" w:rsidRPr="002B73C3">
              <w:t xml:space="preserve">es fournitures, </w:t>
            </w:r>
            <w:r w:rsidR="00E6111A" w:rsidRPr="002B73C3">
              <w:t>devront provenir d’un pays éligible, tel que définis dans les Directives de la Banque mondiale pour la passation des marchés</w:t>
            </w:r>
            <w:r w:rsidR="004259CA" w:rsidRPr="002B73C3">
              <w:t>.</w:t>
            </w:r>
          </w:p>
          <w:p w14:paraId="3F49DBBC" w14:textId="57D10C4B" w:rsidR="00E16FDC" w:rsidRPr="00FD15F6" w:rsidRDefault="00E16FDC" w:rsidP="00E16FDC">
            <w:pPr>
              <w:pStyle w:val="SecVIIICC2"/>
              <w:rPr>
                <w:b/>
              </w:rPr>
            </w:pPr>
            <w:r w:rsidRPr="001B482C">
              <w:t>L’</w:t>
            </w:r>
            <w:r>
              <w:t>E</w:t>
            </w:r>
            <w:r w:rsidRPr="001B482C">
              <w:t xml:space="preserve">ntrepreneur doit </w:t>
            </w:r>
            <w:r w:rsidR="00617ADF">
              <w:t>veiller</w:t>
            </w:r>
            <w:r w:rsidRPr="001B482C">
              <w:t xml:space="preserve"> et faire tous les efforts raisonnables pour amener ses </w:t>
            </w:r>
            <w:r>
              <w:t>S</w:t>
            </w:r>
            <w:r w:rsidRPr="001B482C">
              <w:t>ous-traitants et sous-</w:t>
            </w:r>
            <w:proofErr w:type="spellStart"/>
            <w:r w:rsidRPr="001B482C">
              <w:t>c</w:t>
            </w:r>
            <w:r>
              <w:t>lonsultants</w:t>
            </w:r>
            <w:proofErr w:type="spellEnd"/>
            <w:r w:rsidRPr="001B482C">
              <w:t xml:space="preserve">, à tenir des comptes et des registres exacts et systématiques à l’égard des </w:t>
            </w:r>
            <w:r>
              <w:t>Fournitures</w:t>
            </w:r>
            <w:r w:rsidRPr="001B482C">
              <w:t xml:space="preserve"> sous une forme et des détails qui identifieront clairement les </w:t>
            </w:r>
            <w:r>
              <w:t>modifications de délais et de coûts</w:t>
            </w:r>
            <w:r w:rsidRPr="001B482C">
              <w:t>.</w:t>
            </w:r>
          </w:p>
          <w:p w14:paraId="40B6F3BB" w14:textId="47768CC8" w:rsidR="00F66F3E" w:rsidRPr="000F05DB" w:rsidRDefault="00F66F3E" w:rsidP="00E16FDC">
            <w:pPr>
              <w:pStyle w:val="SecVIIICC2"/>
              <w:rPr>
                <w:b/>
              </w:rPr>
            </w:pPr>
            <w:r w:rsidRPr="003A2131">
              <w:t>Participation</w:t>
            </w:r>
            <w:r w:rsidRPr="001B482C">
              <w:t xml:space="preserve"> des</w:t>
            </w:r>
            <w:r w:rsidR="007242DA">
              <w:t xml:space="preserve"> </w:t>
            </w:r>
            <w:r>
              <w:t>P</w:t>
            </w:r>
            <w:r w:rsidRPr="001B482C">
              <w:t>arties prenantes</w:t>
            </w:r>
            <w:r w:rsidR="007242DA">
              <w:t> :</w:t>
            </w:r>
          </w:p>
          <w:p w14:paraId="45B11444" w14:textId="1EB19E02" w:rsidR="00F66F3E" w:rsidRPr="00B66DE1" w:rsidRDefault="00F66F3E" w:rsidP="00F66F3E">
            <w:pPr>
              <w:spacing w:before="120" w:after="120"/>
              <w:ind w:left="525"/>
              <w:rPr>
                <w:bCs/>
                <w:lang w:val="fr-FR"/>
              </w:rPr>
            </w:pPr>
            <w:r w:rsidRPr="001B482C">
              <w:rPr>
                <w:lang w:val="fr"/>
              </w:rPr>
              <w:t>L’</w:t>
            </w:r>
            <w:r w:rsidR="007242DA">
              <w:rPr>
                <w:lang w:val="fr"/>
              </w:rPr>
              <w:t>E</w:t>
            </w:r>
            <w:r w:rsidRPr="001B482C">
              <w:rPr>
                <w:lang w:val="fr"/>
              </w:rPr>
              <w:t>ntrepreneur doit fournir des renseignements pertinents sur le</w:t>
            </w:r>
            <w:r>
              <w:rPr>
                <w:lang w:val="fr"/>
              </w:rPr>
              <w:t xml:space="preserve"> marché</w:t>
            </w:r>
            <w:r w:rsidRPr="001B482C">
              <w:rPr>
                <w:lang w:val="fr"/>
              </w:rPr>
              <w:t xml:space="preserve">, </w:t>
            </w:r>
            <w:r>
              <w:rPr>
                <w:lang w:val="fr"/>
              </w:rPr>
              <w:t xml:space="preserve">comme le Maître d’Ouvrage </w:t>
            </w:r>
            <w:r w:rsidRPr="001B482C">
              <w:rPr>
                <w:lang w:val="fr"/>
              </w:rPr>
              <w:t xml:space="preserve">et/ou le </w:t>
            </w:r>
            <w:proofErr w:type="spellStart"/>
            <w:r>
              <w:rPr>
                <w:lang w:val="fr"/>
              </w:rPr>
              <w:t>Ditecteur</w:t>
            </w:r>
            <w:proofErr w:type="spellEnd"/>
            <w:r w:rsidRPr="001B482C">
              <w:rPr>
                <w:lang w:val="fr"/>
              </w:rPr>
              <w:t xml:space="preserve"> de projet peuvent raisonnablement demander </w:t>
            </w:r>
            <w:r w:rsidR="00E16FDC">
              <w:rPr>
                <w:lang w:val="fr"/>
              </w:rPr>
              <w:t xml:space="preserve">pour </w:t>
            </w:r>
            <w:r w:rsidR="007242DA">
              <w:rPr>
                <w:lang w:val="fr"/>
              </w:rPr>
              <w:t>conduire</w:t>
            </w:r>
            <w:r w:rsidRPr="001B482C">
              <w:rPr>
                <w:lang w:val="fr"/>
              </w:rPr>
              <w:t xml:space="preserve"> </w:t>
            </w:r>
            <w:r w:rsidR="00E16FDC">
              <w:rPr>
                <w:lang w:val="fr"/>
              </w:rPr>
              <w:t xml:space="preserve">aux engagements </w:t>
            </w:r>
            <w:r w:rsidRPr="001B482C">
              <w:rPr>
                <w:lang w:val="fr"/>
              </w:rPr>
              <w:t xml:space="preserve">des </w:t>
            </w:r>
            <w:r>
              <w:rPr>
                <w:lang w:val="fr"/>
              </w:rPr>
              <w:t>Parties prenantes</w:t>
            </w:r>
            <w:r w:rsidRPr="001B482C">
              <w:rPr>
                <w:lang w:val="fr"/>
              </w:rPr>
              <w:t xml:space="preserve">. </w:t>
            </w:r>
          </w:p>
          <w:p w14:paraId="35634B8C" w14:textId="70412B37" w:rsidR="00F66F3E" w:rsidRPr="00B66DE1" w:rsidRDefault="00F66F3E" w:rsidP="00F66F3E">
            <w:pPr>
              <w:spacing w:before="120" w:after="120"/>
              <w:ind w:left="525"/>
              <w:rPr>
                <w:bCs/>
                <w:lang w:val="fr-FR"/>
              </w:rPr>
            </w:pPr>
            <w:r w:rsidRPr="001B482C">
              <w:rPr>
                <w:lang w:val="fr"/>
              </w:rPr>
              <w:t xml:space="preserve">Le terme « </w:t>
            </w:r>
            <w:r>
              <w:rPr>
                <w:lang w:val="fr"/>
              </w:rPr>
              <w:t>Partie prenante</w:t>
            </w:r>
            <w:r w:rsidRPr="001B482C">
              <w:rPr>
                <w:lang w:val="fr"/>
              </w:rPr>
              <w:t xml:space="preserve"> » désigne les personnes ou les groupes qui :</w:t>
            </w:r>
          </w:p>
          <w:p w14:paraId="3D560157" w14:textId="50214BD7" w:rsidR="00F66F3E" w:rsidRPr="003C521B" w:rsidRDefault="00F66F3E" w:rsidP="00302AB6">
            <w:pPr>
              <w:pStyle w:val="ListParagraph"/>
              <w:numPr>
                <w:ilvl w:val="0"/>
                <w:numId w:val="93"/>
              </w:numPr>
              <w:spacing w:before="120" w:after="120"/>
              <w:ind w:left="1150" w:right="250" w:hanging="180"/>
              <w:rPr>
                <w:bCs/>
              </w:rPr>
            </w:pPr>
            <w:r w:rsidRPr="003C521B">
              <w:rPr>
                <w:lang w:val="fr"/>
              </w:rPr>
              <w:t xml:space="preserve">sont touchés ou susceptibles d’être touchés par le marché ; et </w:t>
            </w:r>
          </w:p>
          <w:p w14:paraId="277E4B63" w14:textId="49F5FD6A" w:rsidR="00F66F3E" w:rsidRPr="003C521B" w:rsidRDefault="00F66F3E" w:rsidP="00302AB6">
            <w:pPr>
              <w:pStyle w:val="ListParagraph"/>
              <w:numPr>
                <w:ilvl w:val="0"/>
                <w:numId w:val="93"/>
              </w:numPr>
              <w:spacing w:before="120" w:after="120"/>
              <w:ind w:left="1150" w:right="250" w:hanging="180"/>
              <w:rPr>
                <w:bCs/>
              </w:rPr>
            </w:pPr>
            <w:r w:rsidRPr="003C521B">
              <w:rPr>
                <w:lang w:val="fr"/>
              </w:rPr>
              <w:t xml:space="preserve">peuvent avoir un intérêt dans le marché. </w:t>
            </w:r>
          </w:p>
          <w:p w14:paraId="331ED435" w14:textId="35D6FBD3" w:rsidR="00F66F3E" w:rsidRPr="00B66DE1" w:rsidRDefault="00F66F3E" w:rsidP="00F66F3E">
            <w:pPr>
              <w:suppressAutoHyphens/>
              <w:overflowPunct w:val="0"/>
              <w:autoSpaceDE w:val="0"/>
              <w:autoSpaceDN w:val="0"/>
              <w:adjustRightInd w:val="0"/>
              <w:spacing w:before="120" w:after="120"/>
              <w:ind w:left="525" w:right="36"/>
              <w:textAlignment w:val="baseline"/>
              <w:rPr>
                <w:bCs/>
                <w:lang w:val="fr-FR"/>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xml:space="preserve">, </w:t>
            </w:r>
            <w:r>
              <w:rPr>
                <w:lang w:val="fr"/>
              </w:rPr>
              <w:t>comme</w:t>
            </w:r>
            <w:r w:rsidRPr="001B482C">
              <w:rPr>
                <w:lang w:val="fr"/>
              </w:rPr>
              <w:t xml:space="preserve"> l</w:t>
            </w:r>
            <w:r>
              <w:rPr>
                <w:lang w:val="fr"/>
              </w:rPr>
              <w:t xml:space="preserve">e Maître d’Ouvrage </w:t>
            </w:r>
            <w:r w:rsidRPr="001B482C">
              <w:rPr>
                <w:lang w:val="fr"/>
              </w:rPr>
              <w:t xml:space="preserve">et/ou le </w:t>
            </w:r>
            <w:r>
              <w:rPr>
                <w:lang w:val="fr"/>
              </w:rPr>
              <w:t>Directeur</w:t>
            </w:r>
            <w:r w:rsidRPr="001B482C">
              <w:rPr>
                <w:lang w:val="fr"/>
              </w:rPr>
              <w:t xml:space="preserve"> de projet </w:t>
            </w:r>
            <w:proofErr w:type="gramStart"/>
            <w:r w:rsidRPr="001B482C">
              <w:rPr>
                <w:lang w:val="fr"/>
              </w:rPr>
              <w:t>peuvent</w:t>
            </w:r>
            <w:proofErr w:type="gramEnd"/>
            <w:r w:rsidRPr="001B482C">
              <w:rPr>
                <w:lang w:val="fr"/>
              </w:rPr>
              <w:t xml:space="preserve"> raisonnablement </w:t>
            </w:r>
            <w:r w:rsidR="007242DA">
              <w:rPr>
                <w:lang w:val="fr"/>
              </w:rPr>
              <w:t xml:space="preserve">le </w:t>
            </w:r>
            <w:r w:rsidRPr="001B482C">
              <w:rPr>
                <w:lang w:val="fr"/>
              </w:rPr>
              <w:t>demander</w:t>
            </w:r>
          </w:p>
          <w:p w14:paraId="35597EE2" w14:textId="64631056" w:rsidR="001F272D" w:rsidRDefault="005421AD" w:rsidP="00E16FDC">
            <w:pPr>
              <w:pStyle w:val="SecVIIICC2"/>
            </w:pPr>
            <w:r>
              <w:t>Fournisseurs (autres que Sous-traitants)</w:t>
            </w:r>
          </w:p>
          <w:p w14:paraId="6981450A" w14:textId="62D0C526" w:rsidR="0012755A" w:rsidRPr="003F4800" w:rsidRDefault="001F272D" w:rsidP="000F05DB">
            <w:pPr>
              <w:spacing w:before="120" w:after="120"/>
              <w:ind w:left="1063" w:hanging="720"/>
              <w:rPr>
                <w:lang w:val="fr-FR"/>
              </w:rPr>
            </w:pPr>
            <w:r w:rsidRPr="000F05DB">
              <w:rPr>
                <w:lang w:val="fr-FR"/>
              </w:rPr>
              <w:t>11.8.1</w:t>
            </w:r>
            <w:r>
              <w:rPr>
                <w:i/>
                <w:iCs/>
                <w:lang w:val="fr-FR"/>
              </w:rPr>
              <w:t xml:space="preserve"> </w:t>
            </w:r>
            <w:r w:rsidRPr="0098701C">
              <w:rPr>
                <w:i/>
                <w:iCs/>
                <w:lang w:val="fr-FR"/>
              </w:rPr>
              <w:t>Travail forcé</w:t>
            </w:r>
            <w:r>
              <w:rPr>
                <w:i/>
                <w:iCs/>
                <w:lang w:val="fr-FR"/>
              </w:rPr>
              <w:t> :</w:t>
            </w:r>
            <w:r>
              <w:rPr>
                <w:lang w:val="fr-FR"/>
              </w:rPr>
              <w:t xml:space="preserve"> </w:t>
            </w:r>
            <w:r w:rsidRPr="0098701C">
              <w:rPr>
                <w:szCs w:val="24"/>
                <w:lang w:val="fr-FR"/>
              </w:rPr>
              <w:t>L’Entrepreneur</w:t>
            </w:r>
            <w:r>
              <w:rPr>
                <w:szCs w:val="24"/>
                <w:lang w:val="fr-FR"/>
              </w:rPr>
              <w:t xml:space="preserve"> d</w:t>
            </w:r>
            <w:r w:rsidR="0012755A">
              <w:rPr>
                <w:szCs w:val="24"/>
                <w:lang w:val="fr-FR"/>
              </w:rPr>
              <w:t>evra</w:t>
            </w:r>
            <w:r>
              <w:rPr>
                <w:szCs w:val="24"/>
                <w:lang w:val="fr-FR"/>
              </w:rPr>
              <w:t xml:space="preserve"> prendre des mesures pour exiger que ses fournisseurs (autres que Sous-traitants)</w:t>
            </w:r>
            <w:r w:rsidRPr="0098701C">
              <w:rPr>
                <w:szCs w:val="24"/>
                <w:lang w:val="fr-FR"/>
              </w:rPr>
              <w:t>, n’</w:t>
            </w:r>
            <w:r w:rsidR="0012755A">
              <w:rPr>
                <w:szCs w:val="24"/>
                <w:lang w:val="fr-FR"/>
              </w:rPr>
              <w:t>emploient ou engagent des personnes en faisant r</w:t>
            </w:r>
            <w:r w:rsidRPr="0098701C">
              <w:rPr>
                <w:szCs w:val="24"/>
                <w:lang w:val="fr-FR"/>
              </w:rPr>
              <w:t>ecours au travail forcé</w:t>
            </w:r>
            <w:r w:rsidR="0012755A">
              <w:rPr>
                <w:szCs w:val="24"/>
                <w:lang w:val="fr-FR"/>
              </w:rPr>
              <w:t xml:space="preserve"> y compris des personnes ayant fait l’objet d’un trafic tel que décrit à la Sous-Clause 19.2.13 du CCAG</w:t>
            </w:r>
            <w:r w:rsidRPr="0098701C">
              <w:rPr>
                <w:szCs w:val="24"/>
                <w:lang w:val="fr-FR"/>
              </w:rPr>
              <w:t>.</w:t>
            </w:r>
            <w:r w:rsidR="0012755A">
              <w:rPr>
                <w:szCs w:val="24"/>
                <w:lang w:val="fr-FR"/>
              </w:rPr>
              <w:t xml:space="preserve"> </w:t>
            </w:r>
            <w:r w:rsidRPr="0098701C">
              <w:rPr>
                <w:szCs w:val="24"/>
                <w:lang w:val="fr-FR"/>
              </w:rPr>
              <w:t xml:space="preserve"> </w:t>
            </w:r>
            <w:r w:rsidR="0012755A" w:rsidRPr="001B482C">
              <w:rPr>
                <w:lang w:val="fr"/>
              </w:rPr>
              <w:t xml:space="preserve">Si des cas de travail forcé ou de </w:t>
            </w:r>
            <w:proofErr w:type="spellStart"/>
            <w:r w:rsidR="0012755A" w:rsidRPr="001B482C">
              <w:rPr>
                <w:lang w:val="fr"/>
              </w:rPr>
              <w:t>tra</w:t>
            </w:r>
            <w:r w:rsidR="0012755A">
              <w:rPr>
                <w:lang w:val="fr"/>
              </w:rPr>
              <w:t>ffic</w:t>
            </w:r>
            <w:proofErr w:type="spellEnd"/>
            <w:r w:rsidR="0012755A" w:rsidRPr="001B482C">
              <w:rPr>
                <w:lang w:val="fr"/>
              </w:rPr>
              <w:t xml:space="preserve"> sont identifiés, l’</w:t>
            </w:r>
            <w:r w:rsidR="0012755A">
              <w:rPr>
                <w:lang w:val="fr"/>
              </w:rPr>
              <w:t>E</w:t>
            </w:r>
            <w:r w:rsidR="0012755A" w:rsidRPr="001B482C">
              <w:rPr>
                <w:lang w:val="fr"/>
              </w:rPr>
              <w:t xml:space="preserve">ntrepreneur </w:t>
            </w:r>
            <w:r w:rsidR="0012755A">
              <w:rPr>
                <w:lang w:val="fr"/>
              </w:rPr>
              <w:t xml:space="preserve">devra </w:t>
            </w:r>
            <w:r w:rsidR="0012755A" w:rsidRPr="001B482C">
              <w:rPr>
                <w:lang w:val="fr"/>
              </w:rPr>
              <w:t>prend</w:t>
            </w:r>
            <w:r w:rsidR="0012755A">
              <w:rPr>
                <w:lang w:val="fr"/>
              </w:rPr>
              <w:t>re</w:t>
            </w:r>
            <w:r w:rsidR="0012755A" w:rsidRPr="001B482C">
              <w:rPr>
                <w:lang w:val="fr"/>
              </w:rPr>
              <w:t xml:space="preserve"> des mesures pour exiger des fournisseurs qu’ils prennent les mesures appropriées pour y remédier. Lorsque le fournisseur ne remédiera pas à la situation, l’</w:t>
            </w:r>
            <w:r w:rsidR="0012755A">
              <w:rPr>
                <w:lang w:val="fr"/>
              </w:rPr>
              <w:t>E</w:t>
            </w:r>
            <w:r w:rsidR="0012755A" w:rsidRPr="001B482C">
              <w:rPr>
                <w:lang w:val="fr"/>
              </w:rPr>
              <w:t>ntrepreneur d</w:t>
            </w:r>
            <w:r w:rsidR="0012755A">
              <w:rPr>
                <w:lang w:val="fr"/>
              </w:rPr>
              <w:t>evra</w:t>
            </w:r>
            <w:r w:rsidR="0012755A" w:rsidRPr="001B482C">
              <w:rPr>
                <w:lang w:val="fr"/>
              </w:rPr>
              <w:t xml:space="preserve">, dans un délai raisonnable, remplacer le fournisseur par un fournisseur capable de gérer ces risques. </w:t>
            </w:r>
          </w:p>
          <w:p w14:paraId="23964D64" w14:textId="1F07806E" w:rsidR="0012755A" w:rsidRPr="003F4800" w:rsidRDefault="001F272D" w:rsidP="000F05DB">
            <w:pPr>
              <w:spacing w:before="60" w:after="60"/>
              <w:ind w:left="1063" w:right="84" w:hanging="720"/>
              <w:rPr>
                <w:lang w:val="fr-FR"/>
              </w:rPr>
            </w:pPr>
            <w:r w:rsidRPr="0098701C">
              <w:rPr>
                <w:lang w:val="fr-FR"/>
              </w:rPr>
              <w:t>1</w:t>
            </w:r>
            <w:r w:rsidR="0012755A">
              <w:rPr>
                <w:lang w:val="fr-FR"/>
              </w:rPr>
              <w:t>1.8.2</w:t>
            </w:r>
            <w:r w:rsidRPr="0098701C">
              <w:rPr>
                <w:lang w:val="fr-FR"/>
              </w:rPr>
              <w:tab/>
            </w:r>
            <w:r w:rsidRPr="0098701C">
              <w:rPr>
                <w:i/>
                <w:iCs/>
                <w:lang w:val="fr-FR"/>
              </w:rPr>
              <w:t>Travail des enfants</w:t>
            </w:r>
            <w:r w:rsidR="0012755A">
              <w:rPr>
                <w:i/>
                <w:iCs/>
                <w:lang w:val="fr-FR"/>
              </w:rPr>
              <w:t xml:space="preserve"> : </w:t>
            </w:r>
            <w:r w:rsidR="0012755A" w:rsidRPr="0098701C">
              <w:rPr>
                <w:szCs w:val="24"/>
                <w:lang w:val="fr-FR"/>
              </w:rPr>
              <w:t>L’Entrepreneur</w:t>
            </w:r>
            <w:r w:rsidR="0012755A">
              <w:rPr>
                <w:szCs w:val="24"/>
                <w:lang w:val="fr-FR"/>
              </w:rPr>
              <w:t xml:space="preserve"> devra prendre des mesures pour exiger que ses fournisseurs (autres que Sous-traitants)</w:t>
            </w:r>
            <w:r w:rsidR="0012755A" w:rsidRPr="0098701C">
              <w:rPr>
                <w:szCs w:val="24"/>
                <w:lang w:val="fr-FR"/>
              </w:rPr>
              <w:t>, n’</w:t>
            </w:r>
            <w:r w:rsidR="0012755A">
              <w:rPr>
                <w:szCs w:val="24"/>
                <w:lang w:val="fr-FR"/>
              </w:rPr>
              <w:t>emploient ou engagent des enfants tel que décrit à la Sous-Clause 19.2.1</w:t>
            </w:r>
            <w:r w:rsidR="007B322B">
              <w:rPr>
                <w:szCs w:val="24"/>
                <w:lang w:val="fr-FR"/>
              </w:rPr>
              <w:t>4</w:t>
            </w:r>
            <w:r w:rsidR="0012755A">
              <w:rPr>
                <w:szCs w:val="24"/>
                <w:lang w:val="fr-FR"/>
              </w:rPr>
              <w:t xml:space="preserve"> du CCAG</w:t>
            </w:r>
            <w:r w:rsidR="0012755A" w:rsidRPr="0098701C">
              <w:rPr>
                <w:szCs w:val="24"/>
                <w:lang w:val="fr-FR"/>
              </w:rPr>
              <w:t>.</w:t>
            </w:r>
            <w:r w:rsidR="0012755A">
              <w:rPr>
                <w:szCs w:val="24"/>
                <w:lang w:val="fr-FR"/>
              </w:rPr>
              <w:t xml:space="preserve"> </w:t>
            </w:r>
            <w:r w:rsidR="0012755A" w:rsidRPr="001B482C">
              <w:rPr>
                <w:lang w:val="fr"/>
              </w:rPr>
              <w:t xml:space="preserve">Si des cas de travail </w:t>
            </w:r>
            <w:r w:rsidR="0012755A">
              <w:rPr>
                <w:lang w:val="fr"/>
              </w:rPr>
              <w:t xml:space="preserve">des enfants </w:t>
            </w:r>
            <w:r w:rsidR="0012755A" w:rsidRPr="001B482C">
              <w:rPr>
                <w:lang w:val="fr"/>
              </w:rPr>
              <w:t>sont identifiés, l’</w:t>
            </w:r>
            <w:r w:rsidR="0012755A">
              <w:rPr>
                <w:lang w:val="fr"/>
              </w:rPr>
              <w:t>E</w:t>
            </w:r>
            <w:r w:rsidR="0012755A" w:rsidRPr="001B482C">
              <w:rPr>
                <w:lang w:val="fr"/>
              </w:rPr>
              <w:t xml:space="preserve">ntrepreneur </w:t>
            </w:r>
            <w:r w:rsidR="0012755A">
              <w:rPr>
                <w:lang w:val="fr"/>
              </w:rPr>
              <w:t xml:space="preserve">devra </w:t>
            </w:r>
            <w:r w:rsidR="0012755A" w:rsidRPr="001B482C">
              <w:rPr>
                <w:lang w:val="fr"/>
              </w:rPr>
              <w:t>prend</w:t>
            </w:r>
            <w:r w:rsidR="0012755A">
              <w:rPr>
                <w:lang w:val="fr"/>
              </w:rPr>
              <w:t>re</w:t>
            </w:r>
            <w:r w:rsidR="0012755A" w:rsidRPr="001B482C">
              <w:rPr>
                <w:lang w:val="fr"/>
              </w:rPr>
              <w:t xml:space="preserve"> des mesures pour exiger des fournisseurs qu’ils prennent les mesures appropriées pour y remédier. Lorsque le fournisseur ne remédiera pas à la situation, l’</w:t>
            </w:r>
            <w:r w:rsidR="0012755A">
              <w:rPr>
                <w:lang w:val="fr"/>
              </w:rPr>
              <w:t>E</w:t>
            </w:r>
            <w:r w:rsidR="0012755A" w:rsidRPr="001B482C">
              <w:rPr>
                <w:lang w:val="fr"/>
              </w:rPr>
              <w:t>ntrepreneur d</w:t>
            </w:r>
            <w:r w:rsidR="0012755A">
              <w:rPr>
                <w:lang w:val="fr"/>
              </w:rPr>
              <w:t>evra</w:t>
            </w:r>
            <w:r w:rsidR="0012755A" w:rsidRPr="001B482C">
              <w:rPr>
                <w:lang w:val="fr"/>
              </w:rPr>
              <w:t xml:space="preserve">, dans un délai raisonnable, remplacer le fournisseur par un fournisseur capable de gérer ces risques. </w:t>
            </w:r>
          </w:p>
          <w:p w14:paraId="50353254" w14:textId="412070A8" w:rsidR="0012755A" w:rsidRPr="00B81416" w:rsidRDefault="0012755A" w:rsidP="000F05DB">
            <w:pPr>
              <w:spacing w:before="120" w:after="120"/>
              <w:ind w:left="1153" w:hanging="810"/>
              <w:rPr>
                <w:bCs/>
                <w:lang w:val="fr-FR"/>
              </w:rPr>
            </w:pPr>
            <w:r>
              <w:rPr>
                <w:szCs w:val="24"/>
                <w:lang w:val="fr-FR"/>
              </w:rPr>
              <w:t xml:space="preserve">11.8.3 </w:t>
            </w:r>
            <w:r w:rsidRPr="003E1095">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proofErr w:type="spellStart"/>
            <w:r w:rsidRPr="001B482C">
              <w:rPr>
                <w:lang w:val="fr"/>
              </w:rPr>
              <w:t>sous-clause</w:t>
            </w:r>
            <w:proofErr w:type="spellEnd"/>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ntrepreneur doit prendre des mesures pour exiger des fournisseurs qu’ils prennent les mesures appropriées pour y remédier. Lorsque le fournisseur ne remédiera pas à la situation, l’</w:t>
            </w:r>
            <w:r>
              <w:rPr>
                <w:lang w:val="fr"/>
              </w:rPr>
              <w:t>E</w:t>
            </w:r>
            <w:r w:rsidRPr="001B482C">
              <w:rPr>
                <w:lang w:val="fr"/>
              </w:rPr>
              <w:t>ntrepreneur d</w:t>
            </w:r>
            <w:r>
              <w:rPr>
                <w:lang w:val="fr"/>
              </w:rPr>
              <w:t>evra</w:t>
            </w:r>
            <w:r w:rsidRPr="001B482C">
              <w:rPr>
                <w:lang w:val="fr"/>
              </w:rPr>
              <w:t>, dans un délai raisonnable, remplacer le fournisseur par un fournisseur capable de gérer ces risques.</w:t>
            </w:r>
          </w:p>
          <w:p w14:paraId="23D892DD" w14:textId="0C17EEFE" w:rsidR="0012755A" w:rsidRPr="00B81416" w:rsidRDefault="0012755A" w:rsidP="000F05DB">
            <w:pPr>
              <w:spacing w:before="120" w:after="120"/>
              <w:ind w:left="1153" w:hanging="720"/>
              <w:rPr>
                <w:bCs/>
                <w:lang w:val="fr-FR"/>
              </w:rPr>
            </w:pPr>
            <w:r w:rsidRPr="000F05DB">
              <w:rPr>
                <w:iCs/>
                <w:lang w:val="fr-FR"/>
              </w:rPr>
              <w:t>11.8.4</w:t>
            </w:r>
            <w:r>
              <w:rPr>
                <w:i/>
                <w:lang w:val="fr-FR"/>
              </w:rPr>
              <w:t xml:space="preserve"> </w:t>
            </w:r>
            <w:r w:rsidRPr="003E1095">
              <w:rPr>
                <w:i/>
                <w:lang w:val="fr"/>
              </w:rPr>
              <w:t xml:space="preserve">Obtention de matériaux de ressources naturelles </w:t>
            </w:r>
            <w:r>
              <w:rPr>
                <w:i/>
                <w:lang w:val="fr"/>
              </w:rPr>
              <w:t xml:space="preserve">auprès d’un </w:t>
            </w:r>
            <w:proofErr w:type="spellStart"/>
            <w:r w:rsidRPr="003E1095">
              <w:rPr>
                <w:i/>
                <w:lang w:val="fr"/>
              </w:rPr>
              <w:t>fournisseu</w:t>
            </w:r>
            <w:proofErr w:type="spellEnd"/>
            <w:r w:rsidR="00F66F3E">
              <w:rPr>
                <w:i/>
                <w:lang w:val="fr"/>
              </w:rPr>
              <w:t xml:space="preserve"> </w:t>
            </w:r>
            <w:r w:rsidRPr="003E1095">
              <w:rPr>
                <w:i/>
                <w:lang w:val="fr"/>
              </w:rPr>
              <w:t xml:space="preserve">: </w:t>
            </w:r>
            <w:r w:rsidRPr="000F05DB">
              <w:rPr>
                <w:iCs/>
                <w:lang w:val="fr"/>
              </w:rPr>
              <w:t>L’</w:t>
            </w:r>
            <w:r>
              <w:rPr>
                <w:iCs/>
                <w:lang w:val="fr"/>
              </w:rPr>
              <w:t>E</w:t>
            </w:r>
            <w:r w:rsidRPr="000F05DB">
              <w:rPr>
                <w:iCs/>
                <w:lang w:val="fr"/>
              </w:rPr>
              <w:t xml:space="preserve">ntrepreneur </w:t>
            </w:r>
            <w:r>
              <w:rPr>
                <w:lang w:val="fr"/>
              </w:rPr>
              <w:t>devra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de bois récoltés de façon non durable, l’extraction de gravier ou de sable dans les lits des rivières ou </w:t>
            </w:r>
            <w:r w:rsidR="004F5600">
              <w:rPr>
                <w:lang w:val="fr"/>
              </w:rPr>
              <w:t xml:space="preserve">sur </w:t>
            </w:r>
            <w:r>
              <w:rPr>
                <w:lang w:val="fr"/>
              </w:rPr>
              <w:t>les plages.</w:t>
            </w:r>
          </w:p>
          <w:p w14:paraId="4686F3AA" w14:textId="0412F953" w:rsidR="0012755A" w:rsidRPr="00B81416" w:rsidRDefault="0012755A" w:rsidP="000F05DB">
            <w:pPr>
              <w:pStyle w:val="ListParagraph"/>
              <w:spacing w:before="120" w:after="120"/>
              <w:ind w:left="1153" w:firstLine="0"/>
              <w:contextualSpacing w:val="0"/>
              <w:rPr>
                <w:bCs/>
              </w:rPr>
            </w:pPr>
            <w:r w:rsidRPr="00CC526A">
              <w:rPr>
                <w:iCs/>
                <w:lang w:val="fr"/>
              </w:rPr>
              <w:t xml:space="preserve">Si </w:t>
            </w:r>
            <w:r w:rsidRPr="00CC526A">
              <w:rPr>
                <w:lang w:val="fr"/>
              </w:rPr>
              <w:t>un fournisseur ne peut continuer à démontrer que l’obtention de ces matériaux ne contribue pas au risque de conversion importante ou de dégradation importante d’habitats naturels ou critiques, l’</w:t>
            </w:r>
            <w:r>
              <w:rPr>
                <w:lang w:val="fr"/>
              </w:rPr>
              <w:t>E</w:t>
            </w:r>
            <w:r w:rsidRPr="00CC526A">
              <w:rPr>
                <w:lang w:val="fr"/>
              </w:rPr>
              <w:t>ntrepreneur d</w:t>
            </w:r>
            <w:r>
              <w:rPr>
                <w:lang w:val="fr"/>
              </w:rPr>
              <w:t>evra</w:t>
            </w:r>
            <w:r w:rsidRPr="00CC526A">
              <w:rPr>
                <w:lang w:val="fr"/>
              </w:rPr>
              <w:t>, dans un délai raisonnable, remplacer le fournisseur par un fournisseur capable de démontrer qu</w:t>
            </w:r>
            <w:r>
              <w:rPr>
                <w:lang w:val="fr"/>
              </w:rPr>
              <w:t xml:space="preserve">e l’obtention de ces matériaux n’a </w:t>
            </w:r>
            <w:r w:rsidRPr="00CC526A">
              <w:rPr>
                <w:lang w:val="fr"/>
              </w:rPr>
              <w:t>pas d’incidence négative importante sur l</w:t>
            </w:r>
            <w:r>
              <w:rPr>
                <w:lang w:val="fr"/>
              </w:rPr>
              <w:t>’</w:t>
            </w:r>
            <w:r w:rsidRPr="00CC526A">
              <w:rPr>
                <w:lang w:val="fr"/>
              </w:rPr>
              <w:t>habitat.</w:t>
            </w:r>
          </w:p>
          <w:p w14:paraId="36C568AD" w14:textId="1BB1A64B" w:rsidR="00B25150" w:rsidRPr="00B25150" w:rsidRDefault="00B25150" w:rsidP="00E16FDC">
            <w:pPr>
              <w:pStyle w:val="SecVIIICC2"/>
            </w:pPr>
            <w:r w:rsidRPr="00AA282F">
              <w:t xml:space="preserve">En </w:t>
            </w:r>
            <w:r w:rsidRPr="00D91C84">
              <w:t>conformité</w:t>
            </w:r>
            <w:r w:rsidRPr="00AA282F">
              <w:t xml:space="preserve"> avec le paragraphe </w:t>
            </w:r>
            <w:r w:rsidR="0012755A">
              <w:t>1.16</w:t>
            </w:r>
            <w:r w:rsidRPr="00AA282F">
              <w:t xml:space="preserve"> </w:t>
            </w:r>
            <w:r w:rsidR="00F447BE">
              <w:t>(e)</w:t>
            </w:r>
            <w:r w:rsidRPr="00AA282F">
              <w:t xml:space="preserve"> de l’Annexe </w:t>
            </w:r>
            <w:r w:rsidR="00ED74B6">
              <w:t>A</w:t>
            </w:r>
            <w:r w:rsidRPr="00AA282F">
              <w:t xml:space="preserve"> du CCAG, l’Entrepreneur permettra et s’assurera que ses </w:t>
            </w:r>
            <w:r w:rsidR="004F5600">
              <w:t xml:space="preserve">agents (déclarés ou non), </w:t>
            </w:r>
            <w:r w:rsidRPr="00AA282F">
              <w:t>sous-traitants</w:t>
            </w:r>
            <w:r w:rsidR="004F5600">
              <w:t>,</w:t>
            </w:r>
            <w:r w:rsidRPr="00AA282F">
              <w:t xml:space="preserve"> prestataires</w:t>
            </w:r>
            <w:r w:rsidR="004F5600">
              <w:t>, fournisseurs et personnel,</w:t>
            </w:r>
            <w:r w:rsidRPr="00AA282F">
              <w:t xml:space="preserve"> permettent à la Banque et/ou à des personnes qu’elle désignera d’inspecter le Site et d’examiner les documents et pièces comptables relatifs à la soumission de l’Offre et à l’exécution du Marché et à les faire vérifier par des auditeurs nommés par la Banque si la Banque en fait la demande. L'attention de l'Entrepreneur et de ses sous-traitants et prestataires est attirée sur l</w:t>
            </w:r>
            <w:r w:rsidR="004F5600">
              <w:t>a Sous-Clause 66.1</w:t>
            </w:r>
            <w:r w:rsidRPr="00AA282F">
              <w:t xml:space="preserve"> du CCAG qui prévoit, entre autres, que les actes visant à entraver concrètement l'exercice des droits d'inspection et d’audits de la Banque constituent une pratique interdite conduisant à la résiliation du </w:t>
            </w:r>
            <w:r w:rsidR="004F5600">
              <w:t>marché</w:t>
            </w:r>
            <w:r w:rsidRPr="00AA282F">
              <w:t xml:space="preserve"> (ainsi qu’à une décision de suspension de l’Entrepreneur conformément aux procédures de sanctions en vigueur à la Banque).</w:t>
            </w:r>
          </w:p>
        </w:tc>
      </w:tr>
      <w:tr w:rsidR="00E6111A" w:rsidRPr="00CE5394" w14:paraId="57E8196E" w14:textId="77777777" w:rsidTr="0003508D">
        <w:tc>
          <w:tcPr>
            <w:tcW w:w="2520" w:type="dxa"/>
            <w:gridSpan w:val="2"/>
          </w:tcPr>
          <w:p w14:paraId="0D542B0C" w14:textId="77777777" w:rsidR="00E6111A" w:rsidRPr="002B73C3" w:rsidRDefault="00E6111A" w:rsidP="00A8001F">
            <w:pPr>
              <w:pStyle w:val="SecVIIH2"/>
              <w:tabs>
                <w:tab w:val="clear" w:pos="1559"/>
              </w:tabs>
              <w:ind w:left="428" w:hanging="450"/>
            </w:pPr>
            <w:bookmarkStart w:id="569" w:name="_Toc74045120"/>
            <w:r w:rsidRPr="002B73C3">
              <w:t>Sous-traitance</w:t>
            </w:r>
            <w:bookmarkEnd w:id="569"/>
          </w:p>
        </w:tc>
        <w:tc>
          <w:tcPr>
            <w:tcW w:w="6552" w:type="dxa"/>
            <w:gridSpan w:val="2"/>
          </w:tcPr>
          <w:p w14:paraId="061AE1D0" w14:textId="75634DFD" w:rsidR="00B40F1F" w:rsidRPr="0082117E" w:rsidRDefault="00E6111A" w:rsidP="00D91C84">
            <w:pPr>
              <w:pStyle w:val="SecVIIICC2"/>
              <w:tabs>
                <w:tab w:val="clear" w:pos="720"/>
              </w:tabs>
              <w:ind w:left="608" w:hanging="630"/>
            </w:pPr>
            <w:r w:rsidRPr="0082117E">
              <w:t>L’Entrepreneur sera autorisé à sous</w:t>
            </w:r>
            <w:r w:rsidR="00F66F3E">
              <w:t>-</w:t>
            </w:r>
            <w:r w:rsidRPr="0082117E">
              <w:t>traiter les activités dont la liste figure au CCAP. Aucune autre activité ne pourra être sous</w:t>
            </w:r>
            <w:r w:rsidR="00F66F3E">
              <w:t>-</w:t>
            </w:r>
            <w:r w:rsidRPr="0082117E">
              <w:t xml:space="preserve">traitée dans le cadre du Marché sans l’accord du Directeur de projet. </w:t>
            </w:r>
            <w:r w:rsidR="00B40F1F" w:rsidRPr="0082117E">
              <w:t xml:space="preserve">La soumission par l’Entrepreneur de la requête d’approbation du Directeur de projet, pour l’ajout de tout sous-traitant non-nommé dans le marché, doit également inclure la déclaration du sous-traitant conformément à l’annexe D- relative à l’Exploitation et Abus sexuels (EAS) et/ou Harcèlement sexuel (HS). L’Entrepreneur ne pourra céder la totalité du Marché sans l’approbation écrite du Maître d’Ouvrage. </w:t>
            </w:r>
          </w:p>
          <w:p w14:paraId="0EF2DCFE" w14:textId="32E7E996" w:rsidR="00B40F1F" w:rsidRPr="001B01C2" w:rsidRDefault="00B40F1F" w:rsidP="00D91C84">
            <w:pPr>
              <w:pStyle w:val="SecVIIICC2"/>
              <w:tabs>
                <w:tab w:val="clear" w:pos="720"/>
              </w:tabs>
              <w:ind w:left="608" w:hanging="630"/>
              <w:rPr>
                <w:b/>
                <w:lang w:eastAsia="fr-FR"/>
              </w:rPr>
            </w:pPr>
            <w:r w:rsidRPr="001B01C2">
              <w:rPr>
                <w:lang w:eastAsia="fr-FR"/>
              </w:rPr>
              <w:t>L’Entrepreneur doit exiger que ses Sous-traitants exécute</w:t>
            </w:r>
            <w:r>
              <w:rPr>
                <w:lang w:eastAsia="fr-FR"/>
              </w:rPr>
              <w:t>nt</w:t>
            </w:r>
            <w:r w:rsidRPr="001B01C2">
              <w:rPr>
                <w:lang w:eastAsia="fr-FR"/>
              </w:rPr>
              <w:t xml:space="preserve"> les </w:t>
            </w:r>
            <w:r w:rsidRPr="001B01C2">
              <w:t>Travaux</w:t>
            </w:r>
            <w:r w:rsidRPr="001B01C2">
              <w:rPr>
                <w:lang w:eastAsia="fr-FR"/>
              </w:rPr>
              <w:t xml:space="preserve"> selon les termes du Marché, y compris la conformité avec les exigences ES et les </w:t>
            </w:r>
            <w:r w:rsidR="004F5600">
              <w:rPr>
                <w:lang w:eastAsia="fr-FR"/>
              </w:rPr>
              <w:t>O</w:t>
            </w:r>
            <w:r w:rsidRPr="001B01C2">
              <w:rPr>
                <w:lang w:eastAsia="fr-FR"/>
              </w:rPr>
              <w:t xml:space="preserve">bligations de Prévention et de Réponse EAS/HS. Tous les </w:t>
            </w:r>
            <w:r>
              <w:rPr>
                <w:lang w:eastAsia="fr-FR"/>
              </w:rPr>
              <w:t>marchés</w:t>
            </w:r>
            <w:r w:rsidRPr="001B01C2">
              <w:rPr>
                <w:lang w:eastAsia="fr-FR"/>
              </w:rPr>
              <w:t xml:space="preserve"> de sous-traitance relatifs aux travaux </w:t>
            </w:r>
            <w:r>
              <w:rPr>
                <w:lang w:eastAsia="fr-FR"/>
              </w:rPr>
              <w:t xml:space="preserve">doivent </w:t>
            </w:r>
            <w:r w:rsidRPr="001B01C2">
              <w:rPr>
                <w:lang w:eastAsia="fr-FR"/>
              </w:rPr>
              <w:t>compren</w:t>
            </w:r>
            <w:r>
              <w:rPr>
                <w:lang w:eastAsia="fr-FR"/>
              </w:rPr>
              <w:t>dre</w:t>
            </w:r>
            <w:r w:rsidRPr="001B01C2">
              <w:rPr>
                <w:lang w:eastAsia="fr-FR"/>
              </w:rPr>
              <w:t xml:space="preserve"> une disposition stipulant que le </w:t>
            </w:r>
            <w:r>
              <w:rPr>
                <w:lang w:eastAsia="fr-FR"/>
              </w:rPr>
              <w:t>S</w:t>
            </w:r>
            <w:r w:rsidRPr="001B01C2">
              <w:rPr>
                <w:lang w:eastAsia="fr-FR"/>
              </w:rPr>
              <w:t xml:space="preserve">ous-traitant accepte que la Banque puisse empêcher le sous-traitant d’obtenir un </w:t>
            </w:r>
            <w:r>
              <w:rPr>
                <w:lang w:eastAsia="fr-FR"/>
              </w:rPr>
              <w:t>marché</w:t>
            </w:r>
            <w:r w:rsidRPr="001B01C2">
              <w:rPr>
                <w:lang w:eastAsia="fr-FR"/>
              </w:rPr>
              <w:t xml:space="preserve"> financé par la Banque pour une période de deux </w:t>
            </w:r>
            <w:r>
              <w:rPr>
                <w:lang w:eastAsia="fr-FR"/>
              </w:rPr>
              <w:t xml:space="preserve">(2) </w:t>
            </w:r>
            <w:r w:rsidRPr="001B01C2">
              <w:rPr>
                <w:lang w:eastAsia="fr-FR"/>
              </w:rPr>
              <w:t xml:space="preserve">ans si le </w:t>
            </w:r>
            <w:r>
              <w:rPr>
                <w:lang w:eastAsia="fr-FR"/>
              </w:rPr>
              <w:t>S</w:t>
            </w:r>
            <w:r w:rsidRPr="001B01C2">
              <w:rPr>
                <w:lang w:eastAsia="fr-FR"/>
              </w:rPr>
              <w:t xml:space="preserve">ous-traitant est déterminé à ne pas s’être conformé à ses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1B01C2">
              <w:rPr>
                <w:lang w:eastAsia="fr-FR"/>
              </w:rPr>
              <w:t>.</w:t>
            </w:r>
          </w:p>
          <w:p w14:paraId="0658F035" w14:textId="51789E6F" w:rsidR="00F66F3E" w:rsidRPr="00D60047" w:rsidRDefault="00F66F3E" w:rsidP="00D91C84">
            <w:pPr>
              <w:pStyle w:val="SecVIIICC2"/>
              <w:tabs>
                <w:tab w:val="clear" w:pos="720"/>
              </w:tabs>
              <w:ind w:left="608" w:hanging="630"/>
              <w:rPr>
                <w:b/>
              </w:rPr>
            </w:pPr>
            <w:r w:rsidRPr="00826C1F">
              <w:rPr>
                <w:lang w:val="fr"/>
              </w:rPr>
              <w:t xml:space="preserve">La </w:t>
            </w:r>
            <w:r>
              <w:rPr>
                <w:lang w:val="fr"/>
              </w:rPr>
              <w:t>S</w:t>
            </w:r>
            <w:r w:rsidRPr="00826C1F">
              <w:rPr>
                <w:lang w:val="fr"/>
              </w:rPr>
              <w:t>ous-traitance ne doit pas modifier les obligations de l’</w:t>
            </w:r>
            <w:r>
              <w:rPr>
                <w:lang w:val="fr"/>
              </w:rPr>
              <w:t>E</w:t>
            </w:r>
            <w:r w:rsidRPr="00826C1F">
              <w:rPr>
                <w:lang w:val="fr"/>
              </w:rPr>
              <w:t>ntrepreneur ni libérer l’</w:t>
            </w:r>
            <w:r>
              <w:rPr>
                <w:lang w:val="fr"/>
              </w:rPr>
              <w:t>E</w:t>
            </w:r>
            <w:r w:rsidRPr="00826C1F">
              <w:rPr>
                <w:lang w:val="fr"/>
              </w:rPr>
              <w:t xml:space="preserve">ntrepreneur de toute </w:t>
            </w:r>
            <w:r w:rsidRPr="003A2131">
              <w:t>responsabilité</w:t>
            </w:r>
            <w:r w:rsidRPr="00826C1F">
              <w:rPr>
                <w:lang w:val="fr"/>
              </w:rPr>
              <w:t xml:space="preserve"> ou obligation en vertu du </w:t>
            </w:r>
            <w:r>
              <w:rPr>
                <w:lang w:val="fr"/>
              </w:rPr>
              <w:t>marché</w:t>
            </w:r>
            <w:r w:rsidRPr="00826C1F">
              <w:rPr>
                <w:lang w:val="fr"/>
              </w:rPr>
              <w:t xml:space="preserve"> et il est responsable des actes, des défauts et des négligences de tout sous-traitant, de ses agents, de ses </w:t>
            </w:r>
            <w:r>
              <w:rPr>
                <w:lang w:val="fr"/>
              </w:rPr>
              <w:t>employés</w:t>
            </w:r>
            <w:r w:rsidRPr="00826C1F">
              <w:rPr>
                <w:lang w:val="fr"/>
              </w:rPr>
              <w:t xml:space="preserve"> ou de ses ouvriers aussi pleinement que s’il s’agissait des actes, des défauts ou des négligences de l’</w:t>
            </w:r>
            <w:r>
              <w:rPr>
                <w:lang w:val="fr"/>
              </w:rPr>
              <w:t>E</w:t>
            </w:r>
            <w:r w:rsidRPr="00826C1F">
              <w:rPr>
                <w:lang w:val="fr"/>
              </w:rPr>
              <w:t xml:space="preserve">ntrepreneur, de ses agents, de ses </w:t>
            </w:r>
            <w:r>
              <w:rPr>
                <w:lang w:val="fr"/>
              </w:rPr>
              <w:t>employés</w:t>
            </w:r>
            <w:r w:rsidRPr="00826C1F">
              <w:rPr>
                <w:lang w:val="fr"/>
              </w:rPr>
              <w:t xml:space="preserve"> ou de ses ouvriers.</w:t>
            </w:r>
          </w:p>
          <w:p w14:paraId="2BF64E17" w14:textId="05F09556" w:rsidR="00E6111A" w:rsidRDefault="00E6111A" w:rsidP="00D91C84">
            <w:pPr>
              <w:pStyle w:val="SecVIIICC2"/>
              <w:tabs>
                <w:tab w:val="clear" w:pos="720"/>
              </w:tabs>
              <w:ind w:left="608" w:hanging="630"/>
            </w:pPr>
            <w:r w:rsidRPr="002B73C3">
              <w:t xml:space="preserve">Sans préjudice de la </w:t>
            </w:r>
            <w:r w:rsidR="009D1399">
              <w:t>Sous-</w:t>
            </w:r>
            <w:r w:rsidRPr="002B73C3">
              <w:t>Clause 12.1, l’Entrepreneur sera autorisé à sous</w:t>
            </w:r>
            <w:r w:rsidR="00B40F1F">
              <w:t>-</w:t>
            </w:r>
            <w:r w:rsidRPr="002B73C3">
              <w:t xml:space="preserve">traiter sous sa responsabilité et sans accord préalable du Maître d’ouvrage, les petits Travaux et Services dont la liste figure également au </w:t>
            </w:r>
            <w:r w:rsidRPr="002B73C3">
              <w:rPr>
                <w:b/>
              </w:rPr>
              <w:t>CCAP</w:t>
            </w:r>
            <w:r w:rsidRPr="002B73C3">
              <w:t xml:space="preserve">. </w:t>
            </w:r>
          </w:p>
          <w:p w14:paraId="488CAD7B" w14:textId="05F90061" w:rsidR="00F66F3E" w:rsidRPr="00A63384" w:rsidRDefault="00F66F3E" w:rsidP="00A63384">
            <w:pPr>
              <w:pStyle w:val="SecVIIICC2"/>
              <w:tabs>
                <w:tab w:val="clear" w:pos="720"/>
              </w:tabs>
              <w:ind w:left="608" w:hanging="630"/>
            </w:pPr>
            <w:r w:rsidRPr="00826C1F">
              <w:rPr>
                <w:lang w:val="fr"/>
              </w:rPr>
              <w:t xml:space="preserve">Dans la </w:t>
            </w:r>
            <w:r w:rsidRPr="00D91C84">
              <w:t>mesure</w:t>
            </w:r>
            <w:r w:rsidRPr="00826C1F">
              <w:rPr>
                <w:lang w:val="fr"/>
              </w:rPr>
              <w:t xml:space="preserve"> du possible, l’</w:t>
            </w:r>
            <w:r>
              <w:rPr>
                <w:lang w:val="fr"/>
              </w:rPr>
              <w:t>E</w:t>
            </w:r>
            <w:r w:rsidRPr="00826C1F">
              <w:rPr>
                <w:lang w:val="fr"/>
              </w:rPr>
              <w:t xml:space="preserve">ntrepreneur </w:t>
            </w:r>
            <w:r>
              <w:rPr>
                <w:lang w:val="fr"/>
              </w:rPr>
              <w:t xml:space="preserve">doit </w:t>
            </w:r>
            <w:r w:rsidRPr="00826C1F">
              <w:rPr>
                <w:lang w:val="fr"/>
              </w:rPr>
              <w:t>donne</w:t>
            </w:r>
            <w:r>
              <w:rPr>
                <w:lang w:val="fr"/>
              </w:rPr>
              <w:t>r</w:t>
            </w:r>
            <w:r w:rsidRPr="00826C1F">
              <w:rPr>
                <w:lang w:val="fr"/>
              </w:rPr>
              <w:t xml:space="preserve"> aux </w:t>
            </w:r>
            <w:r w:rsidRPr="003A2131">
              <w:t>entrepreneurs</w:t>
            </w:r>
            <w:r w:rsidRPr="00826C1F">
              <w:rPr>
                <w:lang w:val="fr"/>
              </w:rPr>
              <w:t xml:space="preserve"> du pays une possibilité juste et raisonnable d’être nommé </w:t>
            </w:r>
            <w:r w:rsidR="004F5600">
              <w:rPr>
                <w:lang w:val="fr"/>
              </w:rPr>
              <w:t>S</w:t>
            </w:r>
            <w:r w:rsidRPr="00826C1F">
              <w:rPr>
                <w:lang w:val="fr"/>
              </w:rPr>
              <w:t>ous-traitants</w:t>
            </w:r>
          </w:p>
        </w:tc>
      </w:tr>
      <w:tr w:rsidR="00E6111A" w:rsidRPr="00CE5394" w14:paraId="6D26BD64" w14:textId="77777777" w:rsidTr="0003508D">
        <w:tc>
          <w:tcPr>
            <w:tcW w:w="2520" w:type="dxa"/>
            <w:gridSpan w:val="2"/>
          </w:tcPr>
          <w:p w14:paraId="7E247151" w14:textId="77777777" w:rsidR="00E6111A" w:rsidRPr="002B73C3" w:rsidRDefault="00E6111A" w:rsidP="00A8001F">
            <w:pPr>
              <w:pStyle w:val="SecVIIH2"/>
              <w:tabs>
                <w:tab w:val="clear" w:pos="1559"/>
              </w:tabs>
              <w:ind w:left="428" w:hanging="450"/>
            </w:pPr>
            <w:bookmarkStart w:id="570" w:name="_Toc74045121"/>
            <w:r w:rsidRPr="002B73C3">
              <w:t>Cession</w:t>
            </w:r>
            <w:bookmarkEnd w:id="570"/>
          </w:p>
        </w:tc>
        <w:tc>
          <w:tcPr>
            <w:tcW w:w="6552" w:type="dxa"/>
            <w:gridSpan w:val="2"/>
          </w:tcPr>
          <w:p w14:paraId="571C20E4" w14:textId="1756BF6E" w:rsidR="00E6111A" w:rsidRPr="002B73C3" w:rsidRDefault="00E6111A" w:rsidP="00D91C84">
            <w:pPr>
              <w:pStyle w:val="SecVIIICC2"/>
              <w:tabs>
                <w:tab w:val="clear" w:pos="720"/>
              </w:tabs>
              <w:ind w:left="608" w:hanging="630"/>
            </w:pPr>
            <w:r w:rsidRPr="002B73C3">
              <w:t xml:space="preserve">Ni le </w:t>
            </w:r>
            <w:r w:rsidR="005607DA">
              <w:t>Maître d’Ouvrage</w:t>
            </w:r>
            <w:r w:rsidRPr="002B73C3">
              <w:t xml:space="preserve"> ni l’Entrepreneur ne pourront, sans le consentement écrit formel de l’autre </w:t>
            </w:r>
            <w:r w:rsidR="00BA243B">
              <w:t>P</w:t>
            </w:r>
            <w:r w:rsidRPr="002B73C3">
              <w:t>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CE5394" w14:paraId="7D63DB58" w14:textId="77777777" w:rsidTr="0003508D">
        <w:tc>
          <w:tcPr>
            <w:tcW w:w="2520" w:type="dxa"/>
            <w:gridSpan w:val="2"/>
          </w:tcPr>
          <w:p w14:paraId="023C9B1F" w14:textId="10084D0E" w:rsidR="00E6111A" w:rsidRPr="002B73C3" w:rsidRDefault="00E6111A" w:rsidP="00A8001F">
            <w:pPr>
              <w:pStyle w:val="SecVIIH2"/>
              <w:tabs>
                <w:tab w:val="clear" w:pos="1559"/>
              </w:tabs>
              <w:ind w:left="428" w:hanging="450"/>
            </w:pPr>
            <w:bookmarkStart w:id="571" w:name="_Toc74045122"/>
            <w:r w:rsidRPr="002B73C3">
              <w:t xml:space="preserve">Responsabilités du </w:t>
            </w:r>
            <w:r w:rsidR="005607DA">
              <w:t>Maître d’Ouvrage</w:t>
            </w:r>
            <w:bookmarkEnd w:id="571"/>
          </w:p>
        </w:tc>
        <w:tc>
          <w:tcPr>
            <w:tcW w:w="6552" w:type="dxa"/>
            <w:gridSpan w:val="2"/>
          </w:tcPr>
          <w:p w14:paraId="6A17960D" w14:textId="3C475363"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devra s’assurer de l’exactitude de toutes les informations et données qu’il convient de fournir à l’Entrepreneur ainsi qu’elles sont décrites dans les Spécifications, sous réserve de dispositions contraires figurant au Marché.</w:t>
            </w:r>
          </w:p>
          <w:p w14:paraId="25E46DDB" w14:textId="1DAE217C"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B73C3">
              <w:t xml:space="preserve"> </w:t>
            </w:r>
            <w:r w:rsidRPr="002B73C3">
              <w:t xml:space="preserve">Il devra donner totale possession et accorder tout droit d’accès au </w:t>
            </w:r>
            <w:r w:rsidR="00C55B76" w:rsidRPr="002B73C3">
              <w:t>Site</w:t>
            </w:r>
            <w:r w:rsidRPr="002B73C3">
              <w:t xml:space="preserve"> au plus tard à la (ou aux) date(s) fixée(s) au </w:t>
            </w:r>
            <w:r w:rsidRPr="002B73C3">
              <w:rPr>
                <w:b/>
              </w:rPr>
              <w:t>CCAP</w:t>
            </w:r>
            <w:r w:rsidRPr="002B73C3">
              <w:t>.</w:t>
            </w:r>
          </w:p>
          <w:p w14:paraId="34618E11" w14:textId="4C47DD54" w:rsidR="00B40F1F" w:rsidRPr="005A3D5A" w:rsidRDefault="00B40F1F" w:rsidP="00D91C84">
            <w:pPr>
              <w:pStyle w:val="SecVIIICC2"/>
              <w:tabs>
                <w:tab w:val="clear" w:pos="720"/>
              </w:tabs>
              <w:ind w:left="608" w:hanging="630"/>
              <w:rPr>
                <w:bCs w:val="0"/>
              </w:rPr>
            </w:pPr>
            <w:r w:rsidRPr="00B141BC">
              <w:rPr>
                <w:lang w:val="fr"/>
              </w:rPr>
              <w:t xml:space="preserve">Conférence d’orientation </w:t>
            </w:r>
            <w:r>
              <w:rPr>
                <w:lang w:val="fr"/>
              </w:rPr>
              <w:t>EAS</w:t>
            </w:r>
            <w:r w:rsidRPr="00B141BC">
              <w:rPr>
                <w:lang w:val="fr"/>
              </w:rPr>
              <w:t>/H</w:t>
            </w:r>
            <w:r>
              <w:rPr>
                <w:lang w:val="fr"/>
              </w:rPr>
              <w:t>S</w:t>
            </w:r>
          </w:p>
          <w:p w14:paraId="1D940336" w14:textId="132E857C" w:rsidR="00B40F1F" w:rsidRPr="005A3D5A" w:rsidRDefault="00B40F1F" w:rsidP="00A63384">
            <w:pPr>
              <w:spacing w:before="60" w:after="60"/>
              <w:ind w:left="612" w:firstLine="6"/>
              <w:rPr>
                <w:b/>
                <w:lang w:val="fr-FR"/>
              </w:rPr>
            </w:pPr>
            <w:r w:rsidRPr="005A3D5A">
              <w:rPr>
                <w:lang w:val="fr"/>
              </w:rPr>
              <w:t xml:space="preserve">Le Maître d’Ouvrage doit organiser </w:t>
            </w:r>
            <w:r w:rsidR="00E504E0">
              <w:rPr>
                <w:lang w:val="fr"/>
              </w:rPr>
              <w:t xml:space="preserve">et conduire </w:t>
            </w:r>
            <w:r w:rsidRPr="005A3D5A">
              <w:rPr>
                <w:lang w:val="fr"/>
              </w:rPr>
              <w:t>une conférence d’orientation EAS/HS dès que possible après la constitution du CPRD et avant le début de tout travail physique.  L‘Entrepreneur, ses sous-traitants, le Directeur de projet, les membres de CPRD et les autres personnes concernées doivent participer à la conférence d’orientation EAS/HS.  L’objectif de la conférence d’orientation EAS/HS est d’assurer une compréhension commune de toutes les exigences contractuelles et mesures correctives de l’EAS, y compris celles disponibles en vertu de l</w:t>
            </w:r>
            <w:r w:rsidR="009D1399">
              <w:rPr>
                <w:lang w:val="fr"/>
              </w:rPr>
              <w:t>a Clause</w:t>
            </w:r>
            <w:r w:rsidRPr="005A3D5A">
              <w:rPr>
                <w:lang w:val="fr"/>
              </w:rPr>
              <w:t xml:space="preserve"> 6</w:t>
            </w:r>
            <w:r w:rsidR="007B322B">
              <w:rPr>
                <w:lang w:val="fr"/>
              </w:rPr>
              <w:t>8</w:t>
            </w:r>
            <w:r w:rsidRPr="005A3D5A">
              <w:rPr>
                <w:lang w:val="fr"/>
              </w:rPr>
              <w:t xml:space="preserve"> du CCAG </w:t>
            </w:r>
            <w:r w:rsidRPr="00CD66E2">
              <w:rPr>
                <w:i/>
                <w:iCs/>
                <w:lang w:val="fr"/>
              </w:rPr>
              <w:t>[référés EAS/HS]</w:t>
            </w:r>
            <w:r w:rsidRPr="005A3D5A">
              <w:rPr>
                <w:lang w:val="fr"/>
              </w:rPr>
              <w:t xml:space="preserve"> de l</w:t>
            </w:r>
            <w:r w:rsidR="009D1399">
              <w:rPr>
                <w:lang w:val="fr"/>
              </w:rPr>
              <w:t>a Clause</w:t>
            </w:r>
            <w:r w:rsidRPr="005A3D5A">
              <w:rPr>
                <w:lang w:val="fr"/>
              </w:rPr>
              <w:t xml:space="preserve"> 6</w:t>
            </w:r>
            <w:r w:rsidR="007B322B">
              <w:rPr>
                <w:lang w:val="fr"/>
              </w:rPr>
              <w:t>9</w:t>
            </w:r>
            <w:r w:rsidRPr="005A3D5A">
              <w:rPr>
                <w:lang w:val="fr"/>
              </w:rPr>
              <w:t xml:space="preserve"> du CCAG </w:t>
            </w:r>
            <w:r w:rsidRPr="00CD66E2">
              <w:rPr>
                <w:i/>
                <w:iCs/>
                <w:lang w:val="fr"/>
              </w:rPr>
              <w:t>[Insatisfaction à l’égard de la décision de CPRD concernant les référé</w:t>
            </w:r>
            <w:r>
              <w:rPr>
                <w:i/>
                <w:iCs/>
                <w:lang w:val="fr"/>
              </w:rPr>
              <w:t>s</w:t>
            </w:r>
            <w:r w:rsidRPr="00CD66E2">
              <w:rPr>
                <w:i/>
                <w:iCs/>
                <w:lang w:val="fr"/>
              </w:rPr>
              <w:t xml:space="preserve"> EAS/HS]</w:t>
            </w:r>
            <w:r w:rsidRPr="005A3D5A">
              <w:rPr>
                <w:lang w:val="fr"/>
              </w:rPr>
              <w:t xml:space="preserve"> et de l</w:t>
            </w:r>
            <w:r w:rsidR="009D1399">
              <w:rPr>
                <w:lang w:val="fr"/>
              </w:rPr>
              <w:t>a Clause</w:t>
            </w:r>
            <w:r w:rsidRPr="005A3D5A">
              <w:rPr>
                <w:lang w:val="fr"/>
              </w:rPr>
              <w:t xml:space="preserve"> </w:t>
            </w:r>
            <w:r w:rsidR="007B322B">
              <w:rPr>
                <w:lang w:val="fr"/>
              </w:rPr>
              <w:t>70</w:t>
            </w:r>
            <w:r w:rsidRPr="005A3D5A">
              <w:rPr>
                <w:lang w:val="fr"/>
              </w:rPr>
              <w:t xml:space="preserve"> du CCAG </w:t>
            </w:r>
            <w:r w:rsidRPr="00CD66E2">
              <w:rPr>
                <w:i/>
                <w:iCs/>
                <w:lang w:val="fr"/>
              </w:rPr>
              <w:t>[disqualification de l’Entrepreneur et de ses sous-traitants par la Banque].</w:t>
            </w:r>
          </w:p>
          <w:p w14:paraId="47574213" w14:textId="055C9765"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devra obtenir à ses frais les permis, autorisations, agréments et licences auprès des autorités locales, régionales ou nationales ou des services publics du pays d’emplacement du Site, que le </w:t>
            </w:r>
            <w:r w:rsidR="005607DA">
              <w:t>Maître d’Ouvrage</w:t>
            </w:r>
            <w:r w:rsidRPr="002B73C3">
              <w:t xml:space="preserve"> doit obtenir au nom du Maître d’ouvrage auprès des administrations et services publics et qui sont nécessaires à l’exécution du Marché, tels que précisés dans les Spécifications correspondantes.</w:t>
            </w:r>
          </w:p>
          <w:p w14:paraId="798EB2BC" w14:textId="7C9945CA" w:rsidR="00E6111A" w:rsidRPr="002B73C3" w:rsidRDefault="00E6111A" w:rsidP="00D91C84">
            <w:pPr>
              <w:pStyle w:val="SecVIIICC2"/>
              <w:tabs>
                <w:tab w:val="clear" w:pos="720"/>
              </w:tabs>
              <w:ind w:left="608" w:hanging="630"/>
            </w:pPr>
            <w:r w:rsidRPr="002B73C3">
              <w:t xml:space="preserve">Si l’Entrepreneur en fait la demande, le </w:t>
            </w:r>
            <w:r w:rsidR="005607DA">
              <w:t>Maître d’Ouvrage</w:t>
            </w:r>
            <w:r w:rsidRPr="002B73C3">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w:t>
            </w:r>
            <w:r w:rsidR="00E504E0">
              <w:t>S</w:t>
            </w:r>
            <w:r w:rsidRPr="002B73C3">
              <w:t xml:space="preserve">ous-traitants ou le personnel de l’Entrepreneur ou de ses </w:t>
            </w:r>
            <w:r w:rsidR="00E504E0">
              <w:t>S</w:t>
            </w:r>
            <w:r w:rsidRPr="002B73C3">
              <w:t>ous-traitants selon les cas.</w:t>
            </w:r>
          </w:p>
          <w:p w14:paraId="726BBC59" w14:textId="1F17553D"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sera responsable de l’exploitation continue de la Route après l’Achèvement, conformément à la Clause 28 du CCAG, et sera tenu de faciliter les Essais de </w:t>
            </w:r>
            <w:r w:rsidR="00E504E0">
              <w:t>G</w:t>
            </w:r>
            <w:r w:rsidRPr="002B73C3">
              <w:t>arantie de la Route conformément à la Clause 20 du CCAG.</w:t>
            </w:r>
          </w:p>
          <w:p w14:paraId="2A258B75" w14:textId="35DD826D" w:rsidR="00E6111A" w:rsidRPr="002B73C3" w:rsidRDefault="00E6111A" w:rsidP="00D91C84">
            <w:pPr>
              <w:pStyle w:val="SecVIIICC2"/>
              <w:tabs>
                <w:tab w:val="clear" w:pos="720"/>
              </w:tabs>
              <w:ind w:left="608" w:hanging="630"/>
            </w:pPr>
            <w:r w:rsidRPr="002B73C3">
              <w:t xml:space="preserve">Les frais et dépenses engagés dans l’exécution des obligations à remplir au titre de la présente Clause </w:t>
            </w:r>
            <w:r w:rsidR="00805430">
              <w:t xml:space="preserve">14 </w:t>
            </w:r>
            <w:r w:rsidRPr="002B73C3">
              <w:t xml:space="preserve">incombent au </w:t>
            </w:r>
            <w:r w:rsidR="005607DA">
              <w:t>Maître d’Ouvrage</w:t>
            </w:r>
            <w:r w:rsidRPr="002B73C3">
              <w:t>, à l’exception des frais engagés par l’Entrepreneur dans le cadre de</w:t>
            </w:r>
            <w:r w:rsidR="00C82542">
              <w:t xml:space="preserve"> : (a) </w:t>
            </w:r>
            <w:r w:rsidRPr="002B73C3">
              <w:t>l’exécution des Essais de garantie conformément à la Clause 20 du CCAG</w:t>
            </w:r>
            <w:r w:rsidR="00BA243B">
              <w:t xml:space="preserve"> </w:t>
            </w:r>
            <w:r w:rsidR="00C82542" w:rsidRPr="0082117E">
              <w:t>; et (b) les dépenses de déplacements, le cas échéant, du Personnel de l’Entrepreneur assi</w:t>
            </w:r>
            <w:r w:rsidR="00BA243B">
              <w:t>stant</w:t>
            </w:r>
            <w:r w:rsidR="00C82542" w:rsidRPr="0082117E">
              <w:t xml:space="preserve"> à la conférence d’orientation mentionnée dans la </w:t>
            </w:r>
            <w:r w:rsidR="009D1399">
              <w:t>Sous-C</w:t>
            </w:r>
            <w:r w:rsidR="00C82542" w:rsidRPr="0082117E">
              <w:t>lause 14.3 du CCAG.</w:t>
            </w:r>
          </w:p>
        </w:tc>
      </w:tr>
      <w:tr w:rsidR="00E6111A" w:rsidRPr="00CE5394" w14:paraId="097EE7F6" w14:textId="77777777" w:rsidTr="0003508D">
        <w:tc>
          <w:tcPr>
            <w:tcW w:w="2520" w:type="dxa"/>
            <w:gridSpan w:val="2"/>
          </w:tcPr>
          <w:p w14:paraId="7AE2C8FC" w14:textId="77777777" w:rsidR="00E6111A" w:rsidRPr="002B73C3" w:rsidRDefault="00E6111A" w:rsidP="00A8001F">
            <w:pPr>
              <w:pStyle w:val="SecVIIH2"/>
              <w:tabs>
                <w:tab w:val="clear" w:pos="1559"/>
              </w:tabs>
              <w:ind w:left="428" w:hanging="450"/>
            </w:pPr>
            <w:bookmarkStart w:id="572" w:name="_Toc74045123"/>
            <w:r w:rsidRPr="002B73C3">
              <w:t>Informations confidentielles</w:t>
            </w:r>
            <w:bookmarkEnd w:id="572"/>
          </w:p>
        </w:tc>
        <w:tc>
          <w:tcPr>
            <w:tcW w:w="6552" w:type="dxa"/>
            <w:gridSpan w:val="2"/>
          </w:tcPr>
          <w:p w14:paraId="69455BDD" w14:textId="5EF79105"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et l’Entrepreneur tiendront pour confidentiel et ne divulgueront pas, sans avoir préalablement obtenu le consentement écrit de l’autre</w:t>
            </w:r>
            <w:r w:rsidR="00C82542">
              <w:t xml:space="preserve"> Partie</w:t>
            </w:r>
            <w:r w:rsidRPr="002B73C3">
              <w:t xml:space="preserve">, les documents, données ou autres informations fournis, directement ou indirectement par l’autre </w:t>
            </w:r>
            <w:r w:rsidR="00C82542">
              <w:t>P</w:t>
            </w:r>
            <w:r w:rsidRPr="002B73C3">
              <w:t>artie en relation avec le Marché, que ces informations aient été fournies avant, pendant ou après la fin du Marché.</w:t>
            </w:r>
            <w:r w:rsidR="00C33069" w:rsidRPr="002B73C3">
              <w:t xml:space="preserve"> </w:t>
            </w:r>
            <w:r w:rsidRPr="002B73C3">
              <w:t xml:space="preserve">Nonobstant ce qui précède, l’Entrepreneur a la faculté de communiquer à son ou ses </w:t>
            </w:r>
            <w:r w:rsidR="00BA243B">
              <w:t>S</w:t>
            </w:r>
            <w:r w:rsidRPr="002B73C3">
              <w:t xml:space="preserve">ous-traitant(s) les documents, données et autres informations qu’il aura reçus du </w:t>
            </w:r>
            <w:r w:rsidR="005607DA">
              <w:t>Maître d’Ouvrage</w:t>
            </w:r>
            <w:r w:rsidRPr="002B73C3">
              <w:t xml:space="preserve"> dans la mesure où cela est nécessaire pour que ce</w:t>
            </w:r>
            <w:r w:rsidR="00BA243B">
              <w:t>/s</w:t>
            </w:r>
            <w:r w:rsidRPr="002B73C3">
              <w:t xml:space="preserve"> </w:t>
            </w:r>
            <w:r w:rsidR="00BA243B">
              <w:t>S</w:t>
            </w:r>
            <w:r w:rsidRPr="002B73C3">
              <w:t>ous-traitant</w:t>
            </w:r>
            <w:r w:rsidR="00BA243B">
              <w:t>/s</w:t>
            </w:r>
            <w:r w:rsidRPr="002B73C3">
              <w:t xml:space="preserve"> exécute</w:t>
            </w:r>
            <w:r w:rsidR="00BA243B">
              <w:t>/nt</w:t>
            </w:r>
            <w:r w:rsidRPr="002B73C3">
              <w:t xml:space="preserve"> les travaux à sa charge en vertu du Marché, auquel cas l’Entrepreneur obtiendra de ce</w:t>
            </w:r>
            <w:r w:rsidR="00BA243B">
              <w:t>/s</w:t>
            </w:r>
            <w:r w:rsidRPr="002B73C3">
              <w:t xml:space="preserve"> </w:t>
            </w:r>
            <w:r w:rsidR="00BA243B">
              <w:t>S</w:t>
            </w:r>
            <w:r w:rsidRPr="002B73C3">
              <w:t>ous-traitant</w:t>
            </w:r>
            <w:r w:rsidR="00BA243B">
              <w:t>/s</w:t>
            </w:r>
            <w:r w:rsidRPr="002B73C3">
              <w:t xml:space="preserve"> un engagement de confidentialité analogue à celui qui est requis de l’Entrepreneur en vertu de la présente Clause 15 du CCAG.</w:t>
            </w:r>
          </w:p>
          <w:p w14:paraId="24E211EA" w14:textId="451F5B1F" w:rsidR="00E6111A" w:rsidRPr="002B73C3" w:rsidRDefault="00E6111A" w:rsidP="00D91C84">
            <w:pPr>
              <w:pStyle w:val="SecVIIICC2"/>
              <w:tabs>
                <w:tab w:val="clear" w:pos="720"/>
              </w:tabs>
              <w:ind w:left="608" w:hanging="630"/>
            </w:pPr>
            <w:r w:rsidRPr="002B73C3">
              <w:t xml:space="preserve">Le </w:t>
            </w:r>
            <w:r w:rsidR="005607DA">
              <w:t>Maître d’Ouvrage</w:t>
            </w:r>
            <w:r w:rsidRPr="002B73C3">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B73C3">
              <w:t>la construction</w:t>
            </w:r>
            <w:r w:rsidRPr="002B73C3">
              <w:t xml:space="preserve">, ou </w:t>
            </w:r>
            <w:r w:rsidR="00481EBC" w:rsidRPr="002B73C3">
              <w:t xml:space="preserve">les Travaux et Services tels que nécessaires </w:t>
            </w:r>
            <w:r w:rsidRPr="002B73C3">
              <w:t>pour l’exécution du Marché.</w:t>
            </w:r>
          </w:p>
          <w:p w14:paraId="0FD615AD" w14:textId="30DD42ED" w:rsidR="00E6111A" w:rsidRPr="002B73C3" w:rsidRDefault="00E6111A" w:rsidP="00D91C84">
            <w:pPr>
              <w:pStyle w:val="SecVIIICC2"/>
              <w:tabs>
                <w:tab w:val="clear" w:pos="720"/>
              </w:tabs>
              <w:ind w:left="608" w:hanging="630"/>
            </w:pPr>
            <w:r w:rsidRPr="002B73C3">
              <w:t>L’obligation incombant à chaqu</w:t>
            </w:r>
            <w:r w:rsidR="00481EBC" w:rsidRPr="002B73C3">
              <w:t xml:space="preserve">e partie en vertu des </w:t>
            </w:r>
            <w:r w:rsidR="009D1399">
              <w:t>Sous-</w:t>
            </w:r>
            <w:r w:rsidR="00481EBC" w:rsidRPr="002B73C3">
              <w:t>Clauses 15.1 et 15</w:t>
            </w:r>
            <w:r w:rsidRPr="002B73C3">
              <w:t>.2 ci-dessus ne s’applique cependant pas aux informations :</w:t>
            </w:r>
          </w:p>
          <w:p w14:paraId="230A5542" w14:textId="55B282C6" w:rsidR="00E6111A" w:rsidRPr="002B73C3" w:rsidRDefault="00E6111A" w:rsidP="000F05DB">
            <w:pPr>
              <w:spacing w:before="60" w:after="60"/>
              <w:ind w:left="1063" w:right="-54" w:hanging="360"/>
              <w:rPr>
                <w:lang w:val="fr-FR"/>
              </w:rPr>
            </w:pPr>
            <w:r w:rsidRPr="002B73C3">
              <w:rPr>
                <w:lang w:val="fr-FR"/>
              </w:rPr>
              <w:t>a)</w:t>
            </w:r>
            <w:r w:rsidRPr="002B73C3">
              <w:rPr>
                <w:lang w:val="fr-FR"/>
              </w:rPr>
              <w:tab/>
              <w:t xml:space="preserve">qui tombent dans le domaine public dès à présent ou par la suite indépendamment de la volonté de cette </w:t>
            </w:r>
            <w:r w:rsidR="00BA243B">
              <w:rPr>
                <w:lang w:val="fr-FR"/>
              </w:rPr>
              <w:t>P</w:t>
            </w:r>
            <w:r w:rsidRPr="002B73C3">
              <w:rPr>
                <w:lang w:val="fr-FR"/>
              </w:rPr>
              <w:t xml:space="preserve">artie ; </w:t>
            </w:r>
          </w:p>
          <w:p w14:paraId="5E757C6C" w14:textId="4040541C" w:rsidR="00E6111A" w:rsidRPr="002B73C3" w:rsidRDefault="00E6111A" w:rsidP="000F05DB">
            <w:pPr>
              <w:spacing w:before="60" w:after="60"/>
              <w:ind w:left="1063" w:right="-54" w:hanging="360"/>
              <w:rPr>
                <w:lang w:val="fr-FR"/>
              </w:rPr>
            </w:pPr>
            <w:r w:rsidRPr="002B73C3">
              <w:rPr>
                <w:lang w:val="fr-FR"/>
              </w:rPr>
              <w:t>b)</w:t>
            </w:r>
            <w:r w:rsidRPr="002B73C3">
              <w:rPr>
                <w:lang w:val="fr-FR"/>
              </w:rPr>
              <w:tab/>
              <w:t xml:space="preserve">dont on peut prouver qu’elles ont été en possession de cette </w:t>
            </w:r>
            <w:r w:rsidR="00BA243B">
              <w:rPr>
                <w:lang w:val="fr-FR"/>
              </w:rPr>
              <w:t>P</w:t>
            </w:r>
            <w:r w:rsidRPr="002B73C3">
              <w:rPr>
                <w:lang w:val="fr-FR"/>
              </w:rPr>
              <w:t>artie au moment de leur divulgation et qui n’ont pas été précédemment obtenues, ni directement</w:t>
            </w:r>
            <w:r w:rsidR="00481EBC" w:rsidRPr="002B73C3">
              <w:rPr>
                <w:lang w:val="fr-FR"/>
              </w:rPr>
              <w:t>,</w:t>
            </w:r>
            <w:r w:rsidRPr="002B73C3">
              <w:rPr>
                <w:lang w:val="fr-FR"/>
              </w:rPr>
              <w:t xml:space="preserve"> ni indirectement, de l’autre </w:t>
            </w:r>
            <w:r w:rsidR="00BA243B">
              <w:rPr>
                <w:lang w:val="fr-FR"/>
              </w:rPr>
              <w:t>P</w:t>
            </w:r>
            <w:r w:rsidRPr="002B73C3">
              <w:rPr>
                <w:lang w:val="fr-FR"/>
              </w:rPr>
              <w:t xml:space="preserve">artie ; </w:t>
            </w:r>
          </w:p>
          <w:p w14:paraId="1897E8E2" w14:textId="7EE79F4B" w:rsidR="00BA243B" w:rsidRDefault="00E6111A" w:rsidP="00F66F3E">
            <w:pPr>
              <w:spacing w:before="60" w:after="60"/>
              <w:ind w:left="1063" w:right="-54" w:hanging="360"/>
              <w:rPr>
                <w:lang w:val="fr-FR"/>
              </w:rPr>
            </w:pPr>
            <w:r w:rsidRPr="002B73C3">
              <w:rPr>
                <w:lang w:val="fr-FR"/>
              </w:rPr>
              <w:t>c)</w:t>
            </w:r>
            <w:r w:rsidRPr="002B73C3">
              <w:rPr>
                <w:lang w:val="fr-FR"/>
              </w:rPr>
              <w:tab/>
              <w:t xml:space="preserve">qui sont, de façon licite, mises à la disposition de cette </w:t>
            </w:r>
            <w:r w:rsidR="00BA243B">
              <w:rPr>
                <w:lang w:val="fr-FR"/>
              </w:rPr>
              <w:t>P</w:t>
            </w:r>
            <w:r w:rsidRPr="002B73C3">
              <w:rPr>
                <w:lang w:val="fr-FR"/>
              </w:rPr>
              <w:t>artie par une tierce partie non soumise à l’obligation de confidentialité</w:t>
            </w:r>
            <w:r w:rsidR="00BA243B">
              <w:rPr>
                <w:lang w:val="fr-FR"/>
              </w:rPr>
              <w:t> ; et</w:t>
            </w:r>
          </w:p>
          <w:p w14:paraId="5C3324F5" w14:textId="29C48455" w:rsidR="00E6111A" w:rsidRPr="002B73C3" w:rsidRDefault="00BA243B" w:rsidP="000F05DB">
            <w:pPr>
              <w:spacing w:before="60" w:after="60"/>
              <w:ind w:left="1063" w:right="-54" w:hanging="360"/>
              <w:rPr>
                <w:lang w:val="fr-FR"/>
              </w:rPr>
            </w:pPr>
            <w:r>
              <w:rPr>
                <w:lang w:val="fr-FR"/>
              </w:rPr>
              <w:t>d)   est requise en réponse à une demande de la Banque</w:t>
            </w:r>
            <w:r w:rsidR="00E6111A" w:rsidRPr="002B73C3">
              <w:rPr>
                <w:lang w:val="fr-FR"/>
              </w:rPr>
              <w:t>.</w:t>
            </w:r>
          </w:p>
          <w:p w14:paraId="311DB029" w14:textId="7754C360" w:rsidR="00E6111A" w:rsidRPr="002B73C3" w:rsidRDefault="00E6111A" w:rsidP="00D91C84">
            <w:pPr>
              <w:pStyle w:val="SecVIIICC2"/>
              <w:tabs>
                <w:tab w:val="clear" w:pos="720"/>
              </w:tabs>
              <w:ind w:left="608" w:hanging="630"/>
            </w:pPr>
            <w:r w:rsidRPr="002B73C3">
              <w:t>Les dispositions d</w:t>
            </w:r>
            <w:r w:rsidR="00481EBC" w:rsidRPr="002B73C3">
              <w:t>e la présente Clause 15</w:t>
            </w:r>
            <w:r w:rsidRPr="002B73C3">
              <w:t xml:space="preserve"> n’affectent en aucune façon un quelconque engagement de confidentialité souscrit par l’une ou l’autre des parties avant la date du Marché en ce qui concerne les Travaux et Services ou une quelconque partie de celles-ci.</w:t>
            </w:r>
          </w:p>
          <w:p w14:paraId="5AFBD09C" w14:textId="2EF13A42" w:rsidR="00481EBC" w:rsidRPr="002B73C3" w:rsidRDefault="00E6111A" w:rsidP="00D91C84">
            <w:pPr>
              <w:pStyle w:val="SecVIIICC2"/>
              <w:tabs>
                <w:tab w:val="clear" w:pos="720"/>
              </w:tabs>
              <w:ind w:left="608" w:hanging="630"/>
            </w:pPr>
            <w:r w:rsidRPr="002B73C3">
              <w:t>Les dispo</w:t>
            </w:r>
            <w:r w:rsidR="00481EBC" w:rsidRPr="002B73C3">
              <w:t>sitions de la présente Clause 15</w:t>
            </w:r>
            <w:r w:rsidRPr="002B73C3">
              <w:t xml:space="preserve"> survivront à la </w:t>
            </w:r>
            <w:r w:rsidR="00481EBC" w:rsidRPr="002B73C3">
              <w:t>résiliation</w:t>
            </w:r>
            <w:r w:rsidRPr="002B73C3">
              <w:t xml:space="preserve"> du Marché quel qu’en soit le motif.</w:t>
            </w:r>
          </w:p>
        </w:tc>
      </w:tr>
      <w:tr w:rsidR="00481EBC" w:rsidRPr="00CE5394" w14:paraId="56B9D3C2" w14:textId="77777777" w:rsidTr="0003508D">
        <w:tc>
          <w:tcPr>
            <w:tcW w:w="9072" w:type="dxa"/>
            <w:gridSpan w:val="4"/>
          </w:tcPr>
          <w:p w14:paraId="6495826F" w14:textId="77777777" w:rsidR="00481EBC" w:rsidRPr="002B73C3" w:rsidRDefault="009A32FD" w:rsidP="00FE1D94">
            <w:pPr>
              <w:pStyle w:val="SecVIIH1"/>
            </w:pPr>
            <w:bookmarkStart w:id="573" w:name="_Toc74045124"/>
            <w:r w:rsidRPr="002B73C3">
              <w:t>C</w:t>
            </w:r>
            <w:r w:rsidR="00481EBC" w:rsidRPr="002B73C3">
              <w:t>.</w:t>
            </w:r>
            <w:r w:rsidR="00C33069" w:rsidRPr="002B73C3">
              <w:t xml:space="preserve"> </w:t>
            </w:r>
            <w:r w:rsidR="00481EBC" w:rsidRPr="002B73C3">
              <w:t>Exécution des Travaux et Services</w:t>
            </w:r>
            <w:bookmarkEnd w:id="573"/>
            <w:r w:rsidR="00481EBC" w:rsidRPr="002B73C3">
              <w:t xml:space="preserve"> </w:t>
            </w:r>
          </w:p>
        </w:tc>
      </w:tr>
      <w:tr w:rsidR="00481EBC" w:rsidRPr="00CE5394" w14:paraId="77F649CA" w14:textId="77777777" w:rsidTr="0003508D">
        <w:tc>
          <w:tcPr>
            <w:tcW w:w="2520" w:type="dxa"/>
            <w:gridSpan w:val="2"/>
          </w:tcPr>
          <w:p w14:paraId="31FDA7D9" w14:textId="77777777" w:rsidR="00481EBC" w:rsidRPr="002B73C3" w:rsidRDefault="00481EBC" w:rsidP="00A8001F">
            <w:pPr>
              <w:pStyle w:val="SecVIIH2"/>
              <w:tabs>
                <w:tab w:val="clear" w:pos="1559"/>
              </w:tabs>
              <w:ind w:left="428" w:hanging="450"/>
            </w:pPr>
            <w:bookmarkStart w:id="574" w:name="_Toc74045125"/>
            <w:r w:rsidRPr="002B73C3">
              <w:t>Représentants</w:t>
            </w:r>
            <w:bookmarkEnd w:id="574"/>
          </w:p>
        </w:tc>
        <w:tc>
          <w:tcPr>
            <w:tcW w:w="6552" w:type="dxa"/>
            <w:gridSpan w:val="2"/>
          </w:tcPr>
          <w:p w14:paraId="6B1CF8A9" w14:textId="4B810031" w:rsidR="00481EBC" w:rsidRPr="00CF42B4" w:rsidRDefault="00481EBC" w:rsidP="00D91C84">
            <w:pPr>
              <w:pStyle w:val="SecVIIICC2"/>
              <w:tabs>
                <w:tab w:val="clear" w:pos="720"/>
              </w:tabs>
              <w:ind w:left="608" w:hanging="630"/>
            </w:pPr>
            <w:r w:rsidRPr="00CF42B4">
              <w:t>Directeur de projet</w:t>
            </w:r>
          </w:p>
          <w:p w14:paraId="517C5A83" w14:textId="6754EC5C" w:rsidR="00481EBC" w:rsidRPr="002B73C3" w:rsidRDefault="00481EBC" w:rsidP="00A63384">
            <w:pPr>
              <w:spacing w:before="60" w:after="60"/>
              <w:ind w:left="528"/>
              <w:rPr>
                <w:lang w:val="fr-FR"/>
              </w:rPr>
            </w:pPr>
            <w:r w:rsidRPr="002B73C3">
              <w:rPr>
                <w:lang w:val="fr-FR"/>
              </w:rPr>
              <w:t xml:space="preserve">Si le Directeur de projet n’est pas désigné dans le Marché, le </w:t>
            </w:r>
            <w:r w:rsidR="005607DA">
              <w:rPr>
                <w:lang w:val="fr-FR"/>
              </w:rPr>
              <w:t>Maître d’Ouvrage</w:t>
            </w:r>
            <w:r w:rsidRPr="002B73C3">
              <w:rPr>
                <w:lang w:val="fr-FR"/>
              </w:rPr>
              <w:t xml:space="preserve"> nommera un Directeur de projet dans les quatorze (14) jours suivant la date de notification de l’attribution du Marché et avisera l’Entrepreneur de son identité par écrit.</w:t>
            </w:r>
            <w:r w:rsidR="00C33069" w:rsidRPr="002B73C3">
              <w:rPr>
                <w:lang w:val="fr-FR"/>
              </w:rPr>
              <w:t xml:space="preserve"> </w:t>
            </w:r>
            <w:r w:rsidRPr="002B73C3">
              <w:rPr>
                <w:lang w:val="fr-FR"/>
              </w:rPr>
              <w:t xml:space="preserve">Pendant la durée du Marché, le </w:t>
            </w:r>
            <w:r w:rsidR="005607DA">
              <w:rPr>
                <w:lang w:val="fr-FR"/>
              </w:rPr>
              <w:t>Maître d’Ouvrage</w:t>
            </w:r>
            <w:r w:rsidRPr="002B73C3">
              <w:rPr>
                <w:lang w:val="fr-FR"/>
              </w:rPr>
              <w:t xml:space="preserve"> pourra à sa discrétion nommer une autre personne en qualité de Directeur de projet en lieu et place de la personne précédemment nommée à cette fonction et il avisera sans délai l’Entrepreneur de son identité.</w:t>
            </w:r>
            <w:r w:rsidR="00C33069" w:rsidRPr="002B73C3">
              <w:rPr>
                <w:lang w:val="fr-FR"/>
              </w:rPr>
              <w:t xml:space="preserve"> </w:t>
            </w:r>
            <w:r w:rsidRPr="002B73C3">
              <w:rPr>
                <w:lang w:val="fr-FR"/>
              </w:rPr>
              <w:t>Il ne pourra être procédé à une telle nomination que dans la mesure où la période et les modalités de cette nomination ne perturbent pas la réalisation des Travaux et Services.</w:t>
            </w:r>
            <w:r w:rsidR="00C33069" w:rsidRPr="002B73C3">
              <w:rPr>
                <w:lang w:val="fr-FR"/>
              </w:rPr>
              <w:t xml:space="preserve"> </w:t>
            </w:r>
            <w:r w:rsidRPr="002B73C3">
              <w:rPr>
                <w:lang w:val="fr-FR"/>
              </w:rPr>
              <w:t>Cette nomination ne sera effective qu’à partir de la réception de cet avis par l’Entrepreneur.</w:t>
            </w:r>
            <w:r w:rsidR="00C33069" w:rsidRPr="002B73C3">
              <w:rPr>
                <w:lang w:val="fr-FR"/>
              </w:rPr>
              <w:t xml:space="preserve"> </w:t>
            </w:r>
            <w:r w:rsidRPr="002B73C3">
              <w:rPr>
                <w:lang w:val="fr-FR"/>
              </w:rPr>
              <w:t xml:space="preserve">Le Directeur de projet représentera le </w:t>
            </w:r>
            <w:r w:rsidR="005607DA">
              <w:rPr>
                <w:lang w:val="fr-FR"/>
              </w:rPr>
              <w:t>Maître d’Ouvrage</w:t>
            </w:r>
            <w:r w:rsidRPr="002B73C3">
              <w:rPr>
                <w:lang w:val="fr-FR"/>
              </w:rPr>
              <w:t xml:space="preserve"> et agira pour le compte de ce dernier en permanence durant la </w:t>
            </w:r>
            <w:r w:rsidR="00373ADF" w:rsidRPr="002B73C3">
              <w:rPr>
                <w:lang w:val="fr-FR"/>
              </w:rPr>
              <w:t>durée du Marché.</w:t>
            </w:r>
            <w:r w:rsidR="00C33069" w:rsidRPr="002B73C3">
              <w:rPr>
                <w:lang w:val="fr-FR"/>
              </w:rPr>
              <w:t xml:space="preserve"> </w:t>
            </w:r>
            <w:r w:rsidR="00373ADF" w:rsidRPr="002B73C3">
              <w:rPr>
                <w:lang w:val="fr-FR"/>
              </w:rPr>
              <w:t>Tou</w:t>
            </w:r>
            <w:r w:rsidRPr="002B73C3">
              <w:rPr>
                <w:lang w:val="fr-FR"/>
              </w:rPr>
              <w:t xml:space="preserve">s les notifications, instructions, ordres, certificats, autorisations et autres communications donnés en vertu du Marché émaneront du Directeur de projet, sauf dans les cas où </w:t>
            </w:r>
            <w:r w:rsidR="00373ADF" w:rsidRPr="002B73C3">
              <w:rPr>
                <w:lang w:val="fr-FR"/>
              </w:rPr>
              <w:t>le Marché en dispose</w:t>
            </w:r>
            <w:r w:rsidRPr="002B73C3">
              <w:rPr>
                <w:lang w:val="fr-FR"/>
              </w:rPr>
              <w:t xml:space="preserve"> autrement.</w:t>
            </w:r>
          </w:p>
          <w:p w14:paraId="2AA93BD1" w14:textId="49138D5E" w:rsidR="00481EBC" w:rsidRPr="002B73C3" w:rsidRDefault="00481EBC" w:rsidP="00A63384">
            <w:pPr>
              <w:spacing w:before="60" w:after="60"/>
              <w:ind w:left="528"/>
              <w:rPr>
                <w:lang w:val="fr-FR"/>
              </w:rPr>
            </w:pPr>
            <w:r w:rsidRPr="002B73C3">
              <w:rPr>
                <w:lang w:val="fr-FR"/>
              </w:rPr>
              <w:t xml:space="preserve">Tous les </w:t>
            </w:r>
            <w:r w:rsidR="00BA243B">
              <w:rPr>
                <w:lang w:val="fr-FR"/>
              </w:rPr>
              <w:t>Notifications</w:t>
            </w:r>
            <w:r w:rsidRPr="002B73C3">
              <w:rPr>
                <w:lang w:val="fr-FR"/>
              </w:rPr>
              <w:t xml:space="preserve">, instructions, informations et autres communications donnés par l’Entrepreneur au </w:t>
            </w:r>
            <w:r w:rsidR="005607DA">
              <w:rPr>
                <w:lang w:val="fr-FR"/>
              </w:rPr>
              <w:t>Maître d’Ouvrage</w:t>
            </w:r>
            <w:r w:rsidRPr="002B73C3">
              <w:rPr>
                <w:lang w:val="fr-FR"/>
              </w:rPr>
              <w:t xml:space="preserve"> en vertu du Marché seront remis</w:t>
            </w:r>
            <w:r w:rsidR="00401414">
              <w:rPr>
                <w:lang w:val="fr-FR"/>
              </w:rPr>
              <w:t>es</w:t>
            </w:r>
            <w:r w:rsidRPr="002B73C3">
              <w:rPr>
                <w:lang w:val="fr-FR"/>
              </w:rPr>
              <w:t xml:space="preserve"> au Directeur de projet, sauf dans les cas où </w:t>
            </w:r>
            <w:r w:rsidR="00373ADF" w:rsidRPr="002B73C3">
              <w:rPr>
                <w:lang w:val="fr-FR"/>
              </w:rPr>
              <w:t xml:space="preserve">le Marché en dispose </w:t>
            </w:r>
            <w:r w:rsidRPr="002B73C3">
              <w:rPr>
                <w:lang w:val="fr-FR"/>
              </w:rPr>
              <w:t>autrement.</w:t>
            </w:r>
          </w:p>
          <w:p w14:paraId="39688DCE" w14:textId="5B1FF7BB" w:rsidR="00373ADF" w:rsidRPr="002B73C3" w:rsidRDefault="00373ADF" w:rsidP="00A63384">
            <w:pPr>
              <w:spacing w:before="60" w:after="60"/>
              <w:ind w:left="528"/>
              <w:rPr>
                <w:lang w:val="fr-FR"/>
              </w:rPr>
            </w:pPr>
            <w:r w:rsidRPr="002B73C3">
              <w:rPr>
                <w:lang w:val="fr-FR"/>
              </w:rPr>
              <w:t xml:space="preserve">Le Directeur de projet peut déléguer ses obligations et responsabilités à d’autres personnes, à l’exception du </w:t>
            </w:r>
            <w:r w:rsidR="007B12A0">
              <w:rPr>
                <w:lang w:val="fr-FR"/>
              </w:rPr>
              <w:t xml:space="preserve">Comité de </w:t>
            </w:r>
            <w:r w:rsidR="00BA243B">
              <w:rPr>
                <w:lang w:val="fr-FR"/>
              </w:rPr>
              <w:t>Pré</w:t>
            </w:r>
            <w:r w:rsidR="00EC6873">
              <w:rPr>
                <w:lang w:val="fr-FR"/>
              </w:rPr>
              <w:t xml:space="preserve">vention </w:t>
            </w:r>
            <w:r w:rsidR="00BA243B">
              <w:rPr>
                <w:lang w:val="fr-FR"/>
              </w:rPr>
              <w:t xml:space="preserve">et de </w:t>
            </w:r>
            <w:r w:rsidR="007B12A0">
              <w:rPr>
                <w:lang w:val="fr-FR"/>
              </w:rPr>
              <w:t>Règlement des Différends</w:t>
            </w:r>
            <w:r w:rsidR="00BA243B">
              <w:rPr>
                <w:lang w:val="fr-FR"/>
              </w:rPr>
              <w:t xml:space="preserve"> (CPRD)</w:t>
            </w:r>
            <w:r w:rsidRPr="002B73C3">
              <w:rPr>
                <w:lang w:val="fr-FR"/>
              </w:rPr>
              <w:t>, après en avoir notifié l’Entrepreneur, et peut annuler une telle délégation après en avoir notifié l’Entrepreneur.</w:t>
            </w:r>
          </w:p>
          <w:p w14:paraId="7B14D93F" w14:textId="4C11373D" w:rsidR="00481EBC" w:rsidRPr="00CF42B4" w:rsidRDefault="00373ADF" w:rsidP="00D91C84">
            <w:pPr>
              <w:pStyle w:val="SecVIIICC2"/>
              <w:tabs>
                <w:tab w:val="clear" w:pos="720"/>
              </w:tabs>
              <w:ind w:left="608" w:hanging="630"/>
            </w:pPr>
            <w:r w:rsidRPr="00CF42B4">
              <w:t>Gestionnaire routier</w:t>
            </w:r>
          </w:p>
          <w:p w14:paraId="69DF35AD" w14:textId="31F94EAB" w:rsidR="00481EBC" w:rsidRPr="002B73C3" w:rsidRDefault="00373ADF" w:rsidP="00170BF9">
            <w:pPr>
              <w:spacing w:before="60" w:after="60"/>
              <w:ind w:left="777" w:right="-54" w:hanging="720"/>
              <w:rPr>
                <w:lang w:val="fr-FR"/>
              </w:rPr>
            </w:pPr>
            <w:r w:rsidRPr="002B73C3">
              <w:rPr>
                <w:lang w:val="fr-FR"/>
              </w:rPr>
              <w:t>16</w:t>
            </w:r>
            <w:r w:rsidR="00481EBC" w:rsidRPr="002B73C3">
              <w:rPr>
                <w:lang w:val="fr-FR"/>
              </w:rPr>
              <w:t>.2.1</w:t>
            </w:r>
            <w:r w:rsidR="00481EBC" w:rsidRPr="002B73C3">
              <w:rPr>
                <w:lang w:val="fr-FR"/>
              </w:rPr>
              <w:tab/>
              <w:t xml:space="preserve">Si le </w:t>
            </w:r>
            <w:r w:rsidRPr="002B73C3">
              <w:rPr>
                <w:lang w:val="fr-FR"/>
              </w:rPr>
              <w:t xml:space="preserve">Gestionnaire routier </w:t>
            </w:r>
            <w:r w:rsidR="00481EBC" w:rsidRPr="002B73C3">
              <w:rPr>
                <w:lang w:val="fr-FR"/>
              </w:rPr>
              <w:t xml:space="preserve">n’est pas désigné dans le Marché, l’Entrepreneur nommera alors ledit </w:t>
            </w:r>
            <w:r w:rsidRPr="002B73C3">
              <w:rPr>
                <w:lang w:val="fr-FR"/>
              </w:rPr>
              <w:t>Gestionnaire routier</w:t>
            </w:r>
            <w:r w:rsidR="00481EBC" w:rsidRPr="002B73C3">
              <w:rPr>
                <w:lang w:val="fr-FR"/>
              </w:rPr>
              <w:t xml:space="preserve"> </w:t>
            </w:r>
            <w:r w:rsidRPr="002B73C3">
              <w:rPr>
                <w:lang w:val="fr-FR"/>
              </w:rPr>
              <w:t xml:space="preserve">avant la Date de démarrage et demandera par écrit au Maître d’ouvrage d’approuver cette nomination. </w:t>
            </w:r>
            <w:r w:rsidR="00481EBC" w:rsidRPr="002B73C3">
              <w:rPr>
                <w:lang w:val="fr-FR"/>
              </w:rPr>
              <w:t xml:space="preserve">Si le </w:t>
            </w:r>
            <w:r w:rsidR="005607DA">
              <w:rPr>
                <w:lang w:val="fr-FR"/>
              </w:rPr>
              <w:t>Maître d’Ouvrage</w:t>
            </w:r>
            <w:r w:rsidR="00481EBC" w:rsidRPr="002B73C3">
              <w:rPr>
                <w:lang w:val="fr-FR"/>
              </w:rPr>
              <w:t xml:space="preserve"> n’oppose aucune objection à cette nomination dans un délai de quatorze (14) jours, le choix du </w:t>
            </w:r>
            <w:r w:rsidRPr="002B73C3">
              <w:rPr>
                <w:lang w:val="fr-FR"/>
              </w:rPr>
              <w:t xml:space="preserve">Gestionnaire routier </w:t>
            </w:r>
            <w:r w:rsidR="00481EBC" w:rsidRPr="002B73C3">
              <w:rPr>
                <w:lang w:val="fr-FR"/>
              </w:rPr>
              <w:t>sera réputé avoir été approuvé.</w:t>
            </w:r>
            <w:r w:rsidR="00C33069" w:rsidRPr="002B73C3">
              <w:rPr>
                <w:lang w:val="fr-FR"/>
              </w:rPr>
              <w:t xml:space="preserve"> </w:t>
            </w:r>
            <w:r w:rsidR="00481EBC" w:rsidRPr="002B73C3">
              <w:rPr>
                <w:lang w:val="fr-FR"/>
              </w:rPr>
              <w:t xml:space="preserve">Si le </w:t>
            </w:r>
            <w:r w:rsidR="005607DA">
              <w:rPr>
                <w:lang w:val="fr-FR"/>
              </w:rPr>
              <w:t>Maître d’Ouvrage</w:t>
            </w:r>
            <w:r w:rsidR="00481EBC" w:rsidRPr="002B73C3">
              <w:rPr>
                <w:lang w:val="fr-FR"/>
              </w:rPr>
              <w:t xml:space="preserve"> s’oppose au choix du </w:t>
            </w:r>
            <w:r w:rsidRPr="002B73C3">
              <w:rPr>
                <w:lang w:val="fr-FR"/>
              </w:rPr>
              <w:t xml:space="preserve">Gestionnaire routier </w:t>
            </w:r>
            <w:r w:rsidR="00481EBC" w:rsidRPr="002B73C3">
              <w:rPr>
                <w:lang w:val="fr-FR"/>
              </w:rPr>
              <w:t xml:space="preserve">dans ce délai de quatorze (14) jours en précisant les motifs de sa décision, l’Entrepreneur nommera un remplaçant dans les quatorze (14) jours suivant cette opposition, et cette nomination sera soumise aux </w:t>
            </w:r>
            <w:r w:rsidRPr="002B73C3">
              <w:rPr>
                <w:lang w:val="fr-FR"/>
              </w:rPr>
              <w:t xml:space="preserve">dispositions de </w:t>
            </w:r>
            <w:r w:rsidR="0025265C" w:rsidRPr="002B73C3">
              <w:rPr>
                <w:lang w:val="fr-FR"/>
              </w:rPr>
              <w:t xml:space="preserve">cette </w:t>
            </w:r>
            <w:r w:rsidR="009D1399">
              <w:rPr>
                <w:lang w:val="fr-FR"/>
              </w:rPr>
              <w:t>Sous-</w:t>
            </w:r>
            <w:r w:rsidR="0025265C" w:rsidRPr="002B73C3">
              <w:rPr>
                <w:lang w:val="fr-FR"/>
              </w:rPr>
              <w:t>Clause</w:t>
            </w:r>
            <w:r w:rsidRPr="002B73C3">
              <w:rPr>
                <w:lang w:val="fr-FR"/>
              </w:rPr>
              <w:t xml:space="preserve"> 16</w:t>
            </w:r>
            <w:r w:rsidR="00481EBC" w:rsidRPr="002B73C3">
              <w:rPr>
                <w:lang w:val="fr-FR"/>
              </w:rPr>
              <w:t>.2.1.</w:t>
            </w:r>
          </w:p>
          <w:p w14:paraId="331B2E5A" w14:textId="77777777" w:rsidR="00481EBC" w:rsidRPr="002B73C3" w:rsidRDefault="00373ADF" w:rsidP="00170BF9">
            <w:pPr>
              <w:spacing w:before="60" w:after="60"/>
              <w:ind w:left="777" w:right="-54" w:hanging="720"/>
              <w:rPr>
                <w:lang w:val="fr-FR"/>
              </w:rPr>
            </w:pPr>
            <w:r w:rsidRPr="002B73C3">
              <w:rPr>
                <w:lang w:val="fr-FR"/>
              </w:rPr>
              <w:t>16</w:t>
            </w:r>
            <w:r w:rsidR="00481EBC" w:rsidRPr="002B73C3">
              <w:rPr>
                <w:lang w:val="fr-FR"/>
              </w:rPr>
              <w:t>.2.2</w:t>
            </w:r>
            <w:r w:rsidR="00481EBC" w:rsidRPr="002B73C3">
              <w:rPr>
                <w:lang w:val="fr-FR"/>
              </w:rPr>
              <w:tab/>
              <w:t xml:space="preserve">Le </w:t>
            </w:r>
            <w:r w:rsidRPr="002B73C3">
              <w:rPr>
                <w:lang w:val="fr-FR"/>
              </w:rPr>
              <w:t xml:space="preserve">Gestionnaire routier </w:t>
            </w:r>
            <w:r w:rsidR="00481EBC" w:rsidRPr="002B73C3">
              <w:rPr>
                <w:lang w:val="fr-FR"/>
              </w:rPr>
              <w:t xml:space="preserve">représentera l’Entrepreneur et agira pour le compte de ce dernier en permanence durant la </w:t>
            </w:r>
            <w:r w:rsidRPr="002B73C3">
              <w:rPr>
                <w:lang w:val="fr-FR"/>
              </w:rPr>
              <w:t>durée</w:t>
            </w:r>
            <w:r w:rsidR="00481EBC" w:rsidRPr="002B73C3">
              <w:rPr>
                <w:lang w:val="fr-FR"/>
              </w:rPr>
              <w:t xml:space="preserve"> du Marché et il donnera au Directeur de projet tous les avis, instructions, informations et autres communications de l’Entrepreneur en vertu du Marché.</w:t>
            </w:r>
            <w:r w:rsidRPr="002B73C3">
              <w:rPr>
                <w:lang w:val="fr-FR"/>
              </w:rPr>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34CDF9E1" w14:textId="68D68345"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Tou</w:t>
            </w:r>
            <w:r w:rsidR="00401414">
              <w:rPr>
                <w:lang w:val="fr-FR"/>
              </w:rPr>
              <w:t>te</w:t>
            </w:r>
            <w:r w:rsidR="00481EBC" w:rsidRPr="002B73C3">
              <w:rPr>
                <w:lang w:val="fr-FR"/>
              </w:rPr>
              <w:t xml:space="preserve">s les </w:t>
            </w:r>
            <w:r w:rsidR="00BA243B">
              <w:rPr>
                <w:lang w:val="fr-FR"/>
              </w:rPr>
              <w:t>Notifications</w:t>
            </w:r>
            <w:r w:rsidR="00481EBC" w:rsidRPr="002B73C3">
              <w:rPr>
                <w:lang w:val="fr-FR"/>
              </w:rPr>
              <w:t xml:space="preserve">, instructions, informations et autres communications donnés par le </w:t>
            </w:r>
            <w:r w:rsidR="005607DA">
              <w:rPr>
                <w:lang w:val="fr-FR"/>
              </w:rPr>
              <w:t>Maître d’Ouvrage</w:t>
            </w:r>
            <w:r w:rsidR="00481EBC" w:rsidRPr="002B73C3">
              <w:rPr>
                <w:lang w:val="fr-FR"/>
              </w:rPr>
              <w:t xml:space="preserve"> ou le Directeur de projet à l’Entrepreneur en vertu du Marché seront remis</w:t>
            </w:r>
            <w:r w:rsidR="00401414">
              <w:rPr>
                <w:lang w:val="fr-FR"/>
              </w:rPr>
              <w:t>es</w:t>
            </w:r>
            <w:r w:rsidR="00481EBC" w:rsidRPr="002B73C3">
              <w:rPr>
                <w:lang w:val="fr-FR"/>
              </w:rPr>
              <w:t xml:space="preserve"> au </w:t>
            </w:r>
            <w:r w:rsidR="00373ADF" w:rsidRPr="002B73C3">
              <w:rPr>
                <w:lang w:val="fr-FR"/>
              </w:rPr>
              <w:t>Gestionnaire routier</w:t>
            </w:r>
            <w:r w:rsidR="00481EBC" w:rsidRPr="002B73C3">
              <w:rPr>
                <w:lang w:val="fr-FR"/>
              </w:rPr>
              <w:t xml:space="preserve"> ou, en son absence, à son adjoint, sauf dans les cas où </w:t>
            </w:r>
            <w:r w:rsidR="00373ADF" w:rsidRPr="002B73C3">
              <w:rPr>
                <w:lang w:val="fr-FR"/>
              </w:rPr>
              <w:t>le Marché en dispose</w:t>
            </w:r>
            <w:r w:rsidR="00481EBC" w:rsidRPr="002B73C3">
              <w:rPr>
                <w:lang w:val="fr-FR"/>
              </w:rPr>
              <w:t xml:space="preserve"> autrement.</w:t>
            </w:r>
          </w:p>
          <w:p w14:paraId="5CF7F5A4" w14:textId="2EED7A3A"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 xml:space="preserve">L’Entrepreneur ne révoquera pas le </w:t>
            </w:r>
            <w:r w:rsidR="00373ADF" w:rsidRPr="002B73C3">
              <w:rPr>
                <w:lang w:val="fr-FR"/>
              </w:rPr>
              <w:t>Gestionnaire routier</w:t>
            </w:r>
            <w:r w:rsidR="00481EBC" w:rsidRPr="002B73C3">
              <w:rPr>
                <w:lang w:val="fr-FR"/>
              </w:rPr>
              <w:t xml:space="preserve"> sans le consentement écrit préalable du </w:t>
            </w:r>
            <w:r w:rsidR="005607DA">
              <w:rPr>
                <w:lang w:val="fr-FR"/>
              </w:rPr>
              <w:t>Maître d’Ouvrage</w:t>
            </w:r>
            <w:r w:rsidR="00481EBC" w:rsidRPr="002B73C3">
              <w:rPr>
                <w:lang w:val="fr-FR"/>
              </w:rPr>
              <w:t>, qui ne refusera pas son consentement sans motif valable.</w:t>
            </w:r>
            <w:r w:rsidR="00C33069" w:rsidRPr="002B73C3">
              <w:rPr>
                <w:lang w:val="fr-FR"/>
              </w:rPr>
              <w:t xml:space="preserve"> </w:t>
            </w:r>
            <w:r w:rsidR="00481EBC" w:rsidRPr="002B73C3">
              <w:rPr>
                <w:lang w:val="fr-FR"/>
              </w:rPr>
              <w:t xml:space="preserve">Si le </w:t>
            </w:r>
            <w:r w:rsidR="005607DA">
              <w:rPr>
                <w:lang w:val="fr-FR"/>
              </w:rPr>
              <w:t>Maître d’Ouvrage</w:t>
            </w:r>
            <w:r w:rsidR="00481EBC" w:rsidRPr="002B73C3">
              <w:rPr>
                <w:lang w:val="fr-FR"/>
              </w:rPr>
              <w:t xml:space="preserve"> y consent, l’Entrepreneur nommera une autre personne </w:t>
            </w:r>
            <w:r w:rsidR="00373ADF" w:rsidRPr="002B73C3">
              <w:rPr>
                <w:lang w:val="fr-FR"/>
              </w:rPr>
              <w:t xml:space="preserve">Gestionnaire routier </w:t>
            </w:r>
            <w:r w:rsidR="00481EBC" w:rsidRPr="002B73C3">
              <w:rPr>
                <w:lang w:val="fr-FR"/>
              </w:rPr>
              <w:t xml:space="preserve">conformément à la procédure décrite dans </w:t>
            </w:r>
            <w:r w:rsidR="00373ADF" w:rsidRPr="002B73C3">
              <w:rPr>
                <w:lang w:val="fr-FR"/>
              </w:rPr>
              <w:t xml:space="preserve">la </w:t>
            </w:r>
            <w:r w:rsidR="009D1399">
              <w:rPr>
                <w:lang w:val="fr-FR"/>
              </w:rPr>
              <w:t>Sous-</w:t>
            </w:r>
            <w:r w:rsidR="00373ADF" w:rsidRPr="002B73C3">
              <w:rPr>
                <w:lang w:val="fr-FR"/>
              </w:rPr>
              <w:t>Clause 16</w:t>
            </w:r>
            <w:r w:rsidR="00481EBC" w:rsidRPr="002B73C3">
              <w:rPr>
                <w:lang w:val="fr-FR"/>
              </w:rPr>
              <w:t>.2.1 ci-dessus.</w:t>
            </w:r>
          </w:p>
          <w:p w14:paraId="2F978AAB" w14:textId="6D6B4D60" w:rsidR="00BD3D0F" w:rsidRPr="002B73C3" w:rsidRDefault="00373ADF" w:rsidP="00170BF9">
            <w:pPr>
              <w:spacing w:before="60" w:after="60"/>
              <w:ind w:left="777" w:right="-54" w:hanging="720"/>
              <w:rPr>
                <w:lang w:val="fr-FR"/>
              </w:rPr>
            </w:pPr>
            <w:r w:rsidRPr="002B73C3">
              <w:rPr>
                <w:lang w:val="fr-FR"/>
              </w:rPr>
              <w:t>16</w:t>
            </w:r>
            <w:r w:rsidR="00481EBC" w:rsidRPr="002B73C3">
              <w:rPr>
                <w:lang w:val="fr-FR"/>
              </w:rPr>
              <w:t>.2.3</w:t>
            </w:r>
            <w:r w:rsidR="00481EBC" w:rsidRPr="002B73C3">
              <w:rPr>
                <w:lang w:val="fr-FR"/>
              </w:rPr>
              <w:tab/>
              <w:t xml:space="preserve">Le </w:t>
            </w:r>
            <w:r w:rsidR="00BD3D0F" w:rsidRPr="002B73C3">
              <w:rPr>
                <w:lang w:val="fr-FR"/>
              </w:rPr>
              <w:t xml:space="preserve">Gestionnaire routier </w:t>
            </w:r>
            <w:r w:rsidR="00481EBC" w:rsidRPr="002B73C3">
              <w:rPr>
                <w:lang w:val="fr-FR"/>
              </w:rPr>
              <w:t>a la faculté, sous réserve du conse</w:t>
            </w:r>
            <w:r w:rsidR="00BD3D0F" w:rsidRPr="002B73C3">
              <w:rPr>
                <w:lang w:val="fr-FR"/>
              </w:rPr>
              <w:t xml:space="preserve">ntement du </w:t>
            </w:r>
            <w:r w:rsidR="005607DA">
              <w:rPr>
                <w:lang w:val="fr-FR"/>
              </w:rPr>
              <w:t>Maître d’Ouvrage</w:t>
            </w:r>
            <w:r w:rsidR="00BD3D0F" w:rsidRPr="002B73C3">
              <w:rPr>
                <w:lang w:val="fr-FR"/>
              </w:rPr>
              <w:t xml:space="preserve"> (</w:t>
            </w:r>
            <w:r w:rsidR="00481EBC" w:rsidRPr="002B73C3">
              <w:rPr>
                <w:lang w:val="fr-FR"/>
              </w:rPr>
              <w:t>qui ne refusera pas son consentement sans motif valable</w:t>
            </w:r>
            <w:r w:rsidR="00BD3D0F" w:rsidRPr="002B73C3">
              <w:rPr>
                <w:lang w:val="fr-FR"/>
              </w:rPr>
              <w:t>)</w:t>
            </w:r>
            <w:r w:rsidR="00481EBC" w:rsidRPr="002B73C3">
              <w:rPr>
                <w:lang w:val="fr-FR"/>
              </w:rPr>
              <w:t>, de déléguer à tout moment à toute personne tout pouvoir, fonction ou autorité dont il est investi.</w:t>
            </w:r>
            <w:r w:rsidR="00C33069" w:rsidRPr="002B73C3">
              <w:rPr>
                <w:lang w:val="fr-FR"/>
              </w:rPr>
              <w:t xml:space="preserve"> </w:t>
            </w:r>
            <w:r w:rsidR="00481EBC" w:rsidRPr="002B73C3">
              <w:rPr>
                <w:lang w:val="fr-FR"/>
              </w:rPr>
              <w:t>Cette délégation peut être révoquée à tout moment.</w:t>
            </w:r>
            <w:r w:rsidR="00C33069" w:rsidRPr="002B73C3">
              <w:rPr>
                <w:lang w:val="fr-FR"/>
              </w:rPr>
              <w:t xml:space="preserve"> </w:t>
            </w:r>
            <w:r w:rsidR="00481EBC" w:rsidRPr="002B73C3">
              <w:rPr>
                <w:lang w:val="fr-FR"/>
              </w:rPr>
              <w:t xml:space="preserve">Cette délégation ou révocation fera l’objet d’un avis préalable écrit signé par le </w:t>
            </w:r>
            <w:r w:rsidR="00BD3D0F" w:rsidRPr="002B73C3">
              <w:rPr>
                <w:lang w:val="fr-FR"/>
              </w:rPr>
              <w:t>Gestionnaire routier</w:t>
            </w:r>
            <w:r w:rsidR="00481EBC" w:rsidRPr="002B73C3">
              <w:rPr>
                <w:lang w:val="fr-FR"/>
              </w:rPr>
              <w:t>, et qui spécifie les pouvoirs, fonctions et autorités ainsi délégués ou</w:t>
            </w:r>
            <w:r w:rsidR="00C33069" w:rsidRPr="002B73C3">
              <w:rPr>
                <w:lang w:val="fr-FR"/>
              </w:rPr>
              <w:t xml:space="preserve"> </w:t>
            </w:r>
            <w:r w:rsidR="00481EBC" w:rsidRPr="002B73C3">
              <w:rPr>
                <w:lang w:val="fr-FR"/>
              </w:rPr>
              <w:t>révoqués.</w:t>
            </w:r>
            <w:r w:rsidR="00C33069" w:rsidRPr="002B73C3">
              <w:rPr>
                <w:lang w:val="fr-FR"/>
              </w:rPr>
              <w:t xml:space="preserve"> </w:t>
            </w:r>
            <w:r w:rsidR="00481EBC" w:rsidRPr="002B73C3">
              <w:rPr>
                <w:lang w:val="fr-FR"/>
              </w:rPr>
              <w:t xml:space="preserve">Cette délégation ou révocation sera sans effet tant qu’une copie de l’avis notifiant ladite délégation ou révocation n’aura pas été remise au Directeur de projet. </w:t>
            </w:r>
          </w:p>
          <w:p w14:paraId="63AF7FC9" w14:textId="25E5C3EB"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 xml:space="preserve">Tout acte, ou l’exercice par une quelconque personne de pouvoirs, fonctions et autorités qui lui ont ainsi été délégués conformément à </w:t>
            </w:r>
            <w:r w:rsidRPr="002B73C3">
              <w:rPr>
                <w:lang w:val="fr-FR"/>
              </w:rPr>
              <w:t xml:space="preserve">la présente </w:t>
            </w:r>
            <w:r w:rsidR="009D1399">
              <w:rPr>
                <w:lang w:val="fr-FR"/>
              </w:rPr>
              <w:t>Sous-</w:t>
            </w:r>
            <w:r w:rsidRPr="002B73C3">
              <w:rPr>
                <w:lang w:val="fr-FR"/>
              </w:rPr>
              <w:t>Clause 16</w:t>
            </w:r>
            <w:r w:rsidR="00481EBC" w:rsidRPr="002B73C3">
              <w:rPr>
                <w:lang w:val="fr-FR"/>
              </w:rPr>
              <w:t xml:space="preserve">.2.3, sera réputé avoir été effectué ou exercé par le </w:t>
            </w:r>
            <w:r w:rsidRPr="002B73C3">
              <w:rPr>
                <w:lang w:val="fr-FR"/>
              </w:rPr>
              <w:t>Gestionnaire routier</w:t>
            </w:r>
            <w:r w:rsidR="00481EBC" w:rsidRPr="002B73C3">
              <w:rPr>
                <w:lang w:val="fr-FR"/>
              </w:rPr>
              <w:t>.</w:t>
            </w:r>
          </w:p>
          <w:p w14:paraId="361FAB2A" w14:textId="2F443F9E" w:rsidR="00481EBC" w:rsidRPr="002B73C3" w:rsidRDefault="00BD3D0F" w:rsidP="00C464D2">
            <w:pPr>
              <w:spacing w:before="60" w:after="60"/>
              <w:ind w:left="777" w:right="-54" w:hanging="720"/>
              <w:rPr>
                <w:lang w:val="fr-FR"/>
              </w:rPr>
            </w:pPr>
            <w:r w:rsidRPr="002B73C3">
              <w:rPr>
                <w:lang w:val="fr-FR"/>
              </w:rPr>
              <w:t>16</w:t>
            </w:r>
            <w:r w:rsidR="00481EBC" w:rsidRPr="002B73C3">
              <w:rPr>
                <w:lang w:val="fr-FR"/>
              </w:rPr>
              <w:t>.2.4</w:t>
            </w:r>
            <w:r w:rsidR="00481EBC" w:rsidRPr="002B73C3">
              <w:rPr>
                <w:lang w:val="fr-FR"/>
              </w:rPr>
              <w:tab/>
              <w:t xml:space="preserve">A partir </w:t>
            </w:r>
            <w:r w:rsidRPr="002B73C3">
              <w:rPr>
                <w:lang w:val="fr-FR"/>
              </w:rPr>
              <w:t>de la Date de démarrage</w:t>
            </w:r>
            <w:r w:rsidR="00481EBC" w:rsidRPr="002B73C3">
              <w:rPr>
                <w:lang w:val="fr-FR"/>
              </w:rPr>
              <w:t xml:space="preserve"> jusqu’à l</w:t>
            </w:r>
            <w:r w:rsidRPr="002B73C3">
              <w:rPr>
                <w:lang w:val="fr-FR"/>
              </w:rPr>
              <w:t>a Date d</w:t>
            </w:r>
            <w:r w:rsidR="00481EBC" w:rsidRPr="002B73C3">
              <w:rPr>
                <w:lang w:val="fr-FR"/>
              </w:rPr>
              <w:t xml:space="preserve">’achèvement, le </w:t>
            </w:r>
            <w:r w:rsidRPr="002B73C3">
              <w:rPr>
                <w:lang w:val="fr-FR"/>
              </w:rPr>
              <w:t xml:space="preserve">Gestionnaire routier </w:t>
            </w:r>
            <w:r w:rsidR="00481EBC" w:rsidRPr="002B73C3">
              <w:rPr>
                <w:lang w:val="fr-FR"/>
              </w:rPr>
              <w:t xml:space="preserve">supervisera tous les travaux </w:t>
            </w:r>
            <w:r w:rsidRPr="002B73C3">
              <w:rPr>
                <w:lang w:val="fr-FR"/>
              </w:rPr>
              <w:t>et services effectués sur le S</w:t>
            </w:r>
            <w:r w:rsidR="00481EBC" w:rsidRPr="002B73C3">
              <w:rPr>
                <w:lang w:val="fr-FR"/>
              </w:rPr>
              <w:t>ite par l’Entrepreneur</w:t>
            </w:r>
            <w:r w:rsidRPr="002B73C3">
              <w:rPr>
                <w:lang w:val="fr-FR"/>
              </w:rPr>
              <w:t xml:space="preserve"> et il sera présent sur le S</w:t>
            </w:r>
            <w:r w:rsidR="00481EBC" w:rsidRPr="002B73C3">
              <w:rPr>
                <w:lang w:val="fr-FR"/>
              </w:rPr>
              <w:t>ite pendant les heures de travail normales, sauf en cas de congé, de maladie ou d’absence pour des raisons liées à la bonne exécution du Marché.</w:t>
            </w:r>
            <w:r w:rsidR="00C33069" w:rsidRPr="002B73C3">
              <w:rPr>
                <w:lang w:val="fr-FR"/>
              </w:rPr>
              <w:t xml:space="preserve"> </w:t>
            </w:r>
            <w:r w:rsidR="00481EBC" w:rsidRPr="002B73C3">
              <w:rPr>
                <w:lang w:val="fr-FR"/>
              </w:rPr>
              <w:t xml:space="preserve">Toutes les fois où le </w:t>
            </w:r>
            <w:r w:rsidRPr="002B73C3">
              <w:rPr>
                <w:lang w:val="fr-FR"/>
              </w:rPr>
              <w:t>Gestionnaire routier sera</w:t>
            </w:r>
            <w:r w:rsidR="00C33069" w:rsidRPr="002B73C3">
              <w:rPr>
                <w:lang w:val="fr-FR"/>
              </w:rPr>
              <w:t xml:space="preserve"> </w:t>
            </w:r>
            <w:r w:rsidRPr="002B73C3">
              <w:rPr>
                <w:lang w:val="fr-FR"/>
              </w:rPr>
              <w:t>absent du S</w:t>
            </w:r>
            <w:r w:rsidR="00481EBC" w:rsidRPr="002B73C3">
              <w:rPr>
                <w:lang w:val="fr-FR"/>
              </w:rPr>
              <w:t>ite, une personne appropriée sera nommée pour le remplacer en qualité d’adjoint.</w:t>
            </w:r>
          </w:p>
        </w:tc>
      </w:tr>
      <w:tr w:rsidR="00BD3D0F" w:rsidRPr="00CE5394" w14:paraId="5AAA2EB7" w14:textId="77777777" w:rsidTr="0003508D">
        <w:tc>
          <w:tcPr>
            <w:tcW w:w="2520" w:type="dxa"/>
            <w:gridSpan w:val="2"/>
          </w:tcPr>
          <w:p w14:paraId="3E79BAED" w14:textId="77777777" w:rsidR="00BD3D0F" w:rsidRPr="002B73C3" w:rsidRDefault="00BD3D0F" w:rsidP="00A8001F">
            <w:pPr>
              <w:pStyle w:val="SecVIIH2"/>
              <w:tabs>
                <w:tab w:val="clear" w:pos="1559"/>
              </w:tabs>
              <w:ind w:left="428" w:hanging="450"/>
            </w:pPr>
            <w:bookmarkStart w:id="575" w:name="_Toc74045126"/>
            <w:r w:rsidRPr="002B73C3">
              <w:t>Programme des travaux</w:t>
            </w:r>
            <w:bookmarkEnd w:id="575"/>
          </w:p>
        </w:tc>
        <w:tc>
          <w:tcPr>
            <w:tcW w:w="6552" w:type="dxa"/>
            <w:gridSpan w:val="2"/>
          </w:tcPr>
          <w:p w14:paraId="5F04E957" w14:textId="77777777" w:rsidR="00BD3D0F" w:rsidRPr="00CF42B4" w:rsidRDefault="00BD3D0F" w:rsidP="00D91C84">
            <w:pPr>
              <w:pStyle w:val="SecVIIICC2"/>
              <w:tabs>
                <w:tab w:val="clear" w:pos="720"/>
              </w:tabs>
              <w:ind w:left="608" w:hanging="630"/>
            </w:pPr>
            <w:r w:rsidRPr="00CF42B4">
              <w:t>Organisation de l’Entrepreneur</w:t>
            </w:r>
          </w:p>
          <w:p w14:paraId="5A78A73D" w14:textId="77777777" w:rsidR="00BD3D0F" w:rsidRPr="002B73C3" w:rsidRDefault="00A14A68" w:rsidP="00A63384">
            <w:pPr>
              <w:spacing w:before="60" w:after="60"/>
              <w:ind w:left="528"/>
              <w:rPr>
                <w:lang w:val="fr-FR"/>
              </w:rPr>
            </w:pPr>
            <w:r w:rsidRPr="002B73C3">
              <w:rPr>
                <w:lang w:val="fr-FR"/>
              </w:rPr>
              <w:t>L</w:t>
            </w:r>
            <w:r w:rsidR="00BD3D0F" w:rsidRPr="002B73C3">
              <w:rPr>
                <w:lang w:val="fr-FR"/>
              </w:rPr>
              <w:t xml:space="preserve">’Entrepreneur fournira au Directeur de projet un organigramme montrant l’organisation proposée par l’Entrepreneur pour la réalisation des Travaux et Services, y compris l’identité du personnel </w:t>
            </w:r>
            <w:r w:rsidRPr="002B73C3">
              <w:rPr>
                <w:lang w:val="fr-FR"/>
              </w:rPr>
              <w:t>clé</w:t>
            </w:r>
            <w:r w:rsidR="00BD3D0F" w:rsidRPr="002B73C3">
              <w:rPr>
                <w:lang w:val="fr-FR"/>
              </w:rPr>
              <w:t xml:space="preserve"> ainsi que le curriculum vitae de</w:t>
            </w:r>
            <w:r w:rsidRPr="002B73C3">
              <w:rPr>
                <w:lang w:val="fr-FR"/>
              </w:rPr>
              <w:t xml:space="preserve"> ce</w:t>
            </w:r>
            <w:r w:rsidR="00BD3D0F" w:rsidRPr="002B73C3">
              <w:rPr>
                <w:lang w:val="fr-FR"/>
              </w:rPr>
              <w:t>s personnes qui seront employées</w:t>
            </w:r>
            <w:r w:rsidRPr="002B73C3">
              <w:rPr>
                <w:lang w:val="fr-FR"/>
              </w:rPr>
              <w:t xml:space="preserve"> conformément à l’offre de l’Entrepreneur</w:t>
            </w:r>
            <w:r w:rsidR="00BD3D0F" w:rsidRPr="002B73C3">
              <w:rPr>
                <w:lang w:val="fr-FR"/>
              </w:rPr>
              <w:t>.</w:t>
            </w:r>
            <w:r w:rsidR="00C33069" w:rsidRPr="002B73C3">
              <w:rPr>
                <w:lang w:val="fr-FR"/>
              </w:rPr>
              <w:t xml:space="preserve"> </w:t>
            </w:r>
            <w:r w:rsidR="00BD3D0F" w:rsidRPr="002B73C3">
              <w:rPr>
                <w:lang w:val="fr-FR"/>
              </w:rPr>
              <w:t>L’Entrepreneur informera rapidement par écrit le Directeur de projet de toute révision ou modification de cet organigramme.</w:t>
            </w:r>
          </w:p>
          <w:p w14:paraId="61B4B9EE" w14:textId="77777777" w:rsidR="00BD3D0F" w:rsidRPr="00CF42B4" w:rsidRDefault="00BD3D0F" w:rsidP="00D91C84">
            <w:pPr>
              <w:pStyle w:val="SecVIIICC2"/>
              <w:tabs>
                <w:tab w:val="clear" w:pos="720"/>
              </w:tabs>
              <w:ind w:left="608" w:hanging="630"/>
            </w:pPr>
            <w:r w:rsidRPr="00CF42B4">
              <w:t>Programme d’exécution</w:t>
            </w:r>
          </w:p>
          <w:p w14:paraId="6B68BE7A" w14:textId="247BDC77" w:rsidR="006B4BA6" w:rsidRPr="00337F4E" w:rsidRDefault="00C31B78" w:rsidP="00A63384">
            <w:pPr>
              <w:spacing w:before="60" w:after="60"/>
              <w:ind w:left="528"/>
              <w:rPr>
                <w:bCs/>
                <w:lang w:val="fr-FR"/>
              </w:rPr>
            </w:pPr>
            <w:r w:rsidRPr="002B73C3">
              <w:rPr>
                <w:lang w:val="fr-FR"/>
              </w:rPr>
              <w:t>Au plus tard à la Date de démarrage</w:t>
            </w:r>
            <w:r w:rsidR="00BD3D0F" w:rsidRPr="002B73C3">
              <w:rPr>
                <w:lang w:val="fr-FR"/>
              </w:rPr>
              <w:t xml:space="preserve">, l’Entrepreneur préparera et soumettra au Directeur de projet un programme détaillé d’exécution du Marché respectant la forme spécifiée dans </w:t>
            </w:r>
            <w:r w:rsidRPr="002B73C3">
              <w:rPr>
                <w:lang w:val="fr-FR"/>
              </w:rPr>
              <w:t>les Spécifications</w:t>
            </w:r>
            <w:r w:rsidR="00BD3D0F" w:rsidRPr="002B73C3">
              <w:rPr>
                <w:lang w:val="fr-FR"/>
              </w:rPr>
              <w:t xml:space="preserve"> et montrant l’ordre selon lequel il propose de concevoir, </w:t>
            </w:r>
            <w:r w:rsidRPr="002B73C3">
              <w:rPr>
                <w:lang w:val="fr-FR"/>
              </w:rPr>
              <w:t>et réaliser l</w:t>
            </w:r>
            <w:r w:rsidR="00BD3D0F" w:rsidRPr="002B73C3">
              <w:rPr>
                <w:lang w:val="fr-FR"/>
              </w:rPr>
              <w:t xml:space="preserve">es Travaux et Services, ainsi que la date à laquelle l’Entrepreneur demande raisonnablement que le </w:t>
            </w:r>
            <w:r w:rsidR="005607DA">
              <w:rPr>
                <w:lang w:val="fr-FR"/>
              </w:rPr>
              <w:t>Maître d’Ouvrage</w:t>
            </w:r>
            <w:r w:rsidR="00BD3D0F" w:rsidRPr="002B73C3">
              <w:rPr>
                <w:lang w:val="fr-FR"/>
              </w:rPr>
              <w:t xml:space="preserve"> se soit acquitté des obligations qui lui incombent en vertu du Marché de manière à permettre à l’Entrepreneur d’exécuter le Marché conformément au programme et de procéder à l’achèvement, conformément au Marché.</w:t>
            </w:r>
            <w:r w:rsidR="00C33069" w:rsidRPr="002B73C3">
              <w:rPr>
                <w:lang w:val="fr-FR"/>
              </w:rPr>
              <w:t xml:space="preserve"> </w:t>
            </w:r>
            <w:r w:rsidR="006B4BA6" w:rsidRPr="00826C1F">
              <w:rPr>
                <w:lang w:val="fr"/>
              </w:rPr>
              <w:t>L’</w:t>
            </w:r>
            <w:r w:rsidR="006B4BA6">
              <w:rPr>
                <w:lang w:val="fr"/>
              </w:rPr>
              <w:t>E</w:t>
            </w:r>
            <w:r w:rsidR="006B4BA6" w:rsidRPr="00826C1F">
              <w:rPr>
                <w:lang w:val="fr"/>
              </w:rPr>
              <w:t xml:space="preserve">ntrepreneur doit mettre à jour et réviser le Programme </w:t>
            </w:r>
            <w:r w:rsidR="006B4BA6">
              <w:rPr>
                <w:lang w:val="fr"/>
              </w:rPr>
              <w:t>come et lorsqu’approprié</w:t>
            </w:r>
            <w:r w:rsidR="006B4BA6" w:rsidRPr="00826C1F">
              <w:rPr>
                <w:lang w:val="fr"/>
              </w:rPr>
              <w:t>, mais sans modification dans les délais d’achèvement donnés dans le</w:t>
            </w:r>
            <w:r w:rsidR="006B4BA6">
              <w:rPr>
                <w:lang w:val="fr"/>
              </w:rPr>
              <w:t xml:space="preserve"> CCAP </w:t>
            </w:r>
            <w:r w:rsidR="006B4BA6" w:rsidRPr="00826C1F">
              <w:rPr>
                <w:lang w:val="fr"/>
              </w:rPr>
              <w:t>et toute prolongation accordée conformément à l</w:t>
            </w:r>
            <w:r w:rsidR="009D1399">
              <w:rPr>
                <w:lang w:val="fr"/>
              </w:rPr>
              <w:t>a Clause</w:t>
            </w:r>
            <w:r w:rsidR="006B4BA6" w:rsidRPr="00826C1F">
              <w:rPr>
                <w:lang w:val="fr"/>
              </w:rPr>
              <w:t xml:space="preserve"> 6</w:t>
            </w:r>
            <w:r w:rsidR="00401414">
              <w:rPr>
                <w:lang w:val="fr"/>
              </w:rPr>
              <w:t>4</w:t>
            </w:r>
            <w:r w:rsidR="006B4BA6" w:rsidRPr="00826C1F">
              <w:rPr>
                <w:lang w:val="fr"/>
              </w:rPr>
              <w:t xml:space="preserve"> du </w:t>
            </w:r>
            <w:r w:rsidR="006B4BA6">
              <w:rPr>
                <w:lang w:val="fr"/>
              </w:rPr>
              <w:t>CCAG</w:t>
            </w:r>
            <w:r w:rsidR="006B4BA6" w:rsidRPr="00826C1F">
              <w:rPr>
                <w:lang w:val="fr"/>
              </w:rPr>
              <w:t xml:space="preserve">, et doit fournir toutes ces révisions au </w:t>
            </w:r>
            <w:r w:rsidR="006B4BA6">
              <w:rPr>
                <w:lang w:val="fr"/>
              </w:rPr>
              <w:t>Directeur</w:t>
            </w:r>
            <w:r w:rsidR="006B4BA6" w:rsidRPr="00826C1F">
              <w:rPr>
                <w:lang w:val="fr"/>
              </w:rPr>
              <w:t xml:space="preserve"> de projet. </w:t>
            </w:r>
            <w:r w:rsidR="006B4BA6" w:rsidRPr="003677B2">
              <w:rPr>
                <w:lang w:val="fr"/>
              </w:rPr>
              <w:t xml:space="preserve">Le </w:t>
            </w:r>
            <w:r w:rsidR="006B4BA6">
              <w:rPr>
                <w:lang w:val="fr"/>
              </w:rPr>
              <w:t xml:space="preserve">Directeur </w:t>
            </w:r>
            <w:r w:rsidR="006B4BA6" w:rsidRPr="003677B2">
              <w:rPr>
                <w:lang w:val="fr"/>
              </w:rPr>
              <w:t xml:space="preserve">de projet </w:t>
            </w:r>
            <w:r w:rsidR="006B4BA6">
              <w:rPr>
                <w:lang w:val="fr"/>
              </w:rPr>
              <w:t xml:space="preserve">doit </w:t>
            </w:r>
            <w:r w:rsidR="006B4BA6" w:rsidRPr="003677B2">
              <w:rPr>
                <w:lang w:val="fr"/>
              </w:rPr>
              <w:t>confirme</w:t>
            </w:r>
            <w:r w:rsidR="006B4BA6">
              <w:rPr>
                <w:lang w:val="fr"/>
              </w:rPr>
              <w:t>r</w:t>
            </w:r>
            <w:r w:rsidR="006B4BA6" w:rsidRPr="003677B2">
              <w:rPr>
                <w:lang w:val="fr"/>
              </w:rPr>
              <w:t xml:space="preserve"> l’acceptation ou le rejet du </w:t>
            </w:r>
            <w:r w:rsidR="006B4BA6">
              <w:rPr>
                <w:lang w:val="fr"/>
              </w:rPr>
              <w:t>P</w:t>
            </w:r>
            <w:r w:rsidR="006B4BA6" w:rsidRPr="003677B2">
              <w:rPr>
                <w:lang w:val="fr"/>
              </w:rPr>
              <w:t>rogramme initial d</w:t>
            </w:r>
            <w:r w:rsidR="006B4BA6">
              <w:rPr>
                <w:lang w:val="fr"/>
              </w:rPr>
              <w:t xml:space="preserve">’Exécution </w:t>
            </w:r>
            <w:r w:rsidR="006B4BA6" w:rsidRPr="003677B2">
              <w:rPr>
                <w:lang w:val="fr"/>
              </w:rPr>
              <w:t>soumis dans</w:t>
            </w:r>
            <w:r w:rsidR="006B4BA6">
              <w:rPr>
                <w:lang w:val="fr"/>
              </w:rPr>
              <w:t xml:space="preserve"> les trente</w:t>
            </w:r>
            <w:r w:rsidR="006B4BA6" w:rsidRPr="0065738C">
              <w:rPr>
                <w:lang w:val="fr"/>
              </w:rPr>
              <w:t xml:space="preserve"> (30) jours </w:t>
            </w:r>
            <w:r w:rsidR="006B4BA6">
              <w:rPr>
                <w:lang w:val="fr"/>
              </w:rPr>
              <w:t xml:space="preserve">suivant sa présentation, tandis que pour les Programmes d’Exécution mis à jour ou </w:t>
            </w:r>
            <w:r w:rsidR="006B4BA6" w:rsidRPr="003677B2">
              <w:rPr>
                <w:lang w:val="fr"/>
              </w:rPr>
              <w:t xml:space="preserve">révisés, cette fois-ci, il est réduit à quatorze (14) jours après sa présentation. Dans le cas où le </w:t>
            </w:r>
            <w:r w:rsidR="006B4BA6">
              <w:rPr>
                <w:lang w:val="fr"/>
              </w:rPr>
              <w:t>Directeur</w:t>
            </w:r>
            <w:r w:rsidR="006B4BA6" w:rsidRPr="003677B2">
              <w:rPr>
                <w:lang w:val="fr"/>
              </w:rPr>
              <w:t xml:space="preserve"> de projet rejette ou fait des commentaires sur un </w:t>
            </w:r>
            <w:r w:rsidR="006B4BA6">
              <w:rPr>
                <w:lang w:val="fr"/>
              </w:rPr>
              <w:t>P</w:t>
            </w:r>
            <w:r w:rsidR="006B4BA6" w:rsidRPr="003677B2">
              <w:rPr>
                <w:lang w:val="fr"/>
              </w:rPr>
              <w:t>rogramme d</w:t>
            </w:r>
            <w:r w:rsidR="006B4BA6">
              <w:rPr>
                <w:lang w:val="fr"/>
              </w:rPr>
              <w:t>’Exécution</w:t>
            </w:r>
            <w:r w:rsidR="006B4BA6" w:rsidRPr="003677B2">
              <w:rPr>
                <w:lang w:val="fr"/>
              </w:rPr>
              <w:t xml:space="preserve"> soumis, l’</w:t>
            </w:r>
            <w:r w:rsidR="006B4BA6">
              <w:rPr>
                <w:lang w:val="fr"/>
              </w:rPr>
              <w:t>E</w:t>
            </w:r>
            <w:r w:rsidR="006B4BA6" w:rsidRPr="003677B2">
              <w:rPr>
                <w:lang w:val="fr"/>
              </w:rPr>
              <w:t xml:space="preserve">ntrepreneur doit soumettre le </w:t>
            </w:r>
            <w:r w:rsidR="006B4BA6">
              <w:rPr>
                <w:lang w:val="fr"/>
              </w:rPr>
              <w:t>P</w:t>
            </w:r>
            <w:r w:rsidR="006B4BA6" w:rsidRPr="003677B2">
              <w:rPr>
                <w:lang w:val="fr"/>
              </w:rPr>
              <w:t xml:space="preserve">rogramme révisé dans les quatorze (14) jours suivant la réception des commentaires. Si aucun autre commentaire n’est reçu dans un délai de deux </w:t>
            </w:r>
            <w:r w:rsidR="006B4BA6">
              <w:rPr>
                <w:lang w:val="fr"/>
              </w:rPr>
              <w:t xml:space="preserve">(2) </w:t>
            </w:r>
            <w:r w:rsidR="006B4BA6" w:rsidRPr="003677B2">
              <w:rPr>
                <w:lang w:val="fr"/>
              </w:rPr>
              <w:t>semaines, le Programme est considéré comme accepté ou approuvé</w:t>
            </w:r>
            <w:r w:rsidR="006B4BA6">
              <w:rPr>
                <w:lang w:val="fr"/>
              </w:rPr>
              <w:t>,</w:t>
            </w:r>
            <w:r w:rsidR="006B4BA6" w:rsidRPr="003677B2">
              <w:rPr>
                <w:lang w:val="fr"/>
              </w:rPr>
              <w:t xml:space="preserve"> même si le </w:t>
            </w:r>
            <w:r w:rsidR="006B4BA6">
              <w:rPr>
                <w:lang w:val="fr"/>
              </w:rPr>
              <w:t>Directeur</w:t>
            </w:r>
            <w:r w:rsidR="006B4BA6" w:rsidRPr="003677B2">
              <w:rPr>
                <w:lang w:val="fr"/>
              </w:rPr>
              <w:t xml:space="preserve"> de projet n’a pas délivré d’approbation écrite.</w:t>
            </w:r>
          </w:p>
          <w:p w14:paraId="5E9BB92A" w14:textId="37CE9212" w:rsidR="00BD3D0F" w:rsidRPr="00CF42B4" w:rsidRDefault="00BD3D0F" w:rsidP="00D91C84">
            <w:pPr>
              <w:pStyle w:val="SecVIIICC2"/>
              <w:tabs>
                <w:tab w:val="clear" w:pos="720"/>
              </w:tabs>
              <w:ind w:left="608" w:hanging="630"/>
            </w:pPr>
            <w:r w:rsidRPr="00CF42B4">
              <w:t>Rapport d</w:t>
            </w:r>
            <w:r w:rsidR="005400C8">
              <w:t>e l’Entrepreneur</w:t>
            </w:r>
          </w:p>
          <w:p w14:paraId="61F94CE7" w14:textId="52861A99" w:rsidR="005400C8" w:rsidRPr="002B73C3" w:rsidRDefault="005400C8" w:rsidP="000F05DB">
            <w:pPr>
              <w:spacing w:before="60" w:after="60"/>
              <w:ind w:left="793" w:hanging="720"/>
              <w:rPr>
                <w:lang w:val="fr-FR"/>
              </w:rPr>
            </w:pPr>
            <w:r>
              <w:rPr>
                <w:lang w:val="fr-FR"/>
              </w:rPr>
              <w:t xml:space="preserve">17.3.1  </w:t>
            </w:r>
            <w:r w:rsidR="006B4BA6">
              <w:rPr>
                <w:lang w:val="fr-FR"/>
              </w:rPr>
              <w:t xml:space="preserve">Rapport d’Avancement : </w:t>
            </w:r>
            <w:r w:rsidR="00BD3D0F" w:rsidRPr="002B73C3">
              <w:rPr>
                <w:lang w:val="fr-FR"/>
              </w:rPr>
              <w:t xml:space="preserve">L’Entrepreneur assurera le suivi de l’avancement de toutes les activités, spécifiées dans </w:t>
            </w:r>
            <w:r w:rsidR="00D86C84" w:rsidRPr="002B73C3">
              <w:rPr>
                <w:lang w:val="fr-FR"/>
              </w:rPr>
              <w:t>le programme visé à la Clause 17</w:t>
            </w:r>
            <w:r w:rsidR="00BD3D0F" w:rsidRPr="002B73C3">
              <w:rPr>
                <w:lang w:val="fr-FR"/>
              </w:rPr>
              <w:t xml:space="preserve">.2 ci-dessus, et il remettra tous les mois un </w:t>
            </w:r>
            <w:r w:rsidR="006B4BA6">
              <w:rPr>
                <w:lang w:val="fr-FR"/>
              </w:rPr>
              <w:t>R</w:t>
            </w:r>
            <w:r w:rsidR="00BD3D0F" w:rsidRPr="002B73C3">
              <w:rPr>
                <w:lang w:val="fr-FR"/>
              </w:rPr>
              <w:t>apport d’</w:t>
            </w:r>
            <w:r w:rsidR="006B4BA6">
              <w:rPr>
                <w:lang w:val="fr-FR"/>
              </w:rPr>
              <w:t>A</w:t>
            </w:r>
            <w:r w:rsidR="00BD3D0F" w:rsidRPr="002B73C3">
              <w:rPr>
                <w:lang w:val="fr-FR"/>
              </w:rPr>
              <w:t xml:space="preserve">vancement </w:t>
            </w:r>
            <w:r w:rsidR="006B4BA6">
              <w:rPr>
                <w:lang w:val="fr-FR"/>
              </w:rPr>
              <w:t>Mensuel a</w:t>
            </w:r>
            <w:r w:rsidR="00BD3D0F" w:rsidRPr="002B73C3">
              <w:rPr>
                <w:lang w:val="fr-FR"/>
              </w:rPr>
              <w:t>u Directeur de projet</w:t>
            </w:r>
            <w:r w:rsidR="00D86C84" w:rsidRPr="002B73C3">
              <w:rPr>
                <w:lang w:val="fr-FR"/>
              </w:rPr>
              <w:t xml:space="preserve"> en même temps que le Décompte </w:t>
            </w:r>
            <w:r w:rsidR="006B4BA6">
              <w:rPr>
                <w:lang w:val="fr-FR"/>
              </w:rPr>
              <w:t>M</w:t>
            </w:r>
            <w:r w:rsidR="00D86C84" w:rsidRPr="002B73C3">
              <w:rPr>
                <w:lang w:val="fr-FR"/>
              </w:rPr>
              <w:t>ensuel</w:t>
            </w:r>
            <w:r w:rsidR="00BD3D0F" w:rsidRPr="002B73C3">
              <w:rPr>
                <w:lang w:val="fr-FR"/>
              </w:rPr>
              <w:t xml:space="preserve">. Le </w:t>
            </w:r>
            <w:r w:rsidR="006B4BA6">
              <w:rPr>
                <w:lang w:val="fr-FR"/>
              </w:rPr>
              <w:t>R</w:t>
            </w:r>
            <w:r w:rsidR="00BD3D0F" w:rsidRPr="002B73C3">
              <w:rPr>
                <w:lang w:val="fr-FR"/>
              </w:rPr>
              <w:t>apport d’</w:t>
            </w:r>
            <w:r w:rsidR="006B4BA6">
              <w:rPr>
                <w:lang w:val="fr-FR"/>
              </w:rPr>
              <w:t>A</w:t>
            </w:r>
            <w:r w:rsidR="00BD3D0F" w:rsidRPr="002B73C3">
              <w:rPr>
                <w:lang w:val="fr-FR"/>
              </w:rPr>
              <w:t xml:space="preserve">vancement revêtira une forme satisfaisant le Directeur de projet </w:t>
            </w:r>
            <w:r w:rsidR="00D86C84" w:rsidRPr="002B73C3">
              <w:rPr>
                <w:lang w:val="fr-FR"/>
              </w:rPr>
              <w:t>et conforme aux Spécifications</w:t>
            </w:r>
            <w:r w:rsidR="00BD3D0F" w:rsidRPr="002B73C3">
              <w:rPr>
                <w:lang w:val="fr-FR"/>
              </w:rPr>
              <w:t>.</w:t>
            </w:r>
            <w:r>
              <w:rPr>
                <w:lang w:val="fr-FR"/>
              </w:rPr>
              <w:t xml:space="preserve"> A moins que précisé différemment dans les Spécifications, chaque </w:t>
            </w:r>
            <w:r w:rsidR="006B4BA6">
              <w:rPr>
                <w:lang w:val="fr-FR"/>
              </w:rPr>
              <w:t>R</w:t>
            </w:r>
            <w:r>
              <w:rPr>
                <w:lang w:val="fr-FR"/>
              </w:rPr>
              <w:t>apport d’</w:t>
            </w:r>
            <w:r w:rsidR="006B4BA6">
              <w:rPr>
                <w:lang w:val="fr-FR"/>
              </w:rPr>
              <w:t>A</w:t>
            </w:r>
            <w:r>
              <w:rPr>
                <w:lang w:val="fr-FR"/>
              </w:rPr>
              <w:t xml:space="preserve">vancement devra inclure les indicateurs Environnementaux et Sociaux (ES) selon le format de l’annexe B. </w:t>
            </w:r>
          </w:p>
          <w:p w14:paraId="2A95C2B9" w14:textId="370AFFFC" w:rsidR="00C82542" w:rsidRDefault="00C82542" w:rsidP="006B4BA6">
            <w:pPr>
              <w:spacing w:before="120" w:after="120"/>
              <w:ind w:left="793" w:hanging="720"/>
              <w:rPr>
                <w:color w:val="000000"/>
                <w:lang w:val="fr"/>
              </w:rPr>
            </w:pPr>
            <w:r w:rsidRPr="0082117E">
              <w:rPr>
                <w:lang w:val="fr-FR"/>
              </w:rPr>
              <w:t>17.</w:t>
            </w:r>
            <w:r w:rsidR="005400C8">
              <w:rPr>
                <w:lang w:val="fr-FR"/>
              </w:rPr>
              <w:t>3.2</w:t>
            </w:r>
            <w:r>
              <w:rPr>
                <w:i/>
                <w:iCs/>
                <w:lang w:val="fr-FR"/>
              </w:rPr>
              <w:t xml:space="preserve"> </w:t>
            </w:r>
            <w:r w:rsidRPr="0082117E">
              <w:rPr>
                <w:i/>
                <w:iCs/>
                <w:lang w:val="fr-FR"/>
              </w:rPr>
              <w:t>Rapports Immédiats</w:t>
            </w:r>
            <w:r w:rsidRPr="0082117E">
              <w:rPr>
                <w:lang w:val="fr-FR"/>
              </w:rPr>
              <w:t xml:space="preserve"> : </w:t>
            </w:r>
            <w:r w:rsidRPr="00826C1F">
              <w:rPr>
                <w:color w:val="000000"/>
                <w:lang w:val="fr"/>
              </w:rPr>
              <w:t>En plus des</w:t>
            </w:r>
            <w:r>
              <w:rPr>
                <w:color w:val="000000"/>
                <w:lang w:val="fr"/>
              </w:rPr>
              <w:t xml:space="preserve"> R</w:t>
            </w:r>
            <w:r>
              <w:rPr>
                <w:lang w:val="fr"/>
              </w:rPr>
              <w:t xml:space="preserve">apports </w:t>
            </w:r>
            <w:r w:rsidRPr="00826C1F">
              <w:rPr>
                <w:color w:val="000000"/>
                <w:lang w:val="fr"/>
              </w:rPr>
              <w:t>d’</w:t>
            </w:r>
            <w:proofErr w:type="spellStart"/>
            <w:r w:rsidR="006B4BA6">
              <w:rPr>
                <w:color w:val="000000"/>
                <w:lang w:val="fr"/>
              </w:rPr>
              <w:t>A</w:t>
            </w:r>
            <w:r>
              <w:rPr>
                <w:color w:val="000000"/>
                <w:lang w:val="fr"/>
              </w:rPr>
              <w:t>vencement</w:t>
            </w:r>
            <w:proofErr w:type="spellEnd"/>
            <w:r w:rsidRPr="00826C1F">
              <w:rPr>
                <w:color w:val="000000"/>
                <w:lang w:val="fr"/>
              </w:rPr>
              <w:t xml:space="preserve">, </w:t>
            </w:r>
            <w:r>
              <w:rPr>
                <w:color w:val="000000"/>
                <w:lang w:val="fr"/>
              </w:rPr>
              <w:t xml:space="preserve">et sujet à l’exigence </w:t>
            </w:r>
            <w:proofErr w:type="spellStart"/>
            <w:r>
              <w:rPr>
                <w:color w:val="000000"/>
                <w:lang w:val="fr"/>
              </w:rPr>
              <w:t>specifique</w:t>
            </w:r>
            <w:proofErr w:type="spellEnd"/>
            <w:r>
              <w:rPr>
                <w:color w:val="000000"/>
                <w:lang w:val="fr"/>
              </w:rPr>
              <w:t xml:space="preserve"> sur le traitement de l’allégation EAS et/ou HS conformément à la </w:t>
            </w:r>
            <w:proofErr w:type="spellStart"/>
            <w:r>
              <w:rPr>
                <w:color w:val="000000"/>
                <w:lang w:val="fr"/>
              </w:rPr>
              <w:t>sous-clause</w:t>
            </w:r>
            <w:proofErr w:type="spellEnd"/>
            <w:r>
              <w:rPr>
                <w:color w:val="000000"/>
                <w:lang w:val="fr"/>
              </w:rPr>
              <w:t xml:space="preserve"> 19.2.19,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4C33F024" w14:textId="29B75C67" w:rsidR="00265BE2" w:rsidRDefault="00265BE2" w:rsidP="000F05DB">
            <w:pPr>
              <w:spacing w:before="120" w:after="120"/>
              <w:ind w:left="793"/>
              <w:rPr>
                <w:color w:val="000000"/>
                <w:lang w:val="fr"/>
              </w:rPr>
            </w:pPr>
            <w:r>
              <w:rPr>
                <w:lang w:val="fr-FR"/>
              </w:rPr>
              <w:t xml:space="preserve">L’Entrepreneur doit exiger </w:t>
            </w:r>
            <w:proofErr w:type="spellStart"/>
            <w:r>
              <w:rPr>
                <w:lang w:val="fr-FR"/>
              </w:rPr>
              <w:t>des</w:t>
            </w:r>
            <w:proofErr w:type="spellEnd"/>
            <w:r>
              <w:rPr>
                <w:lang w:val="fr-FR"/>
              </w:rPr>
              <w:t xml:space="preserve"> ses Sous-traitants et fournisseurs (autres que Sous-traitants) de rapporter immédiatement à l’Entrepreneur tous incidents ou accidents mentionnés dans cette Sous-Clause.</w:t>
            </w:r>
          </w:p>
          <w:p w14:paraId="2A8AEC9A" w14:textId="3C0B2FAD" w:rsidR="005400C8" w:rsidRPr="00CF42B4" w:rsidRDefault="005400C8" w:rsidP="00D91C84">
            <w:pPr>
              <w:pStyle w:val="SecVIIICC2"/>
              <w:tabs>
                <w:tab w:val="clear" w:pos="720"/>
              </w:tabs>
              <w:ind w:left="608" w:hanging="630"/>
            </w:pPr>
            <w:r w:rsidRPr="00CF42B4">
              <w:t>Avancement de l’</w:t>
            </w:r>
            <w:r w:rsidR="00265BE2">
              <w:t>E</w:t>
            </w:r>
            <w:r w:rsidRPr="00CF42B4">
              <w:t>xécution</w:t>
            </w:r>
          </w:p>
          <w:p w14:paraId="2EA3A13E" w14:textId="5E22189A" w:rsidR="005400C8" w:rsidRPr="002B73C3" w:rsidRDefault="005400C8" w:rsidP="000F05DB">
            <w:pPr>
              <w:spacing w:before="60" w:after="60"/>
              <w:ind w:left="550"/>
              <w:rPr>
                <w:lang w:val="fr-FR"/>
              </w:rPr>
            </w:pPr>
            <w:r w:rsidRPr="002B73C3">
              <w:rPr>
                <w:lang w:val="fr-FR"/>
              </w:rPr>
              <w:t xml:space="preserve">Si, à un moment quelconque, la progression effective des travaux de l’Entrepreneur prend du retard sur le programme visé à la </w:t>
            </w:r>
            <w:proofErr w:type="spellStart"/>
            <w:r w:rsidR="00265BE2">
              <w:rPr>
                <w:lang w:val="fr-FR"/>
              </w:rPr>
              <w:t>Sous-c</w:t>
            </w:r>
            <w:r w:rsidRPr="002B73C3">
              <w:rPr>
                <w:lang w:val="fr-FR"/>
              </w:rPr>
              <w:t>lause</w:t>
            </w:r>
            <w:proofErr w:type="spellEnd"/>
            <w:r w:rsidRPr="002B73C3">
              <w:rPr>
                <w:lang w:val="fr-FR"/>
              </w:rPr>
              <w:t xml:space="preserve"> 17.2 ci-dessus, ou s’il devient manifeste qu’elle prendra du retard, l’Entrepreneur préparera et soumettra au Directeur de projet un programme révisé tenant compte des circonstances, et avisera le Directeur de projet des mesures prises pour hâter cette progression de manière à achever les Travaux et Services dans le délai d’achèvement imparti en vertu de la Clause 10.2 du CCAG, ou toute extension de ce délai qui résulterait de l’application de la Clause 6</w:t>
            </w:r>
            <w:r w:rsidR="007B322B">
              <w:rPr>
                <w:lang w:val="fr-FR"/>
              </w:rPr>
              <w:t>4</w:t>
            </w:r>
            <w:r w:rsidRPr="002B73C3">
              <w:rPr>
                <w:lang w:val="fr-FR"/>
              </w:rPr>
              <w:t xml:space="preserve"> du CCAG, ou dans le respect de tout délai supplémentaire qui pourra être convenu par ailleurs entre le </w:t>
            </w:r>
            <w:r w:rsidR="005607DA">
              <w:rPr>
                <w:lang w:val="fr-FR"/>
              </w:rPr>
              <w:t>Maître d’Ouvrage</w:t>
            </w:r>
            <w:r w:rsidRPr="002B73C3">
              <w:rPr>
                <w:lang w:val="fr-FR"/>
              </w:rPr>
              <w:t xml:space="preserve"> et l’Entrepreneur.</w:t>
            </w:r>
          </w:p>
          <w:p w14:paraId="78657C5A" w14:textId="00AAC0F0" w:rsidR="00BD3D0F" w:rsidRPr="00CF42B4" w:rsidRDefault="00BD3D0F" w:rsidP="00D91C84">
            <w:pPr>
              <w:pStyle w:val="SecVIIICC2"/>
              <w:tabs>
                <w:tab w:val="clear" w:pos="720"/>
              </w:tabs>
              <w:ind w:left="608" w:hanging="630"/>
            </w:pPr>
            <w:r w:rsidRPr="00CF42B4">
              <w:t xml:space="preserve">Procédures de </w:t>
            </w:r>
            <w:r w:rsidR="002650B9">
              <w:t>T</w:t>
            </w:r>
            <w:r w:rsidRPr="00CF42B4">
              <w:t>ravail</w:t>
            </w:r>
          </w:p>
          <w:p w14:paraId="68608A65" w14:textId="77777777" w:rsidR="00BD3D0F" w:rsidRPr="002B73C3" w:rsidRDefault="00BD3D0F" w:rsidP="000F05DB">
            <w:pPr>
              <w:spacing w:before="60" w:after="60"/>
              <w:ind w:left="523"/>
              <w:rPr>
                <w:lang w:val="fr-FR"/>
              </w:rPr>
            </w:pPr>
            <w:r w:rsidRPr="002B73C3">
              <w:rPr>
                <w:lang w:val="fr-FR"/>
              </w:rPr>
              <w:t>Le Marché sera exécuté conformément aux documents contractuels et aux procédures spécifié</w:t>
            </w:r>
            <w:r w:rsidR="00D86C84" w:rsidRPr="002B73C3">
              <w:rPr>
                <w:lang w:val="fr-FR"/>
              </w:rPr>
              <w:t>e</w:t>
            </w:r>
            <w:r w:rsidRPr="002B73C3">
              <w:rPr>
                <w:lang w:val="fr-FR"/>
              </w:rPr>
              <w:t xml:space="preserve">s dans </w:t>
            </w:r>
            <w:r w:rsidR="00D86C84" w:rsidRPr="002B73C3">
              <w:rPr>
                <w:lang w:val="fr-FR"/>
              </w:rPr>
              <w:t>les Spécifications</w:t>
            </w:r>
            <w:r w:rsidRPr="002B73C3">
              <w:rPr>
                <w:lang w:val="fr-FR"/>
              </w:rPr>
              <w:t>.</w:t>
            </w:r>
          </w:p>
        </w:tc>
      </w:tr>
      <w:tr w:rsidR="00D86C84" w:rsidRPr="00CE5394" w14:paraId="5568A4E3" w14:textId="77777777" w:rsidTr="0003508D">
        <w:tc>
          <w:tcPr>
            <w:tcW w:w="2520" w:type="dxa"/>
            <w:gridSpan w:val="2"/>
          </w:tcPr>
          <w:p w14:paraId="4DCEFD25" w14:textId="77777777" w:rsidR="00D86C84" w:rsidRPr="002B73C3" w:rsidRDefault="00D86C84" w:rsidP="00A8001F">
            <w:pPr>
              <w:pStyle w:val="SecVIIH2"/>
              <w:tabs>
                <w:tab w:val="clear" w:pos="1559"/>
              </w:tabs>
              <w:ind w:left="428" w:hanging="450"/>
            </w:pPr>
            <w:bookmarkStart w:id="576" w:name="_Toc74045127"/>
            <w:r w:rsidRPr="002B73C3">
              <w:t>Exécution des Travaux</w:t>
            </w:r>
            <w:bookmarkEnd w:id="576"/>
          </w:p>
        </w:tc>
        <w:tc>
          <w:tcPr>
            <w:tcW w:w="6552" w:type="dxa"/>
            <w:gridSpan w:val="2"/>
          </w:tcPr>
          <w:p w14:paraId="18D2460B" w14:textId="77777777" w:rsidR="00D86C84" w:rsidRPr="00CF42B4" w:rsidRDefault="00D86C84" w:rsidP="00D91C84">
            <w:pPr>
              <w:pStyle w:val="SecVIIICC2"/>
              <w:tabs>
                <w:tab w:val="clear" w:pos="720"/>
              </w:tabs>
              <w:ind w:left="608" w:hanging="630"/>
            </w:pPr>
            <w:r w:rsidRPr="00CF42B4">
              <w:t>Implantation, supervision, main-d’œuvre</w:t>
            </w:r>
          </w:p>
          <w:p w14:paraId="55D5C00E" w14:textId="2129EC3B" w:rsidR="00D170E9" w:rsidRPr="002B73C3" w:rsidRDefault="00B57A09" w:rsidP="00170BF9">
            <w:pPr>
              <w:spacing w:before="60" w:after="60"/>
              <w:ind w:left="777" w:right="-54" w:hanging="720"/>
              <w:rPr>
                <w:lang w:val="fr-FR"/>
              </w:rPr>
            </w:pPr>
            <w:r>
              <w:rPr>
                <w:i/>
                <w:lang w:val="fr-FR"/>
              </w:rPr>
              <w:t>18.1.1</w:t>
            </w:r>
            <w:r>
              <w:rPr>
                <w:i/>
                <w:lang w:val="fr-FR"/>
              </w:rPr>
              <w:tab/>
            </w:r>
            <w:r w:rsidR="00D86C84" w:rsidRPr="002B73C3">
              <w:rPr>
                <w:i/>
                <w:lang w:val="fr-FR"/>
              </w:rPr>
              <w:t>Repères topographiques</w:t>
            </w:r>
            <w:r w:rsidR="00D86C84" w:rsidRPr="002B73C3">
              <w:rPr>
                <w:lang w:val="fr-FR"/>
              </w:rPr>
              <w:t> </w:t>
            </w:r>
            <w:r w:rsidR="00D170E9" w:rsidRPr="002B73C3">
              <w:rPr>
                <w:lang w:val="fr-FR"/>
              </w:rPr>
              <w:t>: L’Entrepreneur</w:t>
            </w:r>
            <w:r w:rsidR="00D86C84" w:rsidRPr="002B73C3">
              <w:rPr>
                <w:lang w:val="fr-FR"/>
              </w:rPr>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5607DA">
              <w:rPr>
                <w:lang w:val="fr-FR"/>
              </w:rPr>
              <w:t>Maître d’Ouvrage</w:t>
            </w:r>
            <w:r w:rsidR="00D86C84" w:rsidRPr="002B73C3">
              <w:rPr>
                <w:lang w:val="fr-FR"/>
              </w:rPr>
              <w:t xml:space="preserve">. </w:t>
            </w:r>
          </w:p>
          <w:p w14:paraId="0435AB70" w14:textId="17CCC80D" w:rsidR="00D86C84" w:rsidRPr="002B73C3" w:rsidRDefault="00D170E9" w:rsidP="00170BF9">
            <w:pPr>
              <w:spacing w:before="60" w:after="60"/>
              <w:ind w:left="720" w:right="-54"/>
              <w:rPr>
                <w:lang w:val="fr-FR"/>
              </w:rPr>
            </w:pPr>
            <w:r w:rsidRPr="002B73C3">
              <w:rPr>
                <w:lang w:val="fr-FR"/>
              </w:rPr>
              <w:t xml:space="preserve">S’il apparaît, pendant l’exécution </w:t>
            </w:r>
            <w:r w:rsidR="00D86C84" w:rsidRPr="002B73C3">
              <w:rPr>
                <w:lang w:val="fr-FR"/>
              </w:rPr>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B73C3">
              <w:rPr>
                <w:lang w:val="fr-FR"/>
              </w:rPr>
              <w:t>ou</w:t>
            </w:r>
            <w:r w:rsidR="00D86C84" w:rsidRPr="002B73C3">
              <w:rPr>
                <w:lang w:val="fr-FR"/>
              </w:rPr>
              <w:t xml:space="preserve">r le Directeur de projet, à moins que cette erreur n’ait pour cause des données incorrectes communiquées par écrit par le </w:t>
            </w:r>
            <w:r w:rsidR="005607DA">
              <w:rPr>
                <w:lang w:val="fr-FR"/>
              </w:rPr>
              <w:t>Maître d’Ouvrage</w:t>
            </w:r>
            <w:r w:rsidR="00D86C84" w:rsidRPr="002B73C3">
              <w:rPr>
                <w:lang w:val="fr-FR"/>
              </w:rPr>
              <w:t xml:space="preserve"> ou pour son compte, auquel cas les frais de rectification de cette erreur seront à la charge du </w:t>
            </w:r>
            <w:r w:rsidR="005607DA">
              <w:rPr>
                <w:lang w:val="fr-FR"/>
              </w:rPr>
              <w:t>Maître d’Ouvrage</w:t>
            </w:r>
            <w:r w:rsidR="00D86C84" w:rsidRPr="002B73C3">
              <w:rPr>
                <w:lang w:val="fr-FR"/>
              </w:rPr>
              <w:t>.</w:t>
            </w:r>
          </w:p>
          <w:p w14:paraId="19FE8CB4" w14:textId="77777777" w:rsidR="00D86C84" w:rsidRPr="002B73C3" w:rsidRDefault="00B57A09" w:rsidP="00170BF9">
            <w:pPr>
              <w:spacing w:before="60" w:after="60"/>
              <w:ind w:left="777" w:right="-54" w:hanging="720"/>
              <w:rPr>
                <w:u w:val="single"/>
                <w:lang w:val="fr-FR"/>
              </w:rPr>
            </w:pPr>
            <w:r>
              <w:rPr>
                <w:i/>
                <w:lang w:val="fr-FR"/>
              </w:rPr>
              <w:t>18.1.2</w:t>
            </w:r>
            <w:r>
              <w:rPr>
                <w:i/>
                <w:lang w:val="fr-FR"/>
              </w:rPr>
              <w:tab/>
            </w:r>
            <w:r w:rsidR="00D86C84" w:rsidRPr="002B73C3">
              <w:rPr>
                <w:i/>
                <w:lang w:val="fr-FR"/>
              </w:rPr>
              <w:t>Supervision du chantier par l’Entrepreneur</w:t>
            </w:r>
            <w:r w:rsidR="00D86C84" w:rsidRPr="002B73C3">
              <w:rPr>
                <w:lang w:val="fr-FR"/>
              </w:rPr>
              <w:t> </w:t>
            </w:r>
            <w:r w:rsidR="0025265C" w:rsidRPr="002B73C3">
              <w:rPr>
                <w:lang w:val="fr-FR"/>
              </w:rPr>
              <w:t>: L’Entrepreneur</w:t>
            </w:r>
            <w:r w:rsidR="00D86C84" w:rsidRPr="002B73C3">
              <w:rPr>
                <w:lang w:val="fr-FR"/>
              </w:rPr>
              <w:t xml:space="preserve"> assurera ou fera assurer toutes les opérations de supervision et de contrôle nécessaires pendant </w:t>
            </w:r>
            <w:r w:rsidR="00D170E9" w:rsidRPr="002B73C3">
              <w:rPr>
                <w:lang w:val="fr-FR"/>
              </w:rPr>
              <w:t>l’exécution</w:t>
            </w:r>
            <w:r w:rsidR="00D86C84" w:rsidRPr="002B73C3">
              <w:rPr>
                <w:lang w:val="fr-FR"/>
              </w:rPr>
              <w:t xml:space="preserve"> des Travaux, et le </w:t>
            </w:r>
            <w:r w:rsidR="00D170E9" w:rsidRPr="002B73C3">
              <w:rPr>
                <w:lang w:val="fr-FR"/>
              </w:rPr>
              <w:t>Gestionnaire routier</w:t>
            </w:r>
            <w:r w:rsidR="00D86C84" w:rsidRPr="002B73C3">
              <w:rPr>
                <w:lang w:val="fr-FR"/>
              </w:rPr>
              <w:t xml:space="preserve"> ou son adjoint devra être constamment présent sur le </w:t>
            </w:r>
            <w:r w:rsidR="00D170E9" w:rsidRPr="002B73C3">
              <w:rPr>
                <w:lang w:val="fr-FR"/>
              </w:rPr>
              <w:t>S</w:t>
            </w:r>
            <w:r w:rsidR="00D86C84" w:rsidRPr="002B73C3">
              <w:rPr>
                <w:lang w:val="fr-FR"/>
              </w:rPr>
              <w:t>ite afin d’assurer la supervision à plein temps des travaux.</w:t>
            </w:r>
            <w:r w:rsidR="00C33069" w:rsidRPr="002B73C3">
              <w:rPr>
                <w:lang w:val="fr-FR"/>
              </w:rPr>
              <w:t xml:space="preserve"> </w:t>
            </w:r>
            <w:r w:rsidR="00D86C84" w:rsidRPr="002B73C3">
              <w:rPr>
                <w:lang w:val="fr-FR"/>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CE5394" w14:paraId="4C93B2E1" w14:textId="77777777" w:rsidTr="0003508D">
        <w:tc>
          <w:tcPr>
            <w:tcW w:w="2520" w:type="dxa"/>
            <w:gridSpan w:val="2"/>
          </w:tcPr>
          <w:p w14:paraId="2A8A8DF4" w14:textId="77777777" w:rsidR="00D170E9" w:rsidRPr="002B73C3" w:rsidRDefault="00D170E9" w:rsidP="00170BF9">
            <w:pPr>
              <w:pStyle w:val="Head42"/>
              <w:spacing w:before="60" w:after="60"/>
              <w:ind w:left="0" w:firstLine="0"/>
              <w:rPr>
                <w:lang w:val="fr-FR"/>
              </w:rPr>
            </w:pPr>
          </w:p>
        </w:tc>
        <w:tc>
          <w:tcPr>
            <w:tcW w:w="6552" w:type="dxa"/>
            <w:gridSpan w:val="2"/>
          </w:tcPr>
          <w:p w14:paraId="20749C4A" w14:textId="77777777" w:rsidR="00D170E9" w:rsidRPr="00CF42B4" w:rsidRDefault="00D170E9" w:rsidP="00D91C84">
            <w:pPr>
              <w:pStyle w:val="SecVIIICC2"/>
              <w:tabs>
                <w:tab w:val="clear" w:pos="720"/>
              </w:tabs>
              <w:ind w:left="608" w:hanging="630"/>
            </w:pPr>
            <w:r w:rsidRPr="00CF42B4">
              <w:t>Matériel de l’Entrepreneur</w:t>
            </w:r>
          </w:p>
          <w:p w14:paraId="349C83C6" w14:textId="5F5A87DF" w:rsidR="00D170E9" w:rsidRPr="002B73C3" w:rsidRDefault="00B57A09" w:rsidP="00170BF9">
            <w:pPr>
              <w:spacing w:before="60" w:after="60"/>
              <w:ind w:left="777" w:right="-54" w:hanging="720"/>
              <w:rPr>
                <w:lang w:val="fr-FR"/>
              </w:rPr>
            </w:pPr>
            <w:r>
              <w:rPr>
                <w:lang w:val="fr-FR"/>
              </w:rPr>
              <w:t>18.2.1</w:t>
            </w:r>
            <w:r>
              <w:rPr>
                <w:lang w:val="fr-FR"/>
              </w:rPr>
              <w:tab/>
            </w:r>
            <w:r w:rsidR="00D170E9" w:rsidRPr="002B73C3">
              <w:rPr>
                <w:lang w:val="fr-FR"/>
              </w:rPr>
              <w:t>Tou</w:t>
            </w:r>
            <w:r w:rsidR="00EC2C05">
              <w:rPr>
                <w:lang w:val="fr-FR"/>
              </w:rPr>
              <w:t>t</w:t>
            </w:r>
            <w:r w:rsidR="00D170E9" w:rsidRPr="002B73C3">
              <w:rPr>
                <w:lang w:val="fr-FR"/>
              </w:rPr>
              <w:t xml:space="preserve"> le </w:t>
            </w:r>
            <w:r w:rsidR="002650B9">
              <w:rPr>
                <w:lang w:val="fr-FR"/>
              </w:rPr>
              <w:t>M</w:t>
            </w:r>
            <w:r w:rsidR="00D170E9" w:rsidRPr="002B73C3">
              <w:rPr>
                <w:lang w:val="fr-FR"/>
              </w:rPr>
              <w:t xml:space="preserve">atériel de l’Entrepreneur amené par l’Entrepreneur sur le Site </w:t>
            </w:r>
            <w:r w:rsidR="00EC2C05">
              <w:rPr>
                <w:lang w:val="fr-FR"/>
              </w:rPr>
              <w:t>devra être</w:t>
            </w:r>
            <w:r w:rsidR="00D170E9" w:rsidRPr="002B73C3">
              <w:rPr>
                <w:lang w:val="fr-FR"/>
              </w:rPr>
              <w:t xml:space="preserve"> réputés être exclusivement destinés à l’exécution du Marché.</w:t>
            </w:r>
            <w:r w:rsidR="00C33069" w:rsidRPr="002B73C3">
              <w:rPr>
                <w:lang w:val="fr-FR"/>
              </w:rPr>
              <w:t xml:space="preserve"> </w:t>
            </w:r>
            <w:r w:rsidR="00D170E9" w:rsidRPr="002B73C3">
              <w:rPr>
                <w:lang w:val="fr-FR"/>
              </w:rPr>
              <w:t>L’Entrepreneur ne devra pas l</w:t>
            </w:r>
            <w:r w:rsidR="00EC2C05">
              <w:rPr>
                <w:lang w:val="fr-FR"/>
              </w:rPr>
              <w:t>’</w:t>
            </w:r>
            <w:r w:rsidR="00D170E9" w:rsidRPr="002B73C3">
              <w:rPr>
                <w:lang w:val="fr-FR"/>
              </w:rPr>
              <w:t xml:space="preserve">enlever du Site sans </w:t>
            </w:r>
            <w:r w:rsidR="00B239F1">
              <w:rPr>
                <w:lang w:val="fr-FR"/>
              </w:rPr>
              <w:t>en avoir informé le Directeur de projet.</w:t>
            </w:r>
          </w:p>
          <w:p w14:paraId="737801F1" w14:textId="3E83F015" w:rsidR="00D170E9" w:rsidRPr="002B73C3" w:rsidRDefault="00B57A09" w:rsidP="00170BF9">
            <w:pPr>
              <w:spacing w:before="60" w:after="60"/>
              <w:ind w:left="777" w:right="-54" w:hanging="720"/>
              <w:rPr>
                <w:lang w:val="fr-FR"/>
              </w:rPr>
            </w:pPr>
            <w:r>
              <w:rPr>
                <w:lang w:val="fr-FR"/>
              </w:rPr>
              <w:t>18.2.2</w:t>
            </w:r>
            <w:r>
              <w:rPr>
                <w:lang w:val="fr-FR"/>
              </w:rPr>
              <w:tab/>
            </w:r>
            <w:r w:rsidR="00D170E9" w:rsidRPr="002B73C3">
              <w:rPr>
                <w:lang w:val="fr-FR"/>
              </w:rPr>
              <w:t xml:space="preserve">Sauf stipulation contraire du Marché, l’Entrepreneur devra enlever du </w:t>
            </w:r>
            <w:r w:rsidR="00C55B76" w:rsidRPr="002B73C3">
              <w:rPr>
                <w:lang w:val="fr-FR"/>
              </w:rPr>
              <w:t>Site</w:t>
            </w:r>
            <w:r w:rsidR="00D170E9" w:rsidRPr="002B73C3">
              <w:rPr>
                <w:lang w:val="fr-FR"/>
              </w:rPr>
              <w:t xml:space="preserve"> tous les matériels qu’il aura apportés sur le Site, ainsi que tous les surplus de </w:t>
            </w:r>
            <w:r w:rsidR="00EC2C05">
              <w:rPr>
                <w:lang w:val="fr-FR"/>
              </w:rPr>
              <w:t>matériel</w:t>
            </w:r>
            <w:r w:rsidR="00D170E9" w:rsidRPr="002B73C3">
              <w:rPr>
                <w:lang w:val="fr-FR"/>
              </w:rPr>
              <w:t xml:space="preserve"> restant sur le Site, lors de l’achèvement des Travaux et Services.</w:t>
            </w:r>
          </w:p>
          <w:p w14:paraId="5DEF7189" w14:textId="7D923C4B" w:rsidR="00D170E9" w:rsidRPr="002B73C3" w:rsidRDefault="00B57A09" w:rsidP="00170BF9">
            <w:pPr>
              <w:spacing w:before="60" w:after="60"/>
              <w:ind w:left="777" w:right="-54" w:hanging="720"/>
              <w:rPr>
                <w:lang w:val="fr-FR"/>
              </w:rPr>
            </w:pPr>
            <w:r>
              <w:rPr>
                <w:lang w:val="fr-FR"/>
              </w:rPr>
              <w:t>18.2.3</w:t>
            </w:r>
            <w:r>
              <w:rPr>
                <w:lang w:val="fr-FR"/>
              </w:rPr>
              <w:tab/>
            </w:r>
            <w:r w:rsidR="00D170E9" w:rsidRPr="002B73C3">
              <w:rPr>
                <w:lang w:val="fr-FR"/>
              </w:rPr>
              <w:t xml:space="preserve">Si l’Entrepreneur le lui demande, le </w:t>
            </w:r>
            <w:r w:rsidR="005607DA">
              <w:rPr>
                <w:lang w:val="fr-FR"/>
              </w:rPr>
              <w:t>Maître d’Ouvrage</w:t>
            </w:r>
            <w:r w:rsidR="00D170E9" w:rsidRPr="002B73C3">
              <w:rPr>
                <w:lang w:val="fr-FR"/>
              </w:rPr>
              <w:t xml:space="preserve"> devra déployer toute la diligence requise pour l’aider à obtenir toutes les autorisations que l’Entrepreneur devra se faire délivrer par les autorités administratives compétentes, au niveau local, régional ou national, afin de pouvoir réexporter le matériel importé par l’Entrepreneur pour l’exécution du Marché, et qui n</w:t>
            </w:r>
            <w:r w:rsidR="00EC2C05">
              <w:rPr>
                <w:lang w:val="fr-FR"/>
              </w:rPr>
              <w:t xml:space="preserve">’est </w:t>
            </w:r>
            <w:r w:rsidR="00D170E9" w:rsidRPr="002B73C3">
              <w:rPr>
                <w:lang w:val="fr-FR"/>
              </w:rPr>
              <w:t xml:space="preserve">plus nécessaire </w:t>
            </w:r>
            <w:r w:rsidR="00EC2C05">
              <w:rPr>
                <w:lang w:val="fr-FR"/>
              </w:rPr>
              <w:t>pour</w:t>
            </w:r>
            <w:r w:rsidR="00D170E9" w:rsidRPr="002B73C3">
              <w:rPr>
                <w:lang w:val="fr-FR"/>
              </w:rPr>
              <w:t xml:space="preserve"> </w:t>
            </w:r>
            <w:r w:rsidR="00EC2C05">
              <w:rPr>
                <w:lang w:val="fr-FR"/>
              </w:rPr>
              <w:t>l’</w:t>
            </w:r>
            <w:r w:rsidR="00D170E9" w:rsidRPr="002B73C3">
              <w:rPr>
                <w:lang w:val="fr-FR"/>
              </w:rPr>
              <w:t>exécution</w:t>
            </w:r>
            <w:r w:rsidR="00EC2C05">
              <w:rPr>
                <w:lang w:val="fr-FR"/>
              </w:rPr>
              <w:t xml:space="preserve"> du Marché</w:t>
            </w:r>
            <w:r w:rsidR="00D170E9" w:rsidRPr="002B73C3">
              <w:rPr>
                <w:lang w:val="fr-FR"/>
              </w:rPr>
              <w:t>.</w:t>
            </w:r>
          </w:p>
          <w:p w14:paraId="45E37FB1" w14:textId="6E2003AD" w:rsidR="00D170E9" w:rsidRPr="00CF42B4" w:rsidRDefault="00D170E9" w:rsidP="00D91C84">
            <w:pPr>
              <w:pStyle w:val="SecVIIICC2"/>
              <w:tabs>
                <w:tab w:val="clear" w:pos="720"/>
              </w:tabs>
              <w:ind w:left="608" w:hanging="630"/>
            </w:pPr>
            <w:r w:rsidRPr="00CF42B4">
              <w:t xml:space="preserve">Règlement de Site et </w:t>
            </w:r>
            <w:r w:rsidR="00EC2C05">
              <w:t>S</w:t>
            </w:r>
            <w:r w:rsidRPr="00CF42B4">
              <w:t>écurité</w:t>
            </w:r>
          </w:p>
          <w:p w14:paraId="43A68ADC" w14:textId="40EB079D" w:rsidR="00C55B76" w:rsidRPr="002B73C3" w:rsidRDefault="005400C8" w:rsidP="000F05DB">
            <w:pPr>
              <w:spacing w:before="60" w:after="60"/>
              <w:ind w:left="973" w:right="-54" w:hanging="630"/>
              <w:rPr>
                <w:u w:val="single"/>
                <w:lang w:val="fr-FR"/>
              </w:rPr>
            </w:pPr>
            <w:r>
              <w:rPr>
                <w:lang w:val="fr-FR"/>
              </w:rPr>
              <w:t xml:space="preserve">18.3.1 </w:t>
            </w:r>
            <w:r w:rsidR="00D170E9" w:rsidRPr="002B73C3">
              <w:rPr>
                <w:lang w:val="fr-FR"/>
              </w:rPr>
              <w:t xml:space="preserve">Le </w:t>
            </w:r>
            <w:r w:rsidR="005607DA">
              <w:rPr>
                <w:lang w:val="fr-FR"/>
              </w:rPr>
              <w:t>Maître d’Ouvrage</w:t>
            </w:r>
            <w:r w:rsidR="00D170E9" w:rsidRPr="002B73C3">
              <w:rPr>
                <w:lang w:val="fr-FR"/>
              </w:rPr>
              <w:t xml:space="preserve"> et l’Entrepreneur devront établir un règlement de </w:t>
            </w:r>
            <w:r w:rsidR="00EC2C05">
              <w:rPr>
                <w:lang w:val="fr-FR"/>
              </w:rPr>
              <w:t>Chantier</w:t>
            </w:r>
            <w:r w:rsidR="00D170E9" w:rsidRPr="002B73C3">
              <w:rPr>
                <w:lang w:val="fr-FR"/>
              </w:rPr>
              <w:t xml:space="preserve"> imposant les règles à observer dans l’exécution du Marché sur le </w:t>
            </w:r>
            <w:r w:rsidR="00EC2C05">
              <w:rPr>
                <w:lang w:val="fr-FR"/>
              </w:rPr>
              <w:t>Chantier</w:t>
            </w:r>
            <w:r w:rsidR="00D170E9" w:rsidRPr="002B73C3">
              <w:rPr>
                <w:lang w:val="fr-FR"/>
              </w:rPr>
              <w:t>, et auxquelles ils devront se conformer.</w:t>
            </w:r>
            <w:r w:rsidR="00C33069" w:rsidRPr="002B73C3">
              <w:rPr>
                <w:lang w:val="fr-FR"/>
              </w:rPr>
              <w:t xml:space="preserve"> </w:t>
            </w:r>
            <w:r w:rsidR="00D170E9" w:rsidRPr="002B73C3">
              <w:rPr>
                <w:lang w:val="fr-FR"/>
              </w:rPr>
              <w:t xml:space="preserve">L’Entrepreneur devra préparer un projet de règlement de </w:t>
            </w:r>
            <w:r w:rsidR="00EC2C05">
              <w:rPr>
                <w:lang w:val="fr-FR"/>
              </w:rPr>
              <w:t>Chantier</w:t>
            </w:r>
            <w:r w:rsidR="00D170E9" w:rsidRPr="002B73C3">
              <w:rPr>
                <w:lang w:val="fr-FR"/>
              </w:rPr>
              <w:t xml:space="preserve">, qu’il soumettra pour approbation au </w:t>
            </w:r>
            <w:r w:rsidR="005607DA">
              <w:rPr>
                <w:lang w:val="fr-FR"/>
              </w:rPr>
              <w:t>Maître d’Ouvrage</w:t>
            </w:r>
            <w:r w:rsidR="00D170E9" w:rsidRPr="002B73C3">
              <w:rPr>
                <w:lang w:val="fr-FR"/>
              </w:rPr>
              <w:t>, avec copie au Directeur de projet, étant entendu que cette</w:t>
            </w:r>
            <w:r w:rsidR="00EC2C05">
              <w:rPr>
                <w:lang w:val="fr-FR"/>
              </w:rPr>
              <w:t xml:space="preserve"> </w:t>
            </w:r>
            <w:r w:rsidR="00D170E9" w:rsidRPr="002B73C3">
              <w:rPr>
                <w:lang w:val="fr-FR"/>
              </w:rPr>
              <w:t>approbation ne devra pas lui être refusée sans motif valable.</w:t>
            </w:r>
            <w:r w:rsidR="00C33069" w:rsidRPr="002B73C3">
              <w:rPr>
                <w:lang w:val="fr-FR"/>
              </w:rPr>
              <w:t xml:space="preserve"> </w:t>
            </w:r>
          </w:p>
          <w:p w14:paraId="647C435E" w14:textId="561896E1" w:rsidR="00D170E9" w:rsidRDefault="00D170E9" w:rsidP="000F05DB">
            <w:pPr>
              <w:spacing w:before="60" w:after="60"/>
              <w:ind w:left="973" w:right="-54"/>
              <w:rPr>
                <w:lang w:val="fr-FR"/>
              </w:rPr>
            </w:pPr>
            <w:r w:rsidRPr="002B73C3">
              <w:rPr>
                <w:lang w:val="fr-FR"/>
              </w:rPr>
              <w:t xml:space="preserve">Ce règlement de chantier comprendra notamment des règles en matière de </w:t>
            </w:r>
            <w:r w:rsidR="00C55B76" w:rsidRPr="002B73C3">
              <w:rPr>
                <w:lang w:val="fr-FR"/>
              </w:rPr>
              <w:t xml:space="preserve">gardiennage, </w:t>
            </w:r>
            <w:r w:rsidRPr="002B73C3">
              <w:rPr>
                <w:lang w:val="fr-FR"/>
              </w:rPr>
              <w:t xml:space="preserve">sécurité, </w:t>
            </w:r>
            <w:r w:rsidR="00C55B76" w:rsidRPr="002B73C3">
              <w:rPr>
                <w:lang w:val="fr-FR"/>
              </w:rPr>
              <w:t>contrôle du trafic</w:t>
            </w:r>
            <w:r w:rsidRPr="002B73C3">
              <w:rPr>
                <w:lang w:val="fr-FR"/>
              </w:rPr>
              <w:t xml:space="preserve">, </w:t>
            </w:r>
            <w:r w:rsidR="00C55B76" w:rsidRPr="002B73C3">
              <w:rPr>
                <w:lang w:val="fr-FR"/>
              </w:rPr>
              <w:t xml:space="preserve">réponse </w:t>
            </w:r>
            <w:proofErr w:type="gramStart"/>
            <w:r w:rsidR="00C55B76" w:rsidRPr="002B73C3">
              <w:rPr>
                <w:lang w:val="fr-FR"/>
              </w:rPr>
              <w:t>suite à des accidents</w:t>
            </w:r>
            <w:proofErr w:type="gramEnd"/>
            <w:r w:rsidR="00C55B76" w:rsidRPr="002B73C3">
              <w:rPr>
                <w:lang w:val="fr-FR"/>
              </w:rPr>
              <w:t xml:space="preserve">, </w:t>
            </w:r>
            <w:r w:rsidRPr="002B73C3">
              <w:rPr>
                <w:lang w:val="fr-FR"/>
              </w:rPr>
              <w:t xml:space="preserve">contrôle des </w:t>
            </w:r>
            <w:r w:rsidR="00C55B76" w:rsidRPr="002B73C3">
              <w:rPr>
                <w:lang w:val="fr-FR"/>
              </w:rPr>
              <w:t>barrières</w:t>
            </w:r>
            <w:r w:rsidRPr="002B73C3">
              <w:rPr>
                <w:lang w:val="fr-FR"/>
              </w:rPr>
              <w:t xml:space="preserve">, </w:t>
            </w:r>
            <w:r w:rsidR="00C55B76" w:rsidRPr="002B73C3">
              <w:rPr>
                <w:lang w:val="fr-FR"/>
              </w:rPr>
              <w:t>assainissement et hygiène</w:t>
            </w:r>
            <w:r w:rsidRPr="002B73C3">
              <w:rPr>
                <w:lang w:val="fr-FR"/>
              </w:rPr>
              <w:t xml:space="preserve">, soins médicaux, </w:t>
            </w:r>
            <w:r w:rsidR="00B239F1">
              <w:rPr>
                <w:lang w:val="fr-FR"/>
              </w:rPr>
              <w:t xml:space="preserve">et </w:t>
            </w:r>
            <w:r w:rsidRPr="002B73C3">
              <w:rPr>
                <w:lang w:val="fr-FR"/>
              </w:rPr>
              <w:t>prévention-incendie.</w:t>
            </w:r>
          </w:p>
          <w:p w14:paraId="49B0B377" w14:textId="77777777" w:rsidR="005400C8" w:rsidRDefault="005400C8" w:rsidP="000F05DB">
            <w:pPr>
              <w:spacing w:before="60" w:after="60"/>
              <w:ind w:left="973" w:right="-54" w:hanging="810"/>
              <w:rPr>
                <w:lang w:val="fr-FR"/>
              </w:rPr>
            </w:pPr>
            <w:r>
              <w:rPr>
                <w:lang w:val="fr-FR"/>
              </w:rPr>
              <w:t>18.3.2  L’Entrepreneur devra avoir un Code de Conduite pour son Personnel</w:t>
            </w:r>
          </w:p>
          <w:p w14:paraId="5ED6706F" w14:textId="77777777" w:rsidR="005400C8" w:rsidRDefault="005400C8" w:rsidP="000F05DB">
            <w:pPr>
              <w:spacing w:before="60" w:after="60"/>
              <w:ind w:left="973" w:right="-54"/>
              <w:rPr>
                <w:lang w:val="fr-FR"/>
              </w:rPr>
            </w:pPr>
            <w:r>
              <w:rPr>
                <w:lang w:val="fr-FR"/>
              </w:rPr>
              <w:t>L’Entrepreneur devra prendre toutes les mesures nécessaires pour assurer que chaque membre de son Personnel soit tenu informé du Code de Conduite y compris les comportements spécifiques qui sont interdits, et comprenne les conséquences de s’engager dans de tels comportements interdits.</w:t>
            </w:r>
          </w:p>
          <w:p w14:paraId="63A44B08" w14:textId="4800D6C7" w:rsidR="005400C8" w:rsidRDefault="005400C8" w:rsidP="000F05DB">
            <w:pPr>
              <w:spacing w:before="60" w:after="60"/>
              <w:ind w:left="973" w:right="-54"/>
              <w:rPr>
                <w:lang w:val="fr-FR"/>
              </w:rPr>
            </w:pPr>
            <w:r>
              <w:rPr>
                <w:lang w:val="fr-FR"/>
              </w:rPr>
              <w:t>Ces mesures comprennent la fourniture d’information et  de documentation qui puissent être comprises par le Personnel de l’Entrepreneur, et la recherche à obtenir la signature reconnaissant la réception de tels instructions et ou documentation, comme approprié.</w:t>
            </w:r>
          </w:p>
          <w:p w14:paraId="30DF63A6" w14:textId="14D430FB" w:rsidR="005400C8" w:rsidRPr="00410106" w:rsidRDefault="005400C8" w:rsidP="000F05DB">
            <w:pPr>
              <w:spacing w:before="120" w:after="120"/>
              <w:ind w:left="973"/>
              <w:rPr>
                <w:bCs/>
                <w:lang w:val="fr-FR"/>
              </w:rPr>
            </w:pPr>
            <w:r w:rsidRPr="00826C1F">
              <w:rPr>
                <w:lang w:val="fr"/>
              </w:rPr>
              <w:t>L’</w:t>
            </w:r>
            <w:r w:rsidR="00EC2C05">
              <w:rPr>
                <w:lang w:val="fr"/>
              </w:rPr>
              <w:t>E</w:t>
            </w:r>
            <w:r w:rsidRPr="00826C1F">
              <w:rPr>
                <w:lang w:val="fr"/>
              </w:rPr>
              <w:t>ntrepreneur d</w:t>
            </w:r>
            <w:r w:rsidR="00EC2C05">
              <w:rPr>
                <w:lang w:val="fr"/>
              </w:rPr>
              <w:t>evra</w:t>
            </w:r>
            <w:r w:rsidRPr="00826C1F">
              <w:rPr>
                <w:lang w:val="fr"/>
              </w:rPr>
              <w:t xml:space="preserve"> également s’assurer que le Code de conduite </w:t>
            </w:r>
            <w:r>
              <w:rPr>
                <w:lang w:val="fr"/>
              </w:rPr>
              <w:t>soit</w:t>
            </w:r>
            <w:r w:rsidRPr="00826C1F">
              <w:rPr>
                <w:lang w:val="fr"/>
              </w:rPr>
              <w:t xml:space="preserve"> visiblement affiché à plusieurs endroits sur le site et </w:t>
            </w:r>
            <w:r>
              <w:rPr>
                <w:lang w:val="fr"/>
              </w:rPr>
              <w:t xml:space="preserve">à </w:t>
            </w:r>
            <w:r w:rsidRPr="00826C1F">
              <w:rPr>
                <w:lang w:val="fr"/>
              </w:rPr>
              <w:t>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6729E06D" w14:textId="57AA0D47" w:rsidR="005400C8" w:rsidRPr="00D81104" w:rsidRDefault="005400C8" w:rsidP="000F05DB">
            <w:pPr>
              <w:spacing w:before="60" w:after="60"/>
              <w:ind w:left="973" w:right="-54"/>
              <w:rPr>
                <w:lang w:val="fr-FR"/>
              </w:rPr>
            </w:pPr>
            <w:r w:rsidRPr="00826C1F">
              <w:rPr>
                <w:lang w:val="fr"/>
              </w:rPr>
              <w:t xml:space="preserve">La Stratégie de </w:t>
            </w:r>
            <w:r w:rsidR="00EC2C05">
              <w:rPr>
                <w:lang w:val="fr"/>
              </w:rPr>
              <w:t>G</w:t>
            </w:r>
            <w:r w:rsidRPr="00826C1F">
              <w:rPr>
                <w:lang w:val="fr"/>
              </w:rPr>
              <w:t xml:space="preserve">estion et les </w:t>
            </w:r>
            <w:r w:rsidR="00EC2C05">
              <w:rPr>
                <w:lang w:val="fr"/>
              </w:rPr>
              <w:t>P</w:t>
            </w:r>
            <w:r w:rsidRPr="00826C1F">
              <w:rPr>
                <w:lang w:val="fr"/>
              </w:rPr>
              <w:t xml:space="preserve">lans de </w:t>
            </w:r>
            <w:r w:rsidR="00EC2C05">
              <w:rPr>
                <w:lang w:val="fr"/>
              </w:rPr>
              <w:t>M</w:t>
            </w:r>
            <w:r w:rsidRPr="00826C1F">
              <w:rPr>
                <w:lang w:val="fr"/>
              </w:rPr>
              <w:t>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CE5394" w14:paraId="403079EE" w14:textId="77777777" w:rsidTr="0003508D">
        <w:tc>
          <w:tcPr>
            <w:tcW w:w="2520" w:type="dxa"/>
            <w:gridSpan w:val="2"/>
          </w:tcPr>
          <w:p w14:paraId="59423030" w14:textId="77777777" w:rsidR="00C55B76" w:rsidRPr="002B73C3" w:rsidRDefault="00C55B76" w:rsidP="00170BF9">
            <w:pPr>
              <w:pStyle w:val="Head42"/>
              <w:spacing w:before="60" w:after="60"/>
              <w:ind w:left="0" w:firstLine="0"/>
              <w:rPr>
                <w:lang w:val="fr-FR"/>
              </w:rPr>
            </w:pPr>
          </w:p>
        </w:tc>
        <w:tc>
          <w:tcPr>
            <w:tcW w:w="6552" w:type="dxa"/>
            <w:gridSpan w:val="2"/>
          </w:tcPr>
          <w:p w14:paraId="5B3F8218" w14:textId="31CC5308" w:rsidR="00C55B76" w:rsidRPr="00B57A09" w:rsidRDefault="00C55B76" w:rsidP="00D91C84">
            <w:pPr>
              <w:pStyle w:val="SecVIIICC2"/>
              <w:tabs>
                <w:tab w:val="clear" w:pos="720"/>
              </w:tabs>
              <w:ind w:left="608" w:hanging="630"/>
            </w:pPr>
            <w:proofErr w:type="spellStart"/>
            <w:r w:rsidRPr="00B57A09">
              <w:t>Accés</w:t>
            </w:r>
            <w:proofErr w:type="spellEnd"/>
            <w:r w:rsidRPr="00B57A09">
              <w:t xml:space="preserve"> au </w:t>
            </w:r>
            <w:r w:rsidR="00EC2C05">
              <w:t>Chantier</w:t>
            </w:r>
            <w:r w:rsidRPr="00B57A09">
              <w:t xml:space="preserve"> pour d’autres entrepreneurs</w:t>
            </w:r>
          </w:p>
          <w:p w14:paraId="2E6EB8B3" w14:textId="069A2583" w:rsidR="00C55B76" w:rsidRPr="002B73C3" w:rsidRDefault="00B57A09" w:rsidP="00170BF9">
            <w:pPr>
              <w:spacing w:before="60" w:after="60"/>
              <w:ind w:left="777" w:right="-54" w:hanging="720"/>
              <w:rPr>
                <w:lang w:val="fr-FR"/>
              </w:rPr>
            </w:pPr>
            <w:r>
              <w:rPr>
                <w:lang w:val="fr-FR"/>
              </w:rPr>
              <w:t>18.4.1</w:t>
            </w:r>
            <w:r>
              <w:rPr>
                <w:lang w:val="fr-FR"/>
              </w:rPr>
              <w:tab/>
            </w:r>
            <w:r w:rsidR="00C55B76" w:rsidRPr="002B73C3">
              <w:rPr>
                <w:lang w:val="fr-FR"/>
              </w:rPr>
              <w:t xml:space="preserve">Sur demande écrite du </w:t>
            </w:r>
            <w:r w:rsidR="005607DA">
              <w:rPr>
                <w:lang w:val="fr-FR"/>
              </w:rPr>
              <w:t>Maître d’Ouvrage</w:t>
            </w:r>
            <w:r w:rsidR="00C55B76" w:rsidRPr="002B73C3">
              <w:rPr>
                <w:lang w:val="fr-FR"/>
              </w:rPr>
              <w:t xml:space="preserve"> ou du Directeur de projet, l’Entrepreneur devra donner </w:t>
            </w:r>
            <w:proofErr w:type="spellStart"/>
            <w:r w:rsidR="00C55B76" w:rsidRPr="002B73C3">
              <w:rPr>
                <w:lang w:val="fr-FR"/>
              </w:rPr>
              <w:t>accés</w:t>
            </w:r>
            <w:proofErr w:type="spellEnd"/>
            <w:r w:rsidR="00C55B76" w:rsidRPr="002B73C3">
              <w:rPr>
                <w:lang w:val="fr-FR"/>
              </w:rPr>
              <w:t xml:space="preserve"> aux autres entrepreneurs engagés par le </w:t>
            </w:r>
            <w:r w:rsidR="005607DA">
              <w:rPr>
                <w:lang w:val="fr-FR"/>
              </w:rPr>
              <w:t>Maître d’Ouvrage</w:t>
            </w:r>
            <w:r w:rsidR="00C55B76" w:rsidRPr="002B73C3">
              <w:rPr>
                <w:lang w:val="fr-FR"/>
              </w:rPr>
              <w:t xml:space="preserve">, travaillant sur le </w:t>
            </w:r>
            <w:r w:rsidR="00EC2C05">
              <w:rPr>
                <w:lang w:val="fr-FR"/>
              </w:rPr>
              <w:t>Chantier</w:t>
            </w:r>
            <w:r w:rsidR="00C55B76" w:rsidRPr="002B73C3">
              <w:rPr>
                <w:lang w:val="fr-FR"/>
              </w:rPr>
              <w:t xml:space="preserve"> ou à proximité de celui-ci.</w:t>
            </w:r>
          </w:p>
          <w:p w14:paraId="68B066AB" w14:textId="629DD0A1" w:rsidR="00C55B76" w:rsidRPr="00B57A09" w:rsidRDefault="00C55B76" w:rsidP="00D91C84">
            <w:pPr>
              <w:pStyle w:val="SecVIIICC2"/>
              <w:tabs>
                <w:tab w:val="clear" w:pos="720"/>
              </w:tabs>
              <w:ind w:left="608" w:hanging="630"/>
            </w:pPr>
            <w:r w:rsidRPr="00B57A09">
              <w:t xml:space="preserve">Nettoyage du </w:t>
            </w:r>
            <w:r w:rsidR="00EC2C05">
              <w:t>Chantier</w:t>
            </w:r>
          </w:p>
          <w:p w14:paraId="525F9E70" w14:textId="5B59999D" w:rsidR="00C55B76" w:rsidRPr="002B73C3" w:rsidRDefault="00C55B76" w:rsidP="000F05DB">
            <w:pPr>
              <w:spacing w:before="60" w:after="60"/>
              <w:ind w:left="1153" w:right="-54" w:hanging="630"/>
              <w:rPr>
                <w:lang w:val="fr-FR"/>
              </w:rPr>
            </w:pPr>
            <w:r w:rsidRPr="002B73C3">
              <w:rPr>
                <w:lang w:val="fr-FR"/>
              </w:rPr>
              <w:t>18.5.1</w:t>
            </w:r>
            <w:r w:rsidRPr="002B73C3">
              <w:rPr>
                <w:lang w:val="fr-FR"/>
              </w:rPr>
              <w:tab/>
            </w:r>
            <w:r w:rsidRPr="002B73C3">
              <w:rPr>
                <w:i/>
                <w:lang w:val="fr-FR"/>
              </w:rPr>
              <w:t>Nettoyage en cours d’exécution</w:t>
            </w:r>
            <w:r w:rsidR="00514A73" w:rsidRPr="002B73C3">
              <w:rPr>
                <w:lang w:val="fr-FR"/>
              </w:rPr>
              <w:t xml:space="preserve"> : </w:t>
            </w:r>
            <w:r w:rsidRPr="002B73C3">
              <w:rPr>
                <w:lang w:val="fr-FR"/>
              </w:rPr>
              <w:t xml:space="preserve">Pendant l’exécution du Marché, l’Entrepreneur devra veiller à ce que le </w:t>
            </w:r>
            <w:r w:rsidR="002A5787">
              <w:rPr>
                <w:lang w:val="fr-FR"/>
              </w:rPr>
              <w:t>Chantier</w:t>
            </w:r>
            <w:r w:rsidRPr="002B73C3">
              <w:rPr>
                <w:lang w:val="fr-FR"/>
              </w:rPr>
              <w:t xml:space="preserve"> ne soit pas inutilement obstrué, et il devra stocker ou enlever les matériaux en surplus, enlever les épaves, déchets et ouvrages provisoires, et enlever tous les équipements de l’Entrepreneur qui ne sont plus nécessaires pour l’exécution du Marché.</w:t>
            </w:r>
          </w:p>
          <w:p w14:paraId="394E133E" w14:textId="270A789B" w:rsidR="00C55B76" w:rsidRPr="002B73C3" w:rsidRDefault="00B57A09" w:rsidP="000F05DB">
            <w:pPr>
              <w:spacing w:before="60" w:after="60"/>
              <w:ind w:left="1153" w:right="-54" w:hanging="630"/>
              <w:rPr>
                <w:lang w:val="fr-FR"/>
              </w:rPr>
            </w:pPr>
            <w:r>
              <w:rPr>
                <w:lang w:val="fr-FR"/>
              </w:rPr>
              <w:t>18.5.2</w:t>
            </w:r>
            <w:r w:rsidR="00C55B76" w:rsidRPr="002B73C3">
              <w:rPr>
                <w:lang w:val="fr-FR"/>
              </w:rPr>
              <w:tab/>
            </w:r>
            <w:r w:rsidR="00C55B76" w:rsidRPr="002B73C3">
              <w:rPr>
                <w:i/>
                <w:lang w:val="fr-FR"/>
              </w:rPr>
              <w:t xml:space="preserve">Nettoyage du </w:t>
            </w:r>
            <w:r w:rsidR="002A5787">
              <w:rPr>
                <w:i/>
                <w:lang w:val="fr-FR"/>
              </w:rPr>
              <w:t>Chantier</w:t>
            </w:r>
            <w:r w:rsidR="00C55B76" w:rsidRPr="002B73C3">
              <w:rPr>
                <w:i/>
                <w:lang w:val="fr-FR"/>
              </w:rPr>
              <w:t xml:space="preserve"> après achèvement</w:t>
            </w:r>
            <w:r w:rsidR="00514A73" w:rsidRPr="002B73C3">
              <w:rPr>
                <w:lang w:val="fr-FR"/>
              </w:rPr>
              <w:t xml:space="preserve"> : </w:t>
            </w:r>
            <w:r w:rsidR="00C55B76" w:rsidRPr="002B73C3">
              <w:rPr>
                <w:lang w:val="fr-FR"/>
              </w:rPr>
              <w:t xml:space="preserve">Après achèvement complet des Travaux et Services, l’Entrepreneur devra déblayer et enlever du </w:t>
            </w:r>
            <w:proofErr w:type="spellStart"/>
            <w:r w:rsidR="002A5787">
              <w:rPr>
                <w:lang w:val="fr-FR"/>
              </w:rPr>
              <w:t>Chnatier</w:t>
            </w:r>
            <w:proofErr w:type="spellEnd"/>
            <w:r w:rsidR="00C55B76" w:rsidRPr="002B73C3">
              <w:rPr>
                <w:lang w:val="fr-FR"/>
              </w:rPr>
              <w:t xml:space="preserve"> tous les décombres, épaves, déchets et débris de toute sorte, et laisser le </w:t>
            </w:r>
            <w:r w:rsidR="002A5787">
              <w:rPr>
                <w:lang w:val="fr-FR"/>
              </w:rPr>
              <w:t>Chantier</w:t>
            </w:r>
            <w:r w:rsidR="00C55B76" w:rsidRPr="002B73C3">
              <w:rPr>
                <w:lang w:val="fr-FR"/>
              </w:rPr>
              <w:t xml:space="preserve"> et la Route en parfait état de propreté et de sécurité.</w:t>
            </w:r>
          </w:p>
          <w:p w14:paraId="0345023A" w14:textId="77777777" w:rsidR="00C55B76" w:rsidRPr="00B57A09" w:rsidRDefault="00C55B76" w:rsidP="00D91C84">
            <w:pPr>
              <w:pStyle w:val="SecVIIICC2"/>
              <w:tabs>
                <w:tab w:val="clear" w:pos="720"/>
              </w:tabs>
              <w:ind w:left="608" w:hanging="630"/>
            </w:pPr>
            <w:r w:rsidRPr="00B57A09">
              <w:t>Gardiennage et éclairage</w:t>
            </w:r>
          </w:p>
          <w:p w14:paraId="0973103D" w14:textId="77777777" w:rsidR="00C55B76" w:rsidRPr="002B73C3" w:rsidRDefault="00C55B76" w:rsidP="00A8001F">
            <w:pPr>
              <w:spacing w:before="60" w:after="60"/>
              <w:ind w:left="610"/>
              <w:rPr>
                <w:lang w:val="fr-FR"/>
              </w:rPr>
            </w:pPr>
            <w:r w:rsidRPr="002B73C3">
              <w:rPr>
                <w:lang w:val="fr-FR"/>
              </w:rPr>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32BE74F6" w14:textId="57C1A88D" w:rsidR="005400C8" w:rsidRDefault="005400C8" w:rsidP="00D91C84">
            <w:pPr>
              <w:pStyle w:val="SecVIIICC2"/>
              <w:tabs>
                <w:tab w:val="clear" w:pos="720"/>
              </w:tabs>
              <w:ind w:left="608" w:hanging="630"/>
            </w:pPr>
            <w:r>
              <w:t xml:space="preserve">Sécurité du </w:t>
            </w:r>
            <w:r w:rsidR="002A5787">
              <w:t>Chantier</w:t>
            </w:r>
          </w:p>
          <w:p w14:paraId="4F99E133" w14:textId="6ABBB0AC" w:rsidR="005400C8" w:rsidRPr="00A579AC" w:rsidRDefault="005400C8" w:rsidP="00A8001F">
            <w:pPr>
              <w:spacing w:before="60" w:after="60"/>
              <w:ind w:left="610"/>
              <w:rPr>
                <w:bCs/>
                <w:noProof/>
                <w:lang w:val="fr-FR"/>
              </w:rPr>
            </w:pPr>
            <w:r w:rsidRPr="00826C1F">
              <w:rPr>
                <w:noProof/>
                <w:lang w:val="fr"/>
              </w:rPr>
              <w:t>L’</w:t>
            </w:r>
            <w:r>
              <w:rPr>
                <w:noProof/>
                <w:lang w:val="fr"/>
              </w:rPr>
              <w:t>E</w:t>
            </w:r>
            <w:r w:rsidRPr="00826C1F">
              <w:rPr>
                <w:noProof/>
                <w:lang w:val="fr"/>
              </w:rPr>
              <w:t xml:space="preserve">ntrepreneur </w:t>
            </w:r>
            <w:r w:rsidR="002A5787">
              <w:rPr>
                <w:noProof/>
                <w:lang w:val="fr"/>
              </w:rPr>
              <w:t>sera</w:t>
            </w:r>
            <w:r w:rsidRPr="00826C1F">
              <w:rPr>
                <w:noProof/>
                <w:lang w:val="fr"/>
              </w:rPr>
              <w:t xml:space="preserve"> responsable de la sécurité du </w:t>
            </w:r>
            <w:r w:rsidR="002A5787">
              <w:rPr>
                <w:noProof/>
                <w:lang w:val="fr"/>
              </w:rPr>
              <w:t>Chantier</w:t>
            </w:r>
            <w:r w:rsidRPr="00826C1F">
              <w:rPr>
                <w:noProof/>
                <w:lang w:val="fr"/>
              </w:rPr>
              <w:t xml:space="preserve"> et du maintien </w:t>
            </w:r>
            <w:r w:rsidRPr="00A8001F">
              <w:rPr>
                <w:lang w:val="fr-FR"/>
              </w:rPr>
              <w:t>des</w:t>
            </w:r>
            <w:r w:rsidRPr="00826C1F">
              <w:rPr>
                <w:noProof/>
                <w:lang w:val="fr"/>
              </w:rPr>
              <w:t xml:space="preserve"> personnes non autorisées à l’extérieur du </w:t>
            </w:r>
            <w:r w:rsidR="002A5787">
              <w:rPr>
                <w:noProof/>
                <w:lang w:val="fr"/>
              </w:rPr>
              <w:t>Chantier</w:t>
            </w:r>
            <w:r w:rsidRPr="00826C1F">
              <w:rPr>
                <w:noProof/>
                <w:lang w:val="fr"/>
              </w:rPr>
              <w:t>.</w:t>
            </w:r>
          </w:p>
          <w:p w14:paraId="5D614794" w14:textId="67029A36" w:rsidR="005400C8" w:rsidRPr="00A579AC" w:rsidRDefault="005400C8" w:rsidP="00A8001F">
            <w:pPr>
              <w:spacing w:before="60" w:after="60"/>
              <w:ind w:left="610"/>
              <w:rPr>
                <w:bCs/>
                <w:noProof/>
                <w:lang w:val="fr-FR"/>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w:t>
            </w:r>
            <w:r w:rsidRPr="00A8001F">
              <w:rPr>
                <w:lang w:val="fr-FR"/>
              </w:rPr>
              <w:t>personnel</w:t>
            </w:r>
            <w:r w:rsidRPr="00826C1F">
              <w:rPr>
                <w:noProof/>
                <w:lang w:val="fr"/>
              </w:rPr>
              <w:t xml:space="preserve"> identifié comme personnel autorisé (y compris les autres entrepreneurs d</w:t>
            </w:r>
            <w:r>
              <w:rPr>
                <w:noProof/>
                <w:lang w:val="fr"/>
              </w:rPr>
              <w:t>u Maître d’Ouvrage</w:t>
            </w:r>
            <w:r w:rsidRPr="00826C1F">
              <w:rPr>
                <w:noProof/>
                <w:lang w:val="fr"/>
              </w:rPr>
              <w:t xml:space="preserve"> sur </w:t>
            </w:r>
            <w:r w:rsidRPr="00A8001F">
              <w:rPr>
                <w:lang w:val="fr-FR"/>
              </w:rPr>
              <w:t>le</w:t>
            </w:r>
            <w:r w:rsidRPr="00826C1F">
              <w:rPr>
                <w:noProof/>
                <w:lang w:val="fr"/>
              </w:rPr>
              <w:t xml:space="preserve"> </w:t>
            </w:r>
            <w:r w:rsidR="002A5787">
              <w:rPr>
                <w:noProof/>
                <w:lang w:val="fr"/>
              </w:rPr>
              <w:t>Chantier</w:t>
            </w:r>
            <w:r w:rsidRPr="00826C1F">
              <w:rPr>
                <w:noProof/>
                <w:lang w:val="fr"/>
              </w:rPr>
              <w:t>), par un avis d</w:t>
            </w:r>
            <w:r>
              <w:rPr>
                <w:noProof/>
                <w:lang w:val="fr"/>
              </w:rPr>
              <w:t xml:space="preserve">u Maître d’Ouvrage </w:t>
            </w:r>
            <w:r w:rsidRPr="00826C1F">
              <w:rPr>
                <w:noProof/>
                <w:lang w:val="fr"/>
              </w:rPr>
              <w:t xml:space="preserve">ou du </w:t>
            </w:r>
            <w:r>
              <w:rPr>
                <w:noProof/>
                <w:lang w:val="fr"/>
              </w:rPr>
              <w:t xml:space="preserve">Ditrecteur </w:t>
            </w:r>
            <w:r w:rsidRPr="00826C1F">
              <w:rPr>
                <w:noProof/>
                <w:lang w:val="fr"/>
              </w:rPr>
              <w:t>de projet à l’</w:t>
            </w:r>
            <w:r>
              <w:rPr>
                <w:noProof/>
                <w:lang w:val="fr"/>
              </w:rPr>
              <w:t>E</w:t>
            </w:r>
            <w:r w:rsidRPr="00826C1F">
              <w:rPr>
                <w:noProof/>
                <w:lang w:val="fr"/>
              </w:rPr>
              <w:t>ntrepreneur.</w:t>
            </w:r>
          </w:p>
          <w:p w14:paraId="7803E1BD" w14:textId="69E30206" w:rsidR="005400C8" w:rsidRPr="00A579AC" w:rsidRDefault="005400C8" w:rsidP="00A8001F">
            <w:pPr>
              <w:spacing w:before="60" w:after="60"/>
              <w:ind w:left="610"/>
              <w:rPr>
                <w:bCs/>
                <w:noProof/>
                <w:lang w:val="fr-FR"/>
              </w:rPr>
            </w:pPr>
            <w:r w:rsidRPr="00826C1F">
              <w:rPr>
                <w:noProof/>
                <w:lang w:val="fr"/>
              </w:rPr>
              <w:t>L’</w:t>
            </w:r>
            <w:r>
              <w:rPr>
                <w:noProof/>
                <w:lang w:val="fr"/>
              </w:rPr>
              <w:t>E</w:t>
            </w:r>
            <w:r w:rsidRPr="00826C1F">
              <w:rPr>
                <w:noProof/>
                <w:lang w:val="fr"/>
              </w:rPr>
              <w:t>ntrepreneur doit</w:t>
            </w:r>
            <w:r>
              <w:rPr>
                <w:noProof/>
                <w:lang w:val="fr"/>
              </w:rPr>
              <w:t xml:space="preserve"> : </w:t>
            </w:r>
            <w:r w:rsidRPr="00826C1F">
              <w:rPr>
                <w:noProof/>
                <w:lang w:val="fr"/>
              </w:rPr>
              <w:t xml:space="preserve">(i) effectuer des vérifications </w:t>
            </w:r>
            <w:r w:rsidR="002A5787">
              <w:rPr>
                <w:noProof/>
                <w:lang w:val="fr"/>
              </w:rPr>
              <w:t xml:space="preserve">appropriées </w:t>
            </w:r>
            <w:r w:rsidRPr="00826C1F">
              <w:rPr>
                <w:noProof/>
                <w:lang w:val="fr"/>
              </w:rPr>
              <w:t xml:space="preserve">des </w:t>
            </w:r>
            <w:r w:rsidRPr="00A8001F">
              <w:rPr>
                <w:lang w:val="fr-FR"/>
              </w:rPr>
              <w:t>antécédents</w:t>
            </w:r>
            <w:r w:rsidRPr="00826C1F">
              <w:rPr>
                <w:noProof/>
                <w:lang w:val="fr"/>
              </w:rPr>
              <w:t xml:space="preserve"> sur tout personnel retenu pour assurer la sécurité; </w:t>
            </w:r>
            <w:r>
              <w:rPr>
                <w:noProof/>
                <w:lang w:val="fr"/>
              </w:rPr>
              <w:t>(</w:t>
            </w:r>
            <w:r w:rsidRPr="00826C1F">
              <w:rPr>
                <w:noProof/>
                <w:lang w:val="fr"/>
              </w:rPr>
              <w:t>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w:t>
            </w:r>
            <w:r w:rsidRPr="00826C1F">
              <w:rPr>
                <w:noProof/>
                <w:lang w:val="fr"/>
              </w:rPr>
              <w:t xml:space="preserve">e </w:t>
            </w:r>
            <w:r>
              <w:rPr>
                <w:noProof/>
                <w:lang w:val="fr"/>
              </w:rPr>
              <w:t>d’Ouvrage</w:t>
            </w:r>
            <w:r w:rsidRPr="00826C1F">
              <w:rPr>
                <w:noProof/>
                <w:lang w:val="fr"/>
              </w:rPr>
              <w:t xml:space="preserve"> et des collectivités touchées; </w:t>
            </w:r>
            <w:r>
              <w:rPr>
                <w:noProof/>
                <w:lang w:val="fr"/>
              </w:rPr>
              <w:t>et (</w:t>
            </w:r>
            <w:r w:rsidRPr="00826C1F">
              <w:rPr>
                <w:noProof/>
                <w:lang w:val="fr"/>
              </w:rPr>
              <w:t xml:space="preserve">iii) exiger du personnel de sécurité </w:t>
            </w:r>
            <w:r w:rsidRPr="00A8001F">
              <w:rPr>
                <w:lang w:val="fr-FR"/>
              </w:rPr>
              <w:t>qu’il</w:t>
            </w:r>
            <w:r w:rsidRPr="00826C1F">
              <w:rPr>
                <w:noProof/>
                <w:lang w:val="fr"/>
              </w:rPr>
              <w:t xml:space="preserve">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47F7FBDB" w14:textId="77777777" w:rsidR="005400C8" w:rsidRPr="00A579AC" w:rsidRDefault="005400C8" w:rsidP="00A8001F">
            <w:pPr>
              <w:spacing w:before="60" w:after="60"/>
              <w:ind w:left="610"/>
              <w:rPr>
                <w:bCs/>
                <w:lang w:val="fr-FR"/>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5919181A" w14:textId="44D19C69" w:rsidR="005400C8" w:rsidRPr="00D81104" w:rsidRDefault="005400C8" w:rsidP="00A8001F">
            <w:pPr>
              <w:spacing w:before="60" w:after="60"/>
              <w:ind w:left="610"/>
              <w:rPr>
                <w:bCs/>
                <w:lang w:val="fr-FR"/>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sidR="00BC34F5">
              <w:rPr>
                <w:lang w:val="fr"/>
              </w:rPr>
              <w:t>S</w:t>
            </w:r>
            <w:r w:rsidRPr="00826C1F">
              <w:rPr>
                <w:lang w:val="fr"/>
              </w:rPr>
              <w:t>pécification</w:t>
            </w:r>
            <w:r>
              <w:rPr>
                <w:lang w:val="fr"/>
              </w:rPr>
              <w:t>s</w:t>
            </w:r>
            <w:r w:rsidRPr="00826C1F">
              <w:rPr>
                <w:lang w:val="fr"/>
              </w:rPr>
              <w:t>.</w:t>
            </w:r>
          </w:p>
          <w:p w14:paraId="1E42AB3D" w14:textId="386A4821" w:rsidR="00C55B76" w:rsidRPr="00B57A09" w:rsidRDefault="00C55B76" w:rsidP="00D91C84">
            <w:pPr>
              <w:pStyle w:val="SecVIIICC2"/>
              <w:tabs>
                <w:tab w:val="clear" w:pos="720"/>
              </w:tabs>
              <w:ind w:left="608" w:hanging="630"/>
            </w:pPr>
            <w:proofErr w:type="spellStart"/>
            <w:r w:rsidRPr="00B57A09">
              <w:t>Accés</w:t>
            </w:r>
            <w:proofErr w:type="spellEnd"/>
            <w:r w:rsidRPr="00B57A09">
              <w:t xml:space="preserve"> au </w:t>
            </w:r>
            <w:r w:rsidR="00BC34F5">
              <w:t>Chantier</w:t>
            </w:r>
          </w:p>
          <w:p w14:paraId="7EAFFAAB" w14:textId="605DE79D" w:rsidR="00C55B76" w:rsidRPr="002B73C3" w:rsidRDefault="00C55B76" w:rsidP="00F447BE">
            <w:pPr>
              <w:spacing w:before="60" w:after="60"/>
              <w:ind w:left="610"/>
              <w:rPr>
                <w:lang w:val="fr-FR"/>
              </w:rPr>
            </w:pPr>
            <w:r w:rsidRPr="002B73C3">
              <w:rPr>
                <w:lang w:val="fr-FR"/>
              </w:rPr>
              <w:t xml:space="preserve">L’Entrepreneur devra donner au Directeur de projet et à toute personne autorisée par ce dernier, accès au </w:t>
            </w:r>
            <w:r w:rsidR="00BC34F5">
              <w:rPr>
                <w:lang w:val="fr-FR"/>
              </w:rPr>
              <w:t>Chantier</w:t>
            </w:r>
            <w:r w:rsidRPr="002B73C3">
              <w:rPr>
                <w:lang w:val="fr-FR"/>
              </w:rPr>
              <w:t xml:space="preserve"> et à tout lieu où une activité liée au Marché est réalisée ou est prévue être réalisée. </w:t>
            </w:r>
          </w:p>
        </w:tc>
      </w:tr>
      <w:tr w:rsidR="00C55B76" w:rsidRPr="00CE5394" w14:paraId="641189E6" w14:textId="77777777" w:rsidTr="0003508D">
        <w:tc>
          <w:tcPr>
            <w:tcW w:w="2520" w:type="dxa"/>
            <w:gridSpan w:val="2"/>
          </w:tcPr>
          <w:p w14:paraId="1EC26ED0" w14:textId="77777777" w:rsidR="00C55B76" w:rsidRPr="002B73C3" w:rsidRDefault="00C55B76" w:rsidP="00170BF9">
            <w:pPr>
              <w:pStyle w:val="BodyTextIndent2"/>
              <w:spacing w:before="60" w:after="60"/>
              <w:ind w:left="0" w:firstLine="0"/>
              <w:rPr>
                <w:lang w:val="fr-FR"/>
              </w:rPr>
            </w:pPr>
          </w:p>
        </w:tc>
        <w:tc>
          <w:tcPr>
            <w:tcW w:w="6552" w:type="dxa"/>
            <w:gridSpan w:val="2"/>
          </w:tcPr>
          <w:p w14:paraId="2421E2C1" w14:textId="0D8B52C5" w:rsidR="00C55B76" w:rsidRPr="00B57A09" w:rsidRDefault="00C55B76" w:rsidP="00D91C84">
            <w:pPr>
              <w:pStyle w:val="SecVIIICC2"/>
              <w:tabs>
                <w:tab w:val="clear" w:pos="720"/>
              </w:tabs>
              <w:ind w:left="608" w:hanging="630"/>
            </w:pPr>
            <w:r w:rsidRPr="00B57A09">
              <w:t xml:space="preserve">Réunions de </w:t>
            </w:r>
            <w:r w:rsidR="00BC34F5">
              <w:t>G</w:t>
            </w:r>
            <w:r w:rsidRPr="00B57A09">
              <w:t xml:space="preserve">estion </w:t>
            </w:r>
          </w:p>
          <w:p w14:paraId="4304BAA3" w14:textId="22CA68AC" w:rsidR="00C55B76" w:rsidRPr="002B73C3" w:rsidRDefault="00B57A09" w:rsidP="000F05DB">
            <w:pPr>
              <w:spacing w:before="60" w:after="60"/>
              <w:ind w:left="883" w:right="-54" w:hanging="630"/>
              <w:rPr>
                <w:lang w:val="fr-FR"/>
              </w:rPr>
            </w:pPr>
            <w:r>
              <w:rPr>
                <w:lang w:val="fr-FR"/>
              </w:rPr>
              <w:t>18.</w:t>
            </w:r>
            <w:r w:rsidR="005400C8">
              <w:rPr>
                <w:lang w:val="fr-FR"/>
              </w:rPr>
              <w:t>9</w:t>
            </w:r>
            <w:r>
              <w:rPr>
                <w:lang w:val="fr-FR"/>
              </w:rPr>
              <w:t>.1</w:t>
            </w:r>
            <w:r>
              <w:rPr>
                <w:lang w:val="fr-FR"/>
              </w:rPr>
              <w:tab/>
            </w:r>
            <w:r w:rsidR="00C55B76" w:rsidRPr="002B73C3">
              <w:rPr>
                <w:lang w:val="fr-FR"/>
              </w:rPr>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2778E5B8" w14:textId="209AE232" w:rsidR="00C55B76" w:rsidRPr="002B73C3" w:rsidRDefault="00B57A09" w:rsidP="000F05DB">
            <w:pPr>
              <w:spacing w:before="60" w:after="60"/>
              <w:ind w:left="883" w:right="-54" w:hanging="630"/>
              <w:rPr>
                <w:lang w:val="fr-FR"/>
              </w:rPr>
            </w:pPr>
            <w:r>
              <w:rPr>
                <w:lang w:val="fr-FR"/>
              </w:rPr>
              <w:t>18.</w:t>
            </w:r>
            <w:r w:rsidR="005400C8">
              <w:rPr>
                <w:lang w:val="fr-FR"/>
              </w:rPr>
              <w:t>9</w:t>
            </w:r>
            <w:r>
              <w:rPr>
                <w:lang w:val="fr-FR"/>
              </w:rPr>
              <w:t>.2</w:t>
            </w:r>
            <w:r>
              <w:rPr>
                <w:lang w:val="fr-FR"/>
              </w:rPr>
              <w:tab/>
            </w:r>
            <w:r w:rsidR="00C55B76" w:rsidRPr="002B73C3">
              <w:rPr>
                <w:lang w:val="fr-FR"/>
              </w:rPr>
              <w:t>Le Directeur d</w:t>
            </w:r>
            <w:r w:rsidR="00CA1D4C">
              <w:rPr>
                <w:lang w:val="fr-FR"/>
              </w:rPr>
              <w:t>e</w:t>
            </w:r>
            <w:r w:rsidR="00C55B76" w:rsidRPr="002B73C3">
              <w:rPr>
                <w:lang w:val="fr-FR"/>
              </w:rPr>
              <w:t xml:space="preserve"> projet dressera le compte-rendu des réunions de gestion et remettra des copies aux participants et au Maître d’ouvrage. Le Directeur </w:t>
            </w:r>
            <w:proofErr w:type="spellStart"/>
            <w:r w:rsidR="00C55B76" w:rsidRPr="002B73C3">
              <w:rPr>
                <w:lang w:val="fr-FR"/>
              </w:rPr>
              <w:t>d</w:t>
            </w:r>
            <w:r w:rsidR="00CA1D4C">
              <w:rPr>
                <w:lang w:val="fr-FR"/>
              </w:rPr>
              <w:t>e</w:t>
            </w:r>
            <w:r w:rsidR="00C55B76" w:rsidRPr="002B73C3">
              <w:rPr>
                <w:lang w:val="fr-FR"/>
              </w:rPr>
              <w:t>projet</w:t>
            </w:r>
            <w:proofErr w:type="spellEnd"/>
            <w:r w:rsidR="00C55B76" w:rsidRPr="002B73C3">
              <w:rPr>
                <w:lang w:val="fr-FR"/>
              </w:rPr>
              <w:t xml:space="preserve"> décidera de l’attribution des responsabilités aux participants à la réunion soit lors de la réunion, soit après celle-ci et transmettra ses décisions par écrit à tous les participants.</w:t>
            </w:r>
          </w:p>
        </w:tc>
      </w:tr>
      <w:tr w:rsidR="00C55B76" w:rsidRPr="00CE5394" w14:paraId="41613DD6" w14:textId="77777777" w:rsidTr="0003508D">
        <w:tc>
          <w:tcPr>
            <w:tcW w:w="2520" w:type="dxa"/>
            <w:gridSpan w:val="2"/>
          </w:tcPr>
          <w:p w14:paraId="0FE43664" w14:textId="77777777" w:rsidR="00C55B76" w:rsidRPr="002B73C3" w:rsidRDefault="00C55B76" w:rsidP="00A8001F">
            <w:pPr>
              <w:pStyle w:val="SecVIIH2"/>
              <w:tabs>
                <w:tab w:val="clear" w:pos="1559"/>
              </w:tabs>
              <w:ind w:left="428" w:hanging="450"/>
            </w:pPr>
            <w:bookmarkStart w:id="577" w:name="_Toc74045128"/>
            <w:r w:rsidRPr="002B73C3">
              <w:t>Personnel et Main d’</w:t>
            </w:r>
            <w:proofErr w:type="spellStart"/>
            <w:r w:rsidRPr="002B73C3">
              <w:t>oeuvre</w:t>
            </w:r>
            <w:bookmarkEnd w:id="577"/>
            <w:proofErr w:type="spellEnd"/>
          </w:p>
        </w:tc>
        <w:tc>
          <w:tcPr>
            <w:tcW w:w="6552" w:type="dxa"/>
            <w:gridSpan w:val="2"/>
          </w:tcPr>
          <w:p w14:paraId="34D395D0" w14:textId="47764CA6" w:rsidR="00DF6C05" w:rsidRPr="0098701C" w:rsidRDefault="00F528C6" w:rsidP="00D91C84">
            <w:pPr>
              <w:pStyle w:val="SecVIIICC2"/>
              <w:tabs>
                <w:tab w:val="clear" w:pos="720"/>
              </w:tabs>
              <w:ind w:left="608" w:hanging="630"/>
            </w:pPr>
            <w:r>
              <w:t>L’Entrepreneur devra employer le Personnel Clé désigné dans l’Offre, pour assumer les fonctions indiquées dans les Spécifications ou d’autre personnel approuvé par le Directeur de projet.  Le Directeur de projet approuvera tout remplacement de Personnel Clé à condition que leurs qualifications et capacités soient substantiellement égales ou supérieures à celles du personnel désigné dans l’Offre de l’Entrepreneur.</w:t>
            </w:r>
          </w:p>
          <w:p w14:paraId="34271432" w14:textId="77777777" w:rsidR="00DF6C05" w:rsidRDefault="00DF6C05" w:rsidP="00D91C84">
            <w:pPr>
              <w:pStyle w:val="SecVIIICC2"/>
              <w:tabs>
                <w:tab w:val="clear" w:pos="720"/>
              </w:tabs>
              <w:ind w:left="608" w:hanging="630"/>
            </w:pPr>
            <w:r w:rsidRPr="0028492A">
              <w:t>Main-d’œuvre</w:t>
            </w:r>
          </w:p>
          <w:p w14:paraId="5A3E8E84" w14:textId="77777777" w:rsidR="00DF6C05" w:rsidRPr="0098701C" w:rsidRDefault="00DF6C05" w:rsidP="00A63384">
            <w:pPr>
              <w:spacing w:before="60" w:after="60"/>
              <w:ind w:left="883" w:right="-54" w:hanging="630"/>
              <w:rPr>
                <w:lang w:val="fr-FR"/>
              </w:rPr>
            </w:pPr>
            <w:r w:rsidRPr="0098701C">
              <w:rPr>
                <w:lang w:val="fr-FR"/>
              </w:rPr>
              <w:t xml:space="preserve">19.2.1. </w:t>
            </w:r>
            <w:r w:rsidRPr="00A63384">
              <w:rPr>
                <w:lang w:val="fr-FR"/>
              </w:rPr>
              <w:t>Recrutement</w:t>
            </w:r>
            <w:r w:rsidRPr="0098701C">
              <w:rPr>
                <w:i/>
                <w:iCs/>
                <w:lang w:val="fr-FR"/>
              </w:rPr>
              <w:t xml:space="preserve"> du personnel et de la main d’œuvre</w:t>
            </w:r>
            <w:r w:rsidRPr="0098701C">
              <w:rPr>
                <w:lang w:val="fr-FR"/>
              </w:rPr>
              <w:t>.</w:t>
            </w:r>
          </w:p>
          <w:p w14:paraId="2CEE3B51" w14:textId="726223A5" w:rsidR="00DF6C05" w:rsidRPr="0098701C" w:rsidRDefault="00DF6C05" w:rsidP="00DF6C05">
            <w:pPr>
              <w:tabs>
                <w:tab w:val="left" w:pos="1306"/>
              </w:tabs>
              <w:spacing w:after="160"/>
              <w:ind w:left="1306" w:right="-54" w:hanging="578"/>
              <w:rPr>
                <w:lang w:val="fr-FR"/>
              </w:rPr>
            </w:pPr>
            <w:r w:rsidRPr="0098701C">
              <w:rPr>
                <w:lang w:val="fr-FR"/>
              </w:rPr>
              <w:t>(a)</w:t>
            </w:r>
            <w:r w:rsidRPr="0098701C">
              <w:rPr>
                <w:lang w:val="fr-FR"/>
              </w:rPr>
              <w:tab/>
              <w:t xml:space="preserve">L’Entrepreneur devra fournir et employer sur le </w:t>
            </w:r>
            <w:r w:rsidR="00BC34F5">
              <w:rPr>
                <w:lang w:val="fr-FR"/>
              </w:rPr>
              <w:t>Chantier</w:t>
            </w:r>
            <w:r w:rsidRPr="0098701C">
              <w:rPr>
                <w:lang w:val="fr-FR"/>
              </w:rPr>
              <w:t>, pour l’exécution des Travaux et Services, la main-d’œuvre qualifiée, semi-qualifiée et non qualifiée nécessaire afin d’assurer la bonne exécution du Marché dans les délais. L’Entrepreneur est encouragé à faire appel à la main-d’œuvre locale, dans la mesure où celle-ci dispose des compétences nécessaires.</w:t>
            </w:r>
          </w:p>
          <w:p w14:paraId="4A665257" w14:textId="39FE7172" w:rsidR="00DF6C05" w:rsidRPr="0098701C" w:rsidRDefault="00DF6C05" w:rsidP="00DF6C05">
            <w:pPr>
              <w:spacing w:before="120" w:after="120"/>
              <w:ind w:left="1294" w:hanging="540"/>
              <w:rPr>
                <w:bCs/>
                <w:lang w:val="fr-FR"/>
              </w:rPr>
            </w:pPr>
            <w:r w:rsidRPr="0098701C">
              <w:rPr>
                <w:lang w:val="fr-FR"/>
              </w:rPr>
              <w:t xml:space="preserve">(b)  </w:t>
            </w:r>
            <w:r w:rsidRPr="00826C1F">
              <w:rPr>
                <w:lang w:val="fr"/>
              </w:rPr>
              <w:t>L’</w:t>
            </w:r>
            <w:r>
              <w:rPr>
                <w:lang w:val="fr"/>
              </w:rPr>
              <w:t>E</w:t>
            </w:r>
            <w:r w:rsidRPr="00826C1F">
              <w:rPr>
                <w:lang w:val="fr"/>
              </w:rPr>
              <w:t>ntrepreneur doit fournir au personnel de l’</w:t>
            </w:r>
            <w:r>
              <w:rPr>
                <w:lang w:val="fr"/>
              </w:rPr>
              <w:t>E</w:t>
            </w:r>
            <w:r w:rsidRPr="00826C1F">
              <w:rPr>
                <w:lang w:val="fr"/>
              </w:rPr>
              <w:t xml:space="preserve">ntrepreneur des renseignements et des documents clairs et compréhensibles quant à ses conditions d’emploi. L’information et la documentation </w:t>
            </w:r>
            <w:proofErr w:type="spellStart"/>
            <w:r>
              <w:rPr>
                <w:lang w:val="fr"/>
              </w:rPr>
              <w:t>doivdent</w:t>
            </w:r>
            <w:proofErr w:type="spellEnd"/>
            <w:r>
              <w:rPr>
                <w:lang w:val="fr"/>
              </w:rPr>
              <w:t xml:space="preserve"> </w:t>
            </w:r>
            <w:r w:rsidRPr="00826C1F">
              <w:rPr>
                <w:lang w:val="fr"/>
              </w:rPr>
              <w:t>précise</w:t>
            </w:r>
            <w:r>
              <w:rPr>
                <w:lang w:val="fr"/>
              </w:rPr>
              <w:t>r</w:t>
            </w:r>
            <w:r w:rsidRPr="00826C1F">
              <w:rPr>
                <w:lang w:val="fr"/>
              </w:rPr>
              <w:t xml:space="preserve"> leurs droits en vertu des lois pertinentes sur le travail</w:t>
            </w:r>
            <w:r>
              <w:rPr>
                <w:lang w:val="fr"/>
              </w:rPr>
              <w:t>,</w:t>
            </w:r>
            <w:r w:rsidRPr="00826C1F">
              <w:rPr>
                <w:lang w:val="fr"/>
              </w:rPr>
              <w:t xml:space="preserve"> applicables au personnel de l’</w:t>
            </w:r>
            <w:r>
              <w:rPr>
                <w:lang w:val="fr"/>
              </w:rPr>
              <w:t>E</w:t>
            </w:r>
            <w:r w:rsidRPr="00826C1F">
              <w:rPr>
                <w:lang w:val="fr"/>
              </w:rPr>
              <w:t>ntrepreneur (qui comprendront toutes les conventions collectives applicables), y compris leurs droits relatifs aux heures de travail, aux salaires, aux heures supplémentaires, à la rémunération et aux avantages sociaux, ainsi qu’à ceux découlant de toute</w:t>
            </w:r>
            <w:r>
              <w:rPr>
                <w:lang w:val="fr"/>
              </w:rPr>
              <w:t>s</w:t>
            </w:r>
            <w:r w:rsidRPr="00826C1F">
              <w:rPr>
                <w:lang w:val="fr"/>
              </w:rPr>
              <w:t xml:space="preserve"> disposition</w:t>
            </w:r>
            <w:r>
              <w:rPr>
                <w:lang w:val="fr"/>
              </w:rPr>
              <w:t>s prévues dans les S</w:t>
            </w:r>
            <w:r w:rsidRPr="00826C1F">
              <w:rPr>
                <w:lang w:val="fr"/>
              </w:rPr>
              <w:t>pécification</w:t>
            </w:r>
            <w:r>
              <w:rPr>
                <w:lang w:val="fr"/>
              </w:rPr>
              <w:t>s</w:t>
            </w:r>
            <w:r w:rsidRPr="00826C1F">
              <w:rPr>
                <w:lang w:val="fr"/>
              </w:rPr>
              <w:t>. Le personnel de l’</w:t>
            </w:r>
            <w:r>
              <w:rPr>
                <w:lang w:val="fr"/>
              </w:rPr>
              <w:t>E</w:t>
            </w:r>
            <w:r w:rsidRPr="00826C1F">
              <w:rPr>
                <w:lang w:val="fr"/>
              </w:rPr>
              <w:t xml:space="preserve">ntrepreneur doit être informé de tout changement important apporté à ses conditions d’emploi. </w:t>
            </w:r>
          </w:p>
          <w:p w14:paraId="5271AB1F" w14:textId="3D0BDC86" w:rsidR="00DF6C05" w:rsidRPr="0098701C" w:rsidRDefault="00DF6C05" w:rsidP="00A63384">
            <w:pPr>
              <w:spacing w:before="60" w:after="60"/>
              <w:ind w:left="883" w:right="-54" w:hanging="630"/>
              <w:rPr>
                <w:lang w:val="fr-FR"/>
              </w:rPr>
            </w:pPr>
            <w:r w:rsidRPr="0098701C">
              <w:rPr>
                <w:lang w:val="fr-FR"/>
              </w:rPr>
              <w:t xml:space="preserve">19.2.2. </w:t>
            </w:r>
            <w:r w:rsidRPr="0098701C">
              <w:rPr>
                <w:i/>
                <w:iCs/>
                <w:lang w:val="fr-FR"/>
              </w:rPr>
              <w:t xml:space="preserve">Conditions de la </w:t>
            </w:r>
            <w:r w:rsidR="009D1399">
              <w:rPr>
                <w:i/>
                <w:iCs/>
                <w:lang w:val="fr-FR"/>
              </w:rPr>
              <w:t>M</w:t>
            </w:r>
            <w:r w:rsidRPr="0098701C">
              <w:rPr>
                <w:i/>
                <w:iCs/>
                <w:lang w:val="fr-FR"/>
              </w:rPr>
              <w:t>ain d’œuvre</w:t>
            </w:r>
            <w:r w:rsidRPr="0098701C">
              <w:rPr>
                <w:lang w:val="fr-FR"/>
              </w:rPr>
              <w:t> : L’Entrepreneur doit donne</w:t>
            </w:r>
            <w:r w:rsidR="00255E76">
              <w:rPr>
                <w:lang w:val="fr-FR"/>
              </w:rPr>
              <w:t>r</w:t>
            </w:r>
            <w:r w:rsidRPr="0098701C">
              <w:rPr>
                <w:lang w:val="fr-FR"/>
              </w:rPr>
              <w:t xml:space="preserve"> les informations suivantes à son Personnel. </w:t>
            </w:r>
          </w:p>
          <w:p w14:paraId="6DBEA418" w14:textId="77777777" w:rsidR="00DF6C05" w:rsidRPr="0098701C" w:rsidRDefault="00DF6C05" w:rsidP="00302AB6">
            <w:pPr>
              <w:numPr>
                <w:ilvl w:val="0"/>
                <w:numId w:val="69"/>
              </w:numPr>
              <w:spacing w:after="120"/>
              <w:ind w:left="1788" w:hanging="547"/>
              <w:rPr>
                <w:bCs/>
                <w:lang w:val="fr-FR"/>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45AA12C5" w14:textId="77777777" w:rsidR="00DF6C05" w:rsidRPr="0098701C" w:rsidRDefault="00DF6C05" w:rsidP="00302AB6">
            <w:pPr>
              <w:numPr>
                <w:ilvl w:val="0"/>
                <w:numId w:val="69"/>
              </w:numPr>
              <w:spacing w:after="120"/>
              <w:ind w:left="1788" w:hanging="547"/>
              <w:rPr>
                <w:bCs/>
                <w:lang w:val="fr-FR"/>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289EF8B1" w14:textId="2B8EC45B" w:rsidR="00DF6C05" w:rsidRPr="0098701C" w:rsidRDefault="00DF6C05" w:rsidP="00DF6C05">
            <w:pPr>
              <w:spacing w:before="120"/>
              <w:ind w:left="1240"/>
              <w:rPr>
                <w:bCs/>
                <w:lang w:val="fr-FR"/>
              </w:rPr>
            </w:pPr>
            <w:r w:rsidRPr="00826C1F">
              <w:rPr>
                <w:lang w:val="fr"/>
              </w:rPr>
              <w:t>L’</w:t>
            </w:r>
            <w:r w:rsidR="009D1399">
              <w:rPr>
                <w:lang w:val="fr"/>
              </w:rPr>
              <w:t>E</w:t>
            </w:r>
            <w:r w:rsidRPr="00826C1F">
              <w:rPr>
                <w:lang w:val="fr"/>
              </w:rPr>
              <w:t xml:space="preserve">ntrepreneur s’acquittera de ces obligations en ce qui concerne les déductions qui peuvent lui être imposées par de telles lois. </w:t>
            </w:r>
          </w:p>
          <w:p w14:paraId="75B77211" w14:textId="77777777" w:rsidR="00DF6C05" w:rsidRPr="0098701C" w:rsidRDefault="00DF6C05" w:rsidP="00DF6C05">
            <w:pPr>
              <w:spacing w:before="120" w:after="120"/>
              <w:ind w:left="1240"/>
              <w:rPr>
                <w:bCs/>
                <w:lang w:val="fr-FR"/>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199FF93A" w14:textId="13D0A86A" w:rsidR="00DF6C05" w:rsidRPr="0098701C" w:rsidRDefault="00DF6C05" w:rsidP="003C521B">
            <w:pPr>
              <w:spacing w:before="60" w:after="60"/>
              <w:ind w:left="790" w:right="-54" w:hanging="790"/>
              <w:rPr>
                <w:spacing w:val="-2"/>
                <w:lang w:val="fr-FR"/>
              </w:rPr>
            </w:pPr>
            <w:r w:rsidRPr="0098701C">
              <w:rPr>
                <w:lang w:val="fr-FR"/>
              </w:rPr>
              <w:t xml:space="preserve">19.2.3. </w:t>
            </w:r>
            <w:r w:rsidRPr="0098701C">
              <w:rPr>
                <w:spacing w:val="-2"/>
                <w:lang w:val="fr-FR"/>
              </w:rPr>
              <w:t xml:space="preserve">L’Entrepreneur devra fournir à ses propres frais les moyens </w:t>
            </w:r>
            <w:r w:rsidRPr="00A63384">
              <w:rPr>
                <w:lang w:val="fr-FR"/>
              </w:rPr>
              <w:t>nécessaires</w:t>
            </w:r>
            <w:r w:rsidRPr="0098701C">
              <w:rPr>
                <w:spacing w:val="-2"/>
                <w:lang w:val="fr-FR"/>
              </w:rPr>
              <w:t xml:space="preserve"> afin de rapatrier tous les membres de son </w:t>
            </w:r>
            <w:r w:rsidRPr="00A63384">
              <w:rPr>
                <w:lang w:val="fr"/>
              </w:rPr>
              <w:t>personnel</w:t>
            </w:r>
            <w:r w:rsidRPr="0098701C">
              <w:rPr>
                <w:spacing w:val="-2"/>
                <w:lang w:val="fr-FR"/>
              </w:rPr>
              <w:t xml:space="preserve"> et du personnel de ses </w:t>
            </w:r>
            <w:r w:rsidR="00CA1D4C">
              <w:rPr>
                <w:spacing w:val="-2"/>
                <w:lang w:val="fr-FR"/>
              </w:rPr>
              <w:t>S</w:t>
            </w:r>
            <w:r w:rsidRPr="0098701C">
              <w:rPr>
                <w:spacing w:val="-2"/>
                <w:lang w:val="fr-FR"/>
              </w:rPr>
              <w:t>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d’Ouvrage pourra les fournir à sa place au personnel concerné, et être remboursé des frais correspondants auprès de l’Entrepreneur.</w:t>
            </w:r>
          </w:p>
          <w:p w14:paraId="2928F413" w14:textId="39EE9709" w:rsidR="00DF6C05" w:rsidRPr="0098701C" w:rsidRDefault="00DF6C05" w:rsidP="00A63384">
            <w:pPr>
              <w:spacing w:before="60" w:after="60"/>
              <w:ind w:left="883" w:right="-54" w:hanging="630"/>
              <w:rPr>
                <w:lang w:val="fr-FR"/>
              </w:rPr>
            </w:pPr>
            <w:r w:rsidRPr="0098701C">
              <w:rPr>
                <w:lang w:val="fr-FR"/>
              </w:rPr>
              <w:t xml:space="preserve">19.2.4 L’Entrepreneur devra déployer toute la diligence requise, pendant toute la durée d’exécution du Marché, afin d’empêcher une conduite ou des agissements </w:t>
            </w:r>
            <w:r w:rsidRPr="000F05DB">
              <w:rPr>
                <w:spacing w:val="-2"/>
                <w:lang w:val="fr-FR"/>
              </w:rPr>
              <w:t>illégaux, séditieux de la part de ses employés ou de ceux de</w:t>
            </w:r>
            <w:r w:rsidR="00BC34F5">
              <w:rPr>
                <w:spacing w:val="-2"/>
                <w:lang w:val="fr-FR"/>
              </w:rPr>
              <w:t xml:space="preserve"> ses Sous-traitants.</w:t>
            </w:r>
          </w:p>
          <w:p w14:paraId="232833C0" w14:textId="0143E2C2" w:rsidR="00DF6C05" w:rsidRPr="0098701C" w:rsidRDefault="00DF6C05" w:rsidP="00A63384">
            <w:pPr>
              <w:spacing w:before="60" w:after="60"/>
              <w:ind w:left="883" w:right="-54" w:hanging="630"/>
              <w:rPr>
                <w:lang w:val="fr-FR"/>
              </w:rPr>
            </w:pPr>
            <w:r w:rsidRPr="0098701C">
              <w:rPr>
                <w:lang w:val="fr-FR"/>
              </w:rPr>
              <w:t>19.2.5</w:t>
            </w:r>
            <w:r w:rsidR="000258A6">
              <w:rPr>
                <w:lang w:val="fr-FR"/>
              </w:rPr>
              <w:t xml:space="preserve"> </w:t>
            </w:r>
            <w:r w:rsidR="00BC34F5" w:rsidRPr="000F05DB">
              <w:rPr>
                <w:i/>
                <w:iCs/>
                <w:lang w:val="fr-FR"/>
              </w:rPr>
              <w:t>Facilités pour le Personnel et la Main d’œuvre.</w:t>
            </w:r>
            <w:r w:rsidR="00BC34F5">
              <w:rPr>
                <w:lang w:val="fr-FR"/>
              </w:rPr>
              <w:t xml:space="preserve"> </w:t>
            </w:r>
            <w:r w:rsidRPr="0098701C">
              <w:rPr>
                <w:lang w:val="fr-FR"/>
              </w:rPr>
              <w:t>L’Entrepreneur devra fournir le logement, l’assistance médicale, la nourriture et les installations sanitaires au personnel vivant dans les bases vie de l’Entrepreneur, en se conformant aux exigences des Spécifications se rapportant aux Conditions sociales et sanitaires de la main d’</w:t>
            </w:r>
            <w:proofErr w:type="spellStart"/>
            <w:r w:rsidRPr="0098701C">
              <w:rPr>
                <w:lang w:val="fr-FR"/>
              </w:rPr>
              <w:t>oeuvre</w:t>
            </w:r>
            <w:proofErr w:type="spellEnd"/>
            <w:r w:rsidRPr="0098701C">
              <w:rPr>
                <w:lang w:val="fr-FR"/>
              </w:rPr>
              <w:t xml:space="preserve">. </w:t>
            </w:r>
            <w:r w:rsidR="00D36D55">
              <w:rPr>
                <w:lang w:val="fr-FR"/>
              </w:rPr>
              <w:t xml:space="preserve">Si indiqué dans les Spécifications, l’Entrepreneur devra donner accès ou fournir des services qui rencontrent les besoins physiques et culturels de son Personnel. </w:t>
            </w:r>
            <w:r w:rsidRPr="0098701C">
              <w:rPr>
                <w:lang w:val="fr-FR"/>
              </w:rPr>
              <w:t>L’Entrepreneur devra aussi fournir des installations similaires pour le Personnel du Maître d’Ouvrage si prévus dans les Spécifications.</w:t>
            </w:r>
          </w:p>
          <w:p w14:paraId="58562517" w14:textId="112508CB" w:rsidR="00DF6C05" w:rsidRPr="0098701C" w:rsidRDefault="00DF6C05" w:rsidP="00A63384">
            <w:pPr>
              <w:spacing w:before="60" w:after="60"/>
              <w:ind w:left="883" w:right="-54" w:hanging="630"/>
              <w:rPr>
                <w:lang w:val="fr-FR"/>
              </w:rPr>
            </w:pPr>
            <w:r w:rsidRPr="0098701C">
              <w:rPr>
                <w:lang w:val="fr-FR"/>
              </w:rPr>
              <w:t xml:space="preserve">19.2.6. Dans les relations avec son personnel et le personnel de ses </w:t>
            </w:r>
            <w:r w:rsidR="00247099">
              <w:rPr>
                <w:lang w:val="fr-FR"/>
              </w:rPr>
              <w:t>S</w:t>
            </w:r>
            <w:r w:rsidRPr="0098701C">
              <w:rPr>
                <w:lang w:val="fr-FR"/>
              </w:rPr>
              <w:t xml:space="preserve">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98701C">
              <w:rPr>
                <w:lang w:val="fr-FR"/>
              </w:rPr>
              <w:br/>
              <w:t>du travail. L’Entrepreneur devra accorder à son Personnel des congés annuels et absence pour maladie, maternité et obligation familiale, tels qu’applicables par les lois ou prévus dans les Spécifications.</w:t>
            </w:r>
          </w:p>
          <w:p w14:paraId="7BD9C31C" w14:textId="46D9B4B0" w:rsidR="00DF6C05" w:rsidRPr="0098701C" w:rsidRDefault="00DF6C05" w:rsidP="00F447BE">
            <w:pPr>
              <w:spacing w:before="60" w:after="60"/>
              <w:ind w:left="883" w:right="-54" w:hanging="633"/>
              <w:rPr>
                <w:bCs/>
                <w:lang w:val="fr-FR"/>
              </w:rPr>
            </w:pPr>
            <w:r w:rsidRPr="0098701C">
              <w:rPr>
                <w:lang w:val="fr-FR"/>
              </w:rPr>
              <w:t>19.2.7</w:t>
            </w:r>
            <w:r w:rsidRPr="00826C1F">
              <w:rPr>
                <w:i/>
                <w:lang w:val="fr"/>
              </w:rPr>
              <w:t>Approvisionnement en denrées alimentaires</w:t>
            </w:r>
            <w:r w:rsidRPr="00826C1F">
              <w:rPr>
                <w:lang w:val="fr"/>
              </w:rPr>
              <w:t>. L’</w:t>
            </w:r>
            <w:r>
              <w:rPr>
                <w:lang w:val="fr"/>
              </w:rPr>
              <w:t>E</w:t>
            </w:r>
            <w:r w:rsidRPr="00826C1F">
              <w:rPr>
                <w:lang w:val="fr"/>
              </w:rPr>
              <w:t xml:space="preserve">ntrepreneur doit prendre des dispositions pour la fourniture d’un approvisionnement suffisant en aliments </w:t>
            </w:r>
            <w:r w:rsidRPr="00A63384">
              <w:rPr>
                <w:lang w:val="fr-FR"/>
              </w:rPr>
              <w:t>appropriés</w:t>
            </w:r>
            <w:r w:rsidRPr="00826C1F">
              <w:rPr>
                <w:lang w:val="fr"/>
              </w:rPr>
              <w:t>, comme on peut l’indiquer dans le</w:t>
            </w:r>
            <w:r>
              <w:rPr>
                <w:lang w:val="fr"/>
              </w:rPr>
              <w:t>s</w:t>
            </w:r>
            <w:r w:rsidRPr="00826C1F">
              <w:rPr>
                <w:lang w:val="fr"/>
              </w:rPr>
              <w:t xml:space="preserve"> </w:t>
            </w:r>
            <w:r>
              <w:rPr>
                <w:lang w:val="fr"/>
              </w:rPr>
              <w:t>S</w:t>
            </w:r>
            <w:r w:rsidRPr="00826C1F">
              <w:rPr>
                <w:lang w:val="fr"/>
              </w:rPr>
              <w:t>pécification</w:t>
            </w:r>
            <w:r>
              <w:rPr>
                <w:lang w:val="fr"/>
              </w:rPr>
              <w:t>,</w:t>
            </w:r>
            <w:r w:rsidRPr="00826C1F">
              <w:rPr>
                <w:lang w:val="fr"/>
              </w:rPr>
              <w:t xml:space="preserve"> à des prix raisonnables pour le </w:t>
            </w:r>
            <w:r>
              <w:rPr>
                <w:lang w:val="fr"/>
              </w:rPr>
              <w:t>P</w:t>
            </w:r>
            <w:r w:rsidRPr="00826C1F">
              <w:rPr>
                <w:lang w:val="fr"/>
              </w:rPr>
              <w:t>ersonnel de l’</w:t>
            </w:r>
            <w:r>
              <w:rPr>
                <w:lang w:val="fr"/>
              </w:rPr>
              <w:t>E</w:t>
            </w:r>
            <w:r w:rsidRPr="00826C1F">
              <w:rPr>
                <w:lang w:val="fr"/>
              </w:rPr>
              <w:t xml:space="preserve">ntrepreneur aux fins du </w:t>
            </w:r>
            <w:r>
              <w:rPr>
                <w:lang w:val="fr"/>
              </w:rPr>
              <w:t>marché</w:t>
            </w:r>
            <w:r w:rsidRPr="00826C1F">
              <w:rPr>
                <w:lang w:val="fr"/>
              </w:rPr>
              <w:t xml:space="preserve"> ou dans le cadre de celui-ci.</w:t>
            </w:r>
          </w:p>
          <w:p w14:paraId="6C1F0E9E" w14:textId="77777777" w:rsidR="00DF6C05" w:rsidRPr="0098701C" w:rsidRDefault="00DF6C05" w:rsidP="00A63384">
            <w:pPr>
              <w:spacing w:before="60" w:after="60"/>
              <w:ind w:left="883" w:right="-54" w:hanging="630"/>
              <w:rPr>
                <w:bCs/>
                <w:lang w:val="fr-FR"/>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w:t>
            </w:r>
            <w:r w:rsidRPr="00A63384">
              <w:rPr>
                <w:lang w:val="fr-FR"/>
              </w:rPr>
              <w:t>tenu</w:t>
            </w:r>
            <w:r w:rsidRPr="00826C1F">
              <w:rPr>
                <w:lang w:val="fr"/>
              </w:rPr>
              <w:t xml:space="preserve">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7E80B091" w14:textId="77777777" w:rsidR="00DF6C05" w:rsidRPr="0098701C" w:rsidRDefault="00DF6C05" w:rsidP="009D1399">
            <w:pPr>
              <w:spacing w:before="60" w:after="60"/>
              <w:ind w:left="883" w:right="-54" w:hanging="814"/>
              <w:rPr>
                <w:bCs/>
                <w:lang w:val="fr-FR"/>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w:t>
            </w:r>
            <w:r w:rsidRPr="00A63384">
              <w:rPr>
                <w:lang w:val="fr-FR"/>
              </w:rPr>
              <w:t>sur</w:t>
            </w:r>
            <w:r w:rsidRPr="00826C1F">
              <w:rPr>
                <w:lang w:val="fr"/>
              </w:rPr>
              <w:t xml:space="preserve"> le </w:t>
            </w:r>
            <w:r>
              <w:rPr>
                <w:lang w:val="fr"/>
              </w:rPr>
              <w:t xml:space="preserve">Site contre les </w:t>
            </w:r>
            <w:r w:rsidRPr="00826C1F">
              <w:rPr>
                <w:lang w:val="fr"/>
              </w:rPr>
              <w:t xml:space="preserve">nuisances causées par les insectes et les </w:t>
            </w:r>
            <w:proofErr w:type="spellStart"/>
            <w:r>
              <w:rPr>
                <w:lang w:val="fr"/>
              </w:rPr>
              <w:t>nusisibles</w:t>
            </w:r>
            <w:proofErr w:type="spellEnd"/>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578" w:name="_Hlk533087918"/>
          </w:p>
          <w:p w14:paraId="2A029D8B" w14:textId="29E11EF6" w:rsidR="00DF6C05" w:rsidRPr="0098701C" w:rsidRDefault="00DF6C05" w:rsidP="009D1399">
            <w:pPr>
              <w:spacing w:before="60" w:after="60"/>
              <w:ind w:left="883" w:right="-54" w:hanging="814"/>
              <w:rPr>
                <w:bCs/>
                <w:lang w:val="fr-FR"/>
              </w:rPr>
            </w:pPr>
            <w:r w:rsidRPr="00826C1F">
              <w:rPr>
                <w:lang w:val="fr"/>
              </w:rPr>
              <w:t>19.2.</w:t>
            </w:r>
            <w:r>
              <w:rPr>
                <w:lang w:val="fr"/>
              </w:rPr>
              <w:t xml:space="preserve">10 </w:t>
            </w:r>
            <w:r w:rsidRPr="00C246EA">
              <w:rPr>
                <w:i/>
                <w:iCs/>
                <w:lang w:val="fr"/>
              </w:rPr>
              <w:t xml:space="preserve">Alcool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w:t>
            </w:r>
            <w:r w:rsidR="0058335B">
              <w:rPr>
                <w:lang w:val="fr"/>
              </w:rPr>
              <w:t>utiliser</w:t>
            </w:r>
            <w:r w:rsidRPr="00826C1F">
              <w:rPr>
                <w:lang w:val="fr"/>
              </w:rPr>
              <w:t xml:space="preserve"> autrement toute liqueur ou drogue alcoolique, ni autoriser ou </w:t>
            </w:r>
            <w:r w:rsidRPr="00A63384">
              <w:rPr>
                <w:lang w:val="fr-FR"/>
              </w:rPr>
              <w:t>autoriser</w:t>
            </w:r>
            <w:r w:rsidRPr="00826C1F">
              <w:rPr>
                <w:lang w:val="fr"/>
              </w:rPr>
              <w:t xml:space="preserve"> l’importation, la vente, le don, le troc ou l</w:t>
            </w:r>
            <w:r w:rsidR="0058335B">
              <w:rPr>
                <w:lang w:val="fr"/>
              </w:rPr>
              <w:t>’utilisation</w:t>
            </w:r>
            <w:r w:rsidRPr="00826C1F">
              <w:rPr>
                <w:lang w:val="fr"/>
              </w:rPr>
              <w:t xml:space="preserve"> par </w:t>
            </w:r>
            <w:r>
              <w:rPr>
                <w:lang w:val="fr"/>
              </w:rPr>
              <w:t>son P</w:t>
            </w:r>
            <w:r w:rsidRPr="00826C1F">
              <w:rPr>
                <w:lang w:val="fr"/>
              </w:rPr>
              <w:t>ersonnel.</w:t>
            </w:r>
            <w:bookmarkEnd w:id="578"/>
          </w:p>
          <w:p w14:paraId="4162A281" w14:textId="77777777" w:rsidR="00DF6C05" w:rsidRPr="0098701C" w:rsidRDefault="00DF6C05" w:rsidP="009D1399">
            <w:pPr>
              <w:spacing w:before="60" w:after="60"/>
              <w:ind w:left="883" w:right="-54" w:hanging="814"/>
              <w:rPr>
                <w:bCs/>
                <w:lang w:val="fr-FR"/>
              </w:rPr>
            </w:pPr>
            <w:r w:rsidRPr="00826C1F">
              <w:rPr>
                <w:lang w:val="fr"/>
              </w:rPr>
              <w:t>19.2.</w:t>
            </w:r>
            <w:r>
              <w:rPr>
                <w:lang w:val="fr"/>
              </w:rPr>
              <w:t xml:space="preserve">11 </w:t>
            </w:r>
            <w:r w:rsidRPr="00C246EA">
              <w:rPr>
                <w:i/>
                <w:iCs/>
                <w:lang w:val="fr"/>
              </w:rPr>
              <w:t>Armes</w:t>
            </w:r>
            <w:r>
              <w:rPr>
                <w:lang w:val="fr"/>
              </w:rPr>
              <w:t xml:space="preserve"> </w:t>
            </w:r>
            <w:r w:rsidRPr="00826C1F">
              <w:rPr>
                <w:i/>
                <w:lang w:val="fr"/>
              </w:rPr>
              <w:t>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w:t>
            </w:r>
            <w:r w:rsidRPr="00A63384">
              <w:rPr>
                <w:lang w:val="fr-FR"/>
              </w:rPr>
              <w:t>l’Entrepreneur</w:t>
            </w:r>
            <w:r>
              <w:rPr>
                <w:lang w:val="fr"/>
              </w:rPr>
              <w:t xml:space="preserve"> de le faire.</w:t>
            </w:r>
          </w:p>
          <w:p w14:paraId="000113DF" w14:textId="54CF0306" w:rsidR="00DF6C05" w:rsidRDefault="00DF6C05" w:rsidP="009D1399">
            <w:pPr>
              <w:spacing w:before="60" w:after="60"/>
              <w:ind w:left="883" w:right="-54" w:hanging="814"/>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dispositions funéraires pour l’un ou l’autre de ses employés locaux qui </w:t>
            </w:r>
            <w:r w:rsidRPr="00A63384">
              <w:rPr>
                <w:lang w:val="fr-FR"/>
              </w:rPr>
              <w:t>pourraient</w:t>
            </w:r>
            <w:r w:rsidRPr="00826C1F">
              <w:rPr>
                <w:lang w:val="fr"/>
              </w:rPr>
              <w:t xml:space="preserve"> mourir alors qu’il était engagé dans les </w:t>
            </w:r>
            <w:r>
              <w:rPr>
                <w:lang w:val="fr"/>
              </w:rPr>
              <w:t>T</w:t>
            </w:r>
            <w:r w:rsidRPr="00826C1F">
              <w:rPr>
                <w:lang w:val="fr"/>
              </w:rPr>
              <w:t xml:space="preserve">ravaux et </w:t>
            </w:r>
            <w:r>
              <w:rPr>
                <w:lang w:val="fr"/>
              </w:rPr>
              <w:t>S</w:t>
            </w:r>
            <w:r w:rsidRPr="00826C1F">
              <w:rPr>
                <w:lang w:val="fr"/>
              </w:rPr>
              <w:t>ervices.</w:t>
            </w:r>
          </w:p>
          <w:p w14:paraId="4463FFCB" w14:textId="77777777" w:rsidR="00DF6C05" w:rsidRPr="0098701C" w:rsidRDefault="00DF6C05" w:rsidP="009D1399">
            <w:pPr>
              <w:spacing w:before="60" w:after="60"/>
              <w:ind w:left="790" w:right="84" w:hanging="814"/>
              <w:rPr>
                <w:lang w:val="fr-FR"/>
              </w:rPr>
            </w:pPr>
            <w:r>
              <w:rPr>
                <w:lang w:val="fr"/>
              </w:rPr>
              <w:t xml:space="preserve">19.2.13  </w:t>
            </w:r>
            <w:r w:rsidRPr="0098701C">
              <w:rPr>
                <w:i/>
                <w:iCs/>
                <w:lang w:val="fr-FR"/>
              </w:rPr>
              <w:t>Travail forcé.</w:t>
            </w:r>
          </w:p>
          <w:p w14:paraId="4B58E7E9" w14:textId="77777777" w:rsidR="00DF6C05" w:rsidRPr="0098701C" w:rsidRDefault="00DF6C05" w:rsidP="00DF6C05">
            <w:pPr>
              <w:spacing w:before="60" w:after="60"/>
              <w:ind w:left="1205" w:right="84"/>
              <w:rPr>
                <w:szCs w:val="24"/>
                <w:lang w:val="fr-FR"/>
              </w:rPr>
            </w:pPr>
            <w:r w:rsidRPr="0098701C">
              <w:rPr>
                <w:szCs w:val="24"/>
                <w:lang w:val="fr-FR"/>
              </w:rPr>
              <w:t xml:space="preserve">L’Entrepreneur, y compris ses sous-traitants, n’aura pas recours au travail forcé. Le travail forcé consiste en tout travail ou service, non effectué volontairement, qui est exigé d’une personne sous la </w:t>
            </w:r>
            <w:r w:rsidRPr="0098701C">
              <w:rPr>
                <w:lang w:val="fr-FR"/>
              </w:rPr>
              <w:t>menace</w:t>
            </w:r>
            <w:r w:rsidRPr="0098701C">
              <w:rPr>
                <w:szCs w:val="24"/>
                <w:lang w:val="fr-FR"/>
              </w:rPr>
              <w:t xml:space="preserve"> de la force ou de la coercition, et comprend tout type de travail involontaire ou obligatoire, tels que le travail asservi, le travail forcé ou des arrangements similaires de contrat de travail. </w:t>
            </w:r>
          </w:p>
          <w:p w14:paraId="2CC5C331" w14:textId="77777777" w:rsidR="00DF6C05" w:rsidRPr="0098701C" w:rsidRDefault="00DF6C05" w:rsidP="00DF6C05">
            <w:pPr>
              <w:spacing w:before="60" w:after="60"/>
              <w:ind w:left="1205" w:right="84"/>
              <w:rPr>
                <w:b/>
                <w:color w:val="292526"/>
                <w:szCs w:val="24"/>
                <w:lang w:val="fr-FR"/>
              </w:rPr>
            </w:pPr>
            <w:r w:rsidRPr="0098701C">
              <w:rPr>
                <w:szCs w:val="24"/>
                <w:lang w:val="fr-FR"/>
              </w:rPr>
              <w:t xml:space="preserve">Aucun individu ayant fait l’objet d’un trafic ne doit être employé ou engagé.  La traite des personnes est définie comme le recrutement, le </w:t>
            </w:r>
            <w:r w:rsidRPr="0098701C">
              <w:rPr>
                <w:lang w:val="fr-FR"/>
              </w:rPr>
              <w:t>transport</w:t>
            </w:r>
            <w:r w:rsidRPr="0098701C">
              <w:rPr>
                <w:szCs w:val="24"/>
                <w:lang w:val="fr-FR"/>
              </w:rPr>
              <w:t>, le transfert, l’hébergement ou l’accueil de personnes par le moyen de la menace ou du recours à la force ou à d’autres formes de coercition, d’enlèvement, de fraude, de tromperie, d’abus de pouvoir ou de position de vulnérabilité, ou le fait de donner ou recevoir des paiements ou des avantages pour obtenir le consentement d’une personne ayant le contrôle sur une autre personne, aux fins de l’exploitation.</w:t>
            </w:r>
          </w:p>
          <w:p w14:paraId="39DDF7B5" w14:textId="77777777" w:rsidR="00DF6C05" w:rsidRPr="0098701C" w:rsidRDefault="00DF6C05" w:rsidP="00DF6C05">
            <w:pPr>
              <w:spacing w:before="60" w:after="60"/>
              <w:ind w:left="1205" w:right="84" w:hanging="900"/>
              <w:rPr>
                <w:lang w:val="fr-FR"/>
              </w:rPr>
            </w:pPr>
            <w:r w:rsidRPr="0098701C">
              <w:rPr>
                <w:lang w:val="fr-FR"/>
              </w:rPr>
              <w:t>19.2.14</w:t>
            </w:r>
            <w:r w:rsidRPr="0098701C">
              <w:rPr>
                <w:lang w:val="fr-FR"/>
              </w:rPr>
              <w:tab/>
            </w:r>
            <w:r w:rsidRPr="0098701C">
              <w:rPr>
                <w:i/>
                <w:iCs/>
                <w:lang w:val="fr-FR"/>
              </w:rPr>
              <w:t>Travail des enfants</w:t>
            </w:r>
          </w:p>
          <w:p w14:paraId="1374AA7B" w14:textId="24B3EEA0"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pas employer ou engager un enfant de </w:t>
            </w:r>
            <w:r w:rsidRPr="0098701C">
              <w:rPr>
                <w:lang w:val="fr-FR"/>
              </w:rPr>
              <w:t>moins</w:t>
            </w:r>
            <w:r w:rsidRPr="0098701C">
              <w:rPr>
                <w:szCs w:val="24"/>
                <w:lang w:val="fr-FR"/>
              </w:rPr>
              <w:t xml:space="preserve"> de 14 ans sous réserve que la législation nationale précise un âge plus élevé (l’âge minimum). </w:t>
            </w:r>
          </w:p>
          <w:p w14:paraId="7DBCEE59" w14:textId="25D623C1"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pas employer ou engager un enfant entre l’âge minimum et l’âge de 18 ans d’une manière qui est susceptible </w:t>
            </w:r>
            <w:r w:rsidRPr="0098701C">
              <w:rPr>
                <w:lang w:val="fr-FR"/>
              </w:rPr>
              <w:t>d’être</w:t>
            </w:r>
            <w:r w:rsidRPr="0098701C">
              <w:rPr>
                <w:szCs w:val="24"/>
                <w:lang w:val="fr-FR"/>
              </w:rPr>
              <w:t xml:space="preserve"> dangereuse, ou d’interférer avec l’éducation de l’enfant, ou d’être nocif pour la santé de l’enfant ou son développement physique, mental, spirituel, moral ou social.</w:t>
            </w:r>
          </w:p>
          <w:p w14:paraId="5410B8FA" w14:textId="23265C5C"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employer ou engager des enfants entre l’âge </w:t>
            </w:r>
            <w:r w:rsidRPr="0098701C">
              <w:rPr>
                <w:lang w:val="fr-FR"/>
              </w:rPr>
              <w:t>minimum</w:t>
            </w:r>
            <w:r w:rsidRPr="0098701C">
              <w:rPr>
                <w:szCs w:val="24"/>
                <w:lang w:val="fr-FR"/>
              </w:rPr>
              <w:t xml:space="preserve"> et l’âge de 18 ans qu’après avoir effectué une évaluation appropriée des risques par l’Entrepreneur avec l’approbation du Maître d’Œuvre. L’Entrepreneur doit faire l’objet d’un suivi régulier par le Maître d’Œuvre, qui comprend le suivi de la santé, des conditions de travail et des heures de travail. </w:t>
            </w:r>
          </w:p>
          <w:p w14:paraId="20953759" w14:textId="34323504" w:rsidR="00DF6C05" w:rsidRPr="0098701C" w:rsidRDefault="00DF6C05" w:rsidP="00DF6C05">
            <w:pPr>
              <w:spacing w:before="60" w:after="60"/>
              <w:ind w:left="1205" w:right="84" w:hanging="2"/>
              <w:rPr>
                <w:szCs w:val="24"/>
                <w:lang w:val="fr-FR"/>
              </w:rPr>
            </w:pPr>
            <w:r w:rsidRPr="0098701C">
              <w:rPr>
                <w:szCs w:val="24"/>
                <w:lang w:val="fr-FR"/>
              </w:rPr>
              <w:t xml:space="preserve">Le travail considéré comme dangereux pour les enfants est un travail qui, </w:t>
            </w:r>
            <w:proofErr w:type="gramStart"/>
            <w:r w:rsidRPr="0098701C">
              <w:rPr>
                <w:szCs w:val="24"/>
                <w:lang w:val="fr-FR"/>
              </w:rPr>
              <w:t>de par</w:t>
            </w:r>
            <w:proofErr w:type="gramEnd"/>
            <w:r w:rsidRPr="0098701C">
              <w:rPr>
                <w:szCs w:val="24"/>
                <w:lang w:val="fr-FR"/>
              </w:rPr>
              <w:t xml:space="preserve"> sa nature ou </w:t>
            </w:r>
            <w:r w:rsidRPr="0098701C">
              <w:rPr>
                <w:lang w:val="fr-FR"/>
              </w:rPr>
              <w:t>les</w:t>
            </w:r>
            <w:r w:rsidRPr="0098701C">
              <w:rPr>
                <w:szCs w:val="24"/>
                <w:lang w:val="fr-FR"/>
              </w:rPr>
              <w:t xml:space="preserve"> circonstances dans lesquelles il est effectué, est susceptible de mettre en péril la santé, la sécurité ou la moralité des enfants. Ces activités de travail interdites aux enfants comprennent le travail suivant:</w:t>
            </w:r>
          </w:p>
          <w:p w14:paraId="177913B9" w14:textId="77777777" w:rsidR="00DF6C05" w:rsidRPr="0098701C" w:rsidRDefault="00DF6C05" w:rsidP="00DF6C05">
            <w:pPr>
              <w:spacing w:before="120" w:after="120"/>
              <w:ind w:left="1475" w:hanging="258"/>
              <w:rPr>
                <w:szCs w:val="24"/>
                <w:lang w:val="fr-FR"/>
              </w:rPr>
            </w:pPr>
            <w:r w:rsidRPr="0098701C">
              <w:rPr>
                <w:sz w:val="22"/>
                <w:szCs w:val="22"/>
                <w:lang w:val="fr-FR"/>
              </w:rPr>
              <w:t>a)</w:t>
            </w:r>
            <w:r w:rsidRPr="0098701C">
              <w:rPr>
                <w:szCs w:val="24"/>
                <w:lang w:val="fr-FR"/>
              </w:rPr>
              <w:t xml:space="preserve"> l’exposition à des abus physiques, psychologiques ou sexuels; </w:t>
            </w:r>
          </w:p>
          <w:p w14:paraId="1AF65123" w14:textId="77777777" w:rsidR="00DF6C05" w:rsidRPr="0098701C" w:rsidRDefault="00DF6C05" w:rsidP="003C521B">
            <w:pPr>
              <w:spacing w:before="120" w:after="120"/>
              <w:ind w:left="1565" w:hanging="325"/>
              <w:rPr>
                <w:szCs w:val="24"/>
                <w:lang w:val="fr-FR"/>
              </w:rPr>
            </w:pPr>
            <w:r w:rsidRPr="0098701C">
              <w:rPr>
                <w:sz w:val="22"/>
                <w:szCs w:val="22"/>
                <w:lang w:val="fr-FR"/>
              </w:rPr>
              <w:t>b)</w:t>
            </w:r>
            <w:r w:rsidRPr="0098701C">
              <w:rPr>
                <w:szCs w:val="24"/>
                <w:lang w:val="fr-FR"/>
              </w:rPr>
              <w:t xml:space="preserve"> le travail sous terre, sous l’eau, en hauteur ou dans des espaces confinés ; </w:t>
            </w:r>
          </w:p>
          <w:p w14:paraId="769376A4" w14:textId="77777777" w:rsidR="00DF6C05" w:rsidRPr="0098701C" w:rsidRDefault="00DF6C05" w:rsidP="003C521B">
            <w:pPr>
              <w:spacing w:before="120" w:after="120"/>
              <w:ind w:left="1565" w:hanging="325"/>
              <w:rPr>
                <w:szCs w:val="24"/>
                <w:lang w:val="fr-FR"/>
              </w:rPr>
            </w:pPr>
            <w:r w:rsidRPr="0098701C">
              <w:rPr>
                <w:sz w:val="22"/>
                <w:szCs w:val="22"/>
                <w:lang w:val="fr-FR"/>
              </w:rPr>
              <w:t>c)</w:t>
            </w:r>
            <w:r w:rsidRPr="0098701C">
              <w:rPr>
                <w:szCs w:val="24"/>
                <w:lang w:val="fr-FR"/>
              </w:rPr>
              <w:t xml:space="preserve"> le travail avec des machines, des matériels ou des outils dangereux, ou impliquant la manipulation ;</w:t>
            </w:r>
          </w:p>
          <w:p w14:paraId="123B63FF" w14:textId="77777777" w:rsidR="00DF6C05" w:rsidRPr="0098701C" w:rsidRDefault="00DF6C05" w:rsidP="003C521B">
            <w:pPr>
              <w:spacing w:before="120" w:after="120"/>
              <w:ind w:left="1565" w:hanging="325"/>
              <w:rPr>
                <w:szCs w:val="24"/>
                <w:lang w:val="fr-FR"/>
              </w:rPr>
            </w:pPr>
            <w:r w:rsidRPr="0098701C">
              <w:rPr>
                <w:sz w:val="22"/>
                <w:szCs w:val="22"/>
                <w:lang w:val="fr-FR"/>
              </w:rPr>
              <w:t xml:space="preserve">d) </w:t>
            </w:r>
            <w:r w:rsidRPr="0098701C">
              <w:rPr>
                <w:szCs w:val="24"/>
                <w:lang w:val="fr-FR"/>
              </w:rPr>
              <w:t xml:space="preserve"> le transport de charges lourdes ; </w:t>
            </w:r>
          </w:p>
          <w:p w14:paraId="0B77EF34" w14:textId="77777777" w:rsidR="00DF6C05" w:rsidRPr="0098701C" w:rsidRDefault="00DF6C05" w:rsidP="003C521B">
            <w:pPr>
              <w:spacing w:before="120" w:after="120"/>
              <w:ind w:left="1564" w:hanging="325"/>
              <w:rPr>
                <w:szCs w:val="24"/>
                <w:lang w:val="fr-FR"/>
              </w:rPr>
            </w:pPr>
            <w:r w:rsidRPr="0098701C">
              <w:rPr>
                <w:sz w:val="22"/>
                <w:szCs w:val="22"/>
                <w:lang w:val="fr-FR"/>
              </w:rPr>
              <w:t>e)</w:t>
            </w:r>
            <w:r w:rsidRPr="0098701C">
              <w:rPr>
                <w:szCs w:val="24"/>
                <w:lang w:val="fr-FR"/>
              </w:rPr>
              <w:t xml:space="preserve"> le travail dans des environnements malsains exposant les enfants à des substances, des agents ou des processus dangereux, ou à des températures, du bruit ou des vibrations préjudiciables à la santé ; ou</w:t>
            </w:r>
          </w:p>
          <w:p w14:paraId="13204EE6" w14:textId="77777777" w:rsidR="00DF6C05" w:rsidRPr="0098701C" w:rsidRDefault="00DF6C05" w:rsidP="00DF6C05">
            <w:pPr>
              <w:spacing w:before="120" w:after="120"/>
              <w:ind w:left="1564" w:hanging="270"/>
              <w:rPr>
                <w:szCs w:val="24"/>
                <w:lang w:val="fr-FR"/>
              </w:rPr>
            </w:pPr>
            <w:r w:rsidRPr="0098701C">
              <w:rPr>
                <w:sz w:val="22"/>
                <w:szCs w:val="22"/>
                <w:lang w:val="fr-FR"/>
              </w:rPr>
              <w:t>f)</w:t>
            </w:r>
            <w:r w:rsidRPr="0098701C">
              <w:rPr>
                <w:szCs w:val="24"/>
                <w:lang w:val="fr-FR"/>
              </w:rPr>
              <w:t xml:space="preserve"> le travail dans des conditions difficiles telles que le travail pendant de longues heures, pendant la nuit ou en confinement dans les locaux du Maître d’Ouvrage. </w:t>
            </w:r>
          </w:p>
          <w:p w14:paraId="597F7916" w14:textId="75B2DE03" w:rsidR="00DF6C05" w:rsidRPr="0098701C" w:rsidRDefault="00DF6C05" w:rsidP="00F447BE">
            <w:pPr>
              <w:spacing w:before="60"/>
              <w:ind w:left="1205" w:right="84" w:hanging="900"/>
              <w:rPr>
                <w:bCs/>
                <w:lang w:val="fr-FR"/>
              </w:rPr>
            </w:pPr>
            <w:r w:rsidRPr="0098701C">
              <w:rPr>
                <w:sz w:val="22"/>
                <w:szCs w:val="22"/>
                <w:lang w:val="fr-FR"/>
              </w:rPr>
              <w:t xml:space="preserve">19.2.15. </w:t>
            </w:r>
            <w:r w:rsidRPr="0098701C">
              <w:rPr>
                <w:i/>
                <w:iCs/>
                <w:lang w:val="fr-FR"/>
              </w:rPr>
              <w:t>Dossiers</w:t>
            </w:r>
            <w:r w:rsidRPr="00826C1F">
              <w:rPr>
                <w:i/>
                <w:lang w:val="fr"/>
              </w:rPr>
              <w:t xml:space="preserve"> 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sidR="00247099">
              <w:rPr>
                <w:lang w:val="fr"/>
              </w:rPr>
              <w:t>Chantier</w:t>
            </w:r>
            <w:r>
              <w:rPr>
                <w:lang w:val="fr"/>
              </w:rPr>
              <w:t>.</w:t>
            </w:r>
            <w:r w:rsidRPr="00826C1F">
              <w:rPr>
                <w:lang w:val="fr"/>
              </w:rPr>
              <w:t xml:space="preserve"> Les dossiers doivent comprendre les noms, les âges, les sexes, les heures travaillées et les salaires versés à tous les travailleurs. Ces dossiers doivent être résumés sur une base mensuelle et soumis au </w:t>
            </w:r>
            <w:r>
              <w:rPr>
                <w:lang w:val="fr"/>
              </w:rPr>
              <w:t>Directeur</w:t>
            </w:r>
            <w:r w:rsidRPr="00826C1F">
              <w:rPr>
                <w:lang w:val="fr"/>
              </w:rPr>
              <w:t xml:space="preserve"> de projet.</w:t>
            </w:r>
          </w:p>
          <w:p w14:paraId="0A552F4A" w14:textId="77777777" w:rsidR="00DF6C05" w:rsidRPr="0098701C" w:rsidRDefault="00DF6C05" w:rsidP="00DF6C05">
            <w:pPr>
              <w:ind w:left="665" w:hanging="878"/>
              <w:rPr>
                <w:sz w:val="22"/>
                <w:szCs w:val="22"/>
                <w:lang w:val="fr-FR"/>
              </w:rPr>
            </w:pPr>
          </w:p>
          <w:p w14:paraId="0103EBC0" w14:textId="72CFBF45" w:rsidR="00DF6C05" w:rsidRPr="0098701C" w:rsidRDefault="00DF6C05" w:rsidP="00F447BE">
            <w:pPr>
              <w:spacing w:after="60"/>
              <w:ind w:left="1205" w:right="84" w:hanging="900"/>
              <w:rPr>
                <w:lang w:val="fr-FR"/>
              </w:rPr>
            </w:pPr>
            <w:r w:rsidRPr="0098701C">
              <w:rPr>
                <w:sz w:val="22"/>
                <w:szCs w:val="22"/>
                <w:lang w:val="fr-FR"/>
              </w:rPr>
              <w:t xml:space="preserve">19.2.16  </w:t>
            </w:r>
            <w:r w:rsidR="00247099" w:rsidRPr="000F05DB">
              <w:rPr>
                <w:i/>
                <w:iCs/>
                <w:sz w:val="22"/>
                <w:szCs w:val="22"/>
                <w:lang w:val="fr-FR"/>
              </w:rPr>
              <w:t>Organisations</w:t>
            </w:r>
            <w:r w:rsidR="00247099">
              <w:rPr>
                <w:sz w:val="22"/>
                <w:szCs w:val="22"/>
                <w:lang w:val="fr-FR"/>
              </w:rPr>
              <w:t xml:space="preserve"> </w:t>
            </w:r>
            <w:r w:rsidRPr="0098701C">
              <w:rPr>
                <w:i/>
                <w:iCs/>
                <w:lang w:val="fr-FR"/>
              </w:rPr>
              <w:t xml:space="preserve">des </w:t>
            </w:r>
            <w:r w:rsidR="009D1399">
              <w:rPr>
                <w:i/>
                <w:iCs/>
                <w:lang w:val="fr-FR"/>
              </w:rPr>
              <w:t>T</w:t>
            </w:r>
            <w:r w:rsidRPr="0098701C">
              <w:rPr>
                <w:i/>
                <w:iCs/>
                <w:lang w:val="fr-FR"/>
              </w:rPr>
              <w:t>ravailleurs</w:t>
            </w:r>
            <w:r w:rsidRPr="0098701C">
              <w:rPr>
                <w:lang w:val="fr-FR"/>
              </w:rPr>
              <w:t>.</w:t>
            </w:r>
          </w:p>
          <w:p w14:paraId="0E77CB44" w14:textId="77777777" w:rsidR="00DF6C05" w:rsidRPr="0098701C" w:rsidRDefault="00DF6C05" w:rsidP="00DF6C05">
            <w:pPr>
              <w:spacing w:before="60" w:after="60"/>
              <w:ind w:left="1205" w:right="84" w:hanging="2"/>
              <w:rPr>
                <w:szCs w:val="24"/>
                <w:lang w:val="fr-FR"/>
              </w:rPr>
            </w:pPr>
            <w:r w:rsidRPr="0098701C">
              <w:rPr>
                <w:szCs w:val="24"/>
                <w:lang w:val="fr-FR"/>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98701C">
              <w:rPr>
                <w:lang w:val="fr-FR"/>
              </w:rPr>
              <w:t>d’expression</w:t>
            </w:r>
            <w:r w:rsidRPr="0098701C">
              <w:rPr>
                <w:szCs w:val="24"/>
                <w:lang w:val="fr-FR"/>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BDB11E" w14:textId="77777777" w:rsidR="00DF6C05" w:rsidRPr="0098701C" w:rsidRDefault="00DF6C05" w:rsidP="00DF6C05">
            <w:pPr>
              <w:spacing w:before="60" w:after="60"/>
              <w:ind w:left="1205" w:right="84" w:hanging="900"/>
              <w:rPr>
                <w:i/>
                <w:iCs/>
                <w:lang w:val="fr-FR"/>
              </w:rPr>
            </w:pPr>
            <w:r w:rsidRPr="0098701C">
              <w:rPr>
                <w:lang w:val="fr-FR"/>
              </w:rPr>
              <w:t>19.2.17.</w:t>
            </w:r>
            <w:r w:rsidRPr="0098701C">
              <w:rPr>
                <w:lang w:val="fr-FR"/>
              </w:rPr>
              <w:tab/>
            </w:r>
            <w:r w:rsidRPr="0098701C">
              <w:rPr>
                <w:sz w:val="22"/>
                <w:szCs w:val="22"/>
                <w:lang w:val="fr-FR"/>
              </w:rPr>
              <w:t>Absence</w:t>
            </w:r>
            <w:r w:rsidRPr="0098701C">
              <w:rPr>
                <w:i/>
                <w:iCs/>
                <w:lang w:val="fr-FR"/>
              </w:rPr>
              <w:t xml:space="preserve"> de discrimination et égalité des chances. </w:t>
            </w:r>
          </w:p>
          <w:p w14:paraId="7666CDCD" w14:textId="009E98DA" w:rsidR="00DF6C05" w:rsidRDefault="00DF6C05" w:rsidP="003C521B">
            <w:pPr>
              <w:spacing w:before="60" w:after="60"/>
              <w:ind w:left="1240" w:right="84"/>
              <w:rPr>
                <w:lang w:val="fr"/>
              </w:rPr>
            </w:pPr>
            <w:r w:rsidRPr="0098701C">
              <w:rPr>
                <w:lang w:val="fr-FR"/>
              </w:rPr>
              <w:t xml:space="preserve">L’Entrepreneur ne prendra pas de décision relative au recrutement ou au traitement </w:t>
            </w:r>
            <w:r w:rsidRPr="0098701C">
              <w:rPr>
                <w:szCs w:val="24"/>
                <w:lang w:val="fr-FR"/>
              </w:rPr>
              <w:t xml:space="preserve">du Personnel de l’Entrepreneur </w:t>
            </w:r>
            <w:r w:rsidRPr="0098701C">
              <w:rPr>
                <w:lang w:val="fr-FR"/>
              </w:rPr>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Des mesures spéciales de protection ou d’assistance à la réparation de discriminations passées ou de sélection pour un poste spécifique reposant sur les besoins inhérents à ce poste ne seront pas réputées constituer des actes de discrimination.</w:t>
            </w:r>
            <w:r w:rsidRPr="0098701C" w:rsidDel="00D9436F">
              <w:rPr>
                <w:szCs w:val="24"/>
                <w:lang w:val="fr-FR"/>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r w:rsidR="00247099">
              <w:rPr>
                <w:lang w:val="fr"/>
              </w:rPr>
              <w:t>S</w:t>
            </w:r>
            <w:r w:rsidRPr="00826C1F">
              <w:rPr>
                <w:lang w:val="fr"/>
              </w:rPr>
              <w:t>ous-</w:t>
            </w:r>
            <w:r w:rsidR="002805E6">
              <w:rPr>
                <w:lang w:val="fr"/>
              </w:rPr>
              <w:t>C</w:t>
            </w:r>
            <w:r w:rsidRPr="00826C1F">
              <w:rPr>
                <w:lang w:val="fr"/>
              </w:rPr>
              <w:t xml:space="preserve">lause 19.2.14 du </w:t>
            </w:r>
            <w:r>
              <w:rPr>
                <w:lang w:val="fr"/>
              </w:rPr>
              <w:t>CCAG</w:t>
            </w:r>
            <w:r w:rsidRPr="00826C1F">
              <w:rPr>
                <w:lang w:val="fr"/>
              </w:rPr>
              <w:t xml:space="preserve">). </w:t>
            </w:r>
          </w:p>
          <w:p w14:paraId="60F21F6E" w14:textId="6644DB9F" w:rsidR="00DF6C05" w:rsidRPr="0098701C" w:rsidRDefault="00DF6C05" w:rsidP="000F05DB">
            <w:pPr>
              <w:spacing w:before="60" w:after="60"/>
              <w:ind w:left="1153" w:right="84" w:hanging="900"/>
              <w:rPr>
                <w:bCs/>
                <w:lang w:val="fr-FR"/>
              </w:rPr>
            </w:pPr>
            <w:r>
              <w:rPr>
                <w:lang w:val="fr"/>
              </w:rPr>
              <w:t>19.2.18.</w:t>
            </w:r>
            <w:r w:rsidR="00247099">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r w:rsidR="002805E6">
              <w:rPr>
                <w:lang w:val="fr"/>
              </w:rPr>
              <w:t>S</w:t>
            </w:r>
            <w:r w:rsidRPr="00826C1F">
              <w:rPr>
                <w:lang w:val="fr"/>
              </w:rPr>
              <w:t>ous-</w:t>
            </w:r>
            <w:r w:rsidR="002805E6">
              <w:rPr>
                <w:lang w:val="fr"/>
              </w:rPr>
              <w:t>C</w:t>
            </w:r>
            <w:r w:rsidRPr="00826C1F">
              <w:rPr>
                <w:lang w:val="fr"/>
              </w:rPr>
              <w:t>lause 19.2.16 du CC</w:t>
            </w:r>
            <w:r>
              <w:rPr>
                <w:lang w:val="fr"/>
              </w:rPr>
              <w:t>A</w:t>
            </w:r>
            <w:r w:rsidRPr="00826C1F">
              <w:rPr>
                <w:lang w:val="fr"/>
              </w:rPr>
              <w:t>G, afin</w:t>
            </w:r>
            <w:r>
              <w:rPr>
                <w:lang w:val="fr"/>
              </w:rPr>
              <w:t xml:space="preserve"> de soulever des préoccupations de lieu </w:t>
            </w:r>
            <w:r w:rsidRPr="00826C1F">
              <w:rPr>
                <w:lang w:val="fr"/>
              </w:rPr>
              <w:t>de travail</w:t>
            </w:r>
            <w:r w:rsidR="004F1637">
              <w:rPr>
                <w:lang w:val="fr"/>
              </w:rPr>
              <w:t xml:space="preserve"> (autres que celles liées au EAS et/ou HS, qui seront adressées selon la Sous-Clause 19.2.19 ci-dessous)</w:t>
            </w:r>
            <w:r w:rsidRPr="00826C1F">
              <w:rPr>
                <w:lang w:val="fr"/>
              </w:rPr>
              <w:t>.</w:t>
            </w:r>
            <w:r>
              <w:rPr>
                <w:lang w:val="fr"/>
              </w:rPr>
              <w:t xml:space="preserve"> </w:t>
            </w:r>
            <w:r w:rsidRPr="00826C1F">
              <w:rPr>
                <w:lang w:val="fr"/>
              </w:rPr>
              <w:t xml:space="preserve">Le </w:t>
            </w:r>
            <w:r w:rsidRPr="0098701C">
              <w:rPr>
                <w:bCs/>
                <w:lang w:val="fr-FR"/>
              </w:rPr>
              <w:t>mécanisme</w:t>
            </w:r>
            <w:r w:rsidRPr="00826C1F">
              <w:rPr>
                <w:lang w:val="fr"/>
              </w:rPr>
              <w:t xml:space="preserv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43AC9B0C" w14:textId="77777777" w:rsidR="00DF6C05" w:rsidRPr="0098701C" w:rsidRDefault="00DF6C05" w:rsidP="00DF6C05">
            <w:pPr>
              <w:spacing w:before="60" w:after="60"/>
              <w:ind w:left="1205" w:right="84" w:hanging="2"/>
              <w:rPr>
                <w:bCs/>
                <w:lang w:val="fr-FR"/>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proofErr w:type="spellStart"/>
            <w:r>
              <w:rPr>
                <w:lang w:val="fr"/>
              </w:rPr>
              <w:t>dooivent</w:t>
            </w:r>
            <w:proofErr w:type="spellEnd"/>
            <w:r>
              <w:rPr>
                <w:lang w:val="fr"/>
              </w:rPr>
              <w:t xml:space="preserve"> être</w:t>
            </w:r>
            <w:r w:rsidRPr="00826C1F">
              <w:rPr>
                <w:lang w:val="fr"/>
              </w:rPr>
              <w:t xml:space="preserve"> mises en place </w:t>
            </w:r>
            <w:r w:rsidRPr="0098701C">
              <w:rPr>
                <w:lang w:val="fr-FR"/>
              </w:rPr>
              <w:t>pour</w:t>
            </w:r>
            <w:r w:rsidRPr="00826C1F">
              <w:rPr>
                <w:lang w:val="fr"/>
              </w:rPr>
              <w:t xml:space="preserve">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4FC4FE44" w14:textId="77777777" w:rsidR="00DF6C05" w:rsidRPr="0098701C" w:rsidRDefault="00DF6C05" w:rsidP="00DF6C05">
            <w:pPr>
              <w:spacing w:before="60" w:after="60"/>
              <w:ind w:left="1205" w:right="84" w:hanging="2"/>
              <w:rPr>
                <w:bCs/>
                <w:lang w:val="fr-FR"/>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w:t>
            </w:r>
            <w:r w:rsidRPr="0098701C">
              <w:rPr>
                <w:lang w:val="fr-FR"/>
              </w:rPr>
              <w:t>conventions</w:t>
            </w:r>
            <w:r w:rsidRPr="00826C1F">
              <w:rPr>
                <w:lang w:val="fr"/>
              </w:rPr>
              <w:t xml:space="preserve"> collectives.</w:t>
            </w:r>
          </w:p>
          <w:p w14:paraId="535B478D" w14:textId="77777777" w:rsidR="00DF6C05" w:rsidRDefault="00DF6C05" w:rsidP="00DF6C05">
            <w:pPr>
              <w:spacing w:before="60" w:after="60"/>
              <w:ind w:left="1205" w:right="84" w:hanging="2"/>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w:t>
            </w:r>
            <w:r w:rsidRPr="0098701C">
              <w:rPr>
                <w:lang w:val="fr-FR"/>
              </w:rPr>
              <w:t>préoccupations</w:t>
            </w:r>
            <w:r w:rsidRPr="00826C1F">
              <w:rPr>
                <w:lang w:val="fr"/>
              </w:rPr>
              <w:t xml:space="preserve">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0B895544" w14:textId="77777777" w:rsidR="002B09E8" w:rsidRPr="002B09E8" w:rsidRDefault="00DF6C05" w:rsidP="00A63384">
            <w:pPr>
              <w:spacing w:before="60" w:after="60"/>
              <w:ind w:left="883" w:right="-54" w:hanging="630"/>
              <w:rPr>
                <w:b/>
                <w:i/>
                <w:lang w:val="fr-FR"/>
              </w:rPr>
            </w:pPr>
            <w:r w:rsidRPr="0098701C">
              <w:rPr>
                <w:bCs/>
                <w:lang w:val="fr-FR"/>
              </w:rPr>
              <w:t xml:space="preserve">19.2.19 </w:t>
            </w:r>
            <w:r w:rsidR="002B09E8" w:rsidRPr="00CD66E2">
              <w:rPr>
                <w:b/>
                <w:iCs/>
                <w:lang w:val="fr"/>
              </w:rPr>
              <w:t xml:space="preserve">Mécanisme d’intervention EAS/HS de l’Entrepreneur; Réception </w:t>
            </w:r>
            <w:r w:rsidR="002B09E8" w:rsidRPr="00A63384">
              <w:rPr>
                <w:lang w:val="fr"/>
              </w:rPr>
              <w:t>des</w:t>
            </w:r>
            <w:r w:rsidR="002B09E8" w:rsidRPr="00CD66E2">
              <w:rPr>
                <w:b/>
                <w:iCs/>
                <w:lang w:val="fr"/>
              </w:rPr>
              <w:t xml:space="preserve"> allégations EAS/HS; et non-conformité de l’Entrepreneur</w:t>
            </w:r>
          </w:p>
          <w:p w14:paraId="2E98C362" w14:textId="77777777" w:rsidR="002B09E8" w:rsidRPr="00033127" w:rsidRDefault="002B09E8" w:rsidP="00302AB6">
            <w:pPr>
              <w:pStyle w:val="ListParagraph"/>
              <w:numPr>
                <w:ilvl w:val="3"/>
                <w:numId w:val="55"/>
              </w:numPr>
              <w:spacing w:after="120"/>
              <w:rPr>
                <w:rFonts w:eastAsia="Arial Narrow"/>
                <w:i/>
                <w:iCs/>
                <w:color w:val="000000"/>
                <w:u w:val="single"/>
              </w:rPr>
            </w:pPr>
            <w:r>
              <w:rPr>
                <w:color w:val="000000"/>
                <w:u w:val="single"/>
                <w:lang w:val="fr"/>
              </w:rPr>
              <w:t xml:space="preserve"> </w:t>
            </w:r>
            <w:r w:rsidRPr="00337B0F">
              <w:rPr>
                <w:i/>
                <w:iCs/>
                <w:color w:val="000000"/>
                <w:u w:val="single"/>
                <w:lang w:val="fr"/>
              </w:rPr>
              <w:t xml:space="preserve">Mécanisme d’intervention </w:t>
            </w:r>
            <w:r>
              <w:rPr>
                <w:i/>
                <w:iCs/>
                <w:color w:val="000000"/>
                <w:u w:val="single"/>
                <w:lang w:val="fr"/>
              </w:rPr>
              <w:t>EAS/HS</w:t>
            </w:r>
            <w:r w:rsidRPr="00337B0F">
              <w:rPr>
                <w:i/>
                <w:iCs/>
                <w:color w:val="000000"/>
                <w:u w:val="single"/>
                <w:lang w:val="fr"/>
              </w:rPr>
              <w:t xml:space="preserve"> de l’</w:t>
            </w:r>
            <w:r>
              <w:rPr>
                <w:i/>
                <w:iCs/>
                <w:color w:val="000000"/>
                <w:u w:val="single"/>
                <w:lang w:val="fr"/>
              </w:rPr>
              <w:t>E</w:t>
            </w:r>
            <w:r w:rsidRPr="00337B0F">
              <w:rPr>
                <w:i/>
                <w:iCs/>
                <w:color w:val="000000"/>
                <w:u w:val="single"/>
                <w:lang w:val="fr"/>
              </w:rPr>
              <w:t xml:space="preserve">ntrepreneur </w:t>
            </w:r>
          </w:p>
          <w:p w14:paraId="358C4A7D" w14:textId="77777777" w:rsidR="002B09E8" w:rsidRPr="00764ADB" w:rsidRDefault="002B09E8" w:rsidP="002B09E8">
            <w:pPr>
              <w:pStyle w:val="ListParagraph"/>
              <w:spacing w:after="0"/>
              <w:ind w:left="72" w:firstLine="87"/>
              <w:contextualSpacing w:val="0"/>
              <w:rPr>
                <w:bCs/>
              </w:rPr>
            </w:pPr>
          </w:p>
          <w:p w14:paraId="6212669D" w14:textId="77777777" w:rsidR="002B09E8" w:rsidRPr="002B09E8" w:rsidRDefault="002B09E8" w:rsidP="002B09E8">
            <w:pPr>
              <w:spacing w:after="120"/>
              <w:ind w:left="1240"/>
              <w:rPr>
                <w:bCs/>
                <w:lang w:val="fr-FR"/>
              </w:rPr>
            </w:pPr>
            <w:r w:rsidRPr="00B141BC">
              <w:rPr>
                <w:lang w:val="fr"/>
              </w:rPr>
              <w:t>L’</w:t>
            </w:r>
            <w:r>
              <w:rPr>
                <w:lang w:val="fr"/>
              </w:rPr>
              <w:t>E</w:t>
            </w:r>
            <w:r w:rsidRPr="00B141BC">
              <w:rPr>
                <w:lang w:val="fr"/>
              </w:rPr>
              <w:t>ntrepreneur doit mettre en place un mécanisme efficace pour recevoir et traiter rapidement les allégations d’E</w:t>
            </w:r>
            <w:r>
              <w:rPr>
                <w:lang w:val="fr"/>
              </w:rPr>
              <w:t>A</w:t>
            </w:r>
            <w:r w:rsidRPr="00B141BC">
              <w:rPr>
                <w:lang w:val="fr"/>
              </w:rPr>
              <w:t xml:space="preserve">S et/ou de </w:t>
            </w:r>
            <w:r>
              <w:rPr>
                <w:lang w:val="fr"/>
              </w:rPr>
              <w:t>HS</w:t>
            </w:r>
            <w:r w:rsidRPr="00B141BC">
              <w:rPr>
                <w:lang w:val="fr"/>
              </w:rPr>
              <w:t xml:space="preserve"> </w:t>
            </w:r>
            <w:r>
              <w:rPr>
                <w:lang w:val="fr"/>
              </w:rPr>
              <w:t>émanant du P</w:t>
            </w:r>
            <w:r w:rsidRPr="00B141BC">
              <w:rPr>
                <w:lang w:val="fr"/>
              </w:rPr>
              <w:t>ersonnel de l’</w:t>
            </w:r>
            <w:r>
              <w:rPr>
                <w:lang w:val="fr"/>
              </w:rPr>
              <w:t>E</w:t>
            </w:r>
            <w:r w:rsidRPr="00B141BC">
              <w:rPr>
                <w:lang w:val="fr"/>
              </w:rPr>
              <w:t>ntrepreneur ou d</w:t>
            </w:r>
            <w:r>
              <w:rPr>
                <w:lang w:val="fr"/>
              </w:rPr>
              <w:t>u Maître d’Ouvrage</w:t>
            </w:r>
            <w:r w:rsidRPr="00B141BC">
              <w:rPr>
                <w:lang w:val="fr"/>
              </w:rPr>
              <w:t xml:space="preserve"> ou de toute autre personne, y compris des tiers (« Mécanisme d’intervention </w:t>
            </w:r>
            <w:r>
              <w:rPr>
                <w:lang w:val="fr"/>
              </w:rPr>
              <w:t>EAS</w:t>
            </w:r>
            <w:r w:rsidRPr="00B141BC">
              <w:rPr>
                <w:lang w:val="fr"/>
              </w:rPr>
              <w:t>/</w:t>
            </w:r>
            <w:r>
              <w:rPr>
                <w:lang w:val="fr"/>
              </w:rPr>
              <w:t>H</w:t>
            </w:r>
            <w:r w:rsidRPr="00B141BC">
              <w:rPr>
                <w:lang w:val="fr"/>
              </w:rPr>
              <w:t xml:space="preserve">S »). </w:t>
            </w:r>
          </w:p>
          <w:p w14:paraId="76F780A1" w14:textId="77777777" w:rsidR="002B09E8" w:rsidRPr="002B09E8" w:rsidRDefault="002B09E8" w:rsidP="002B09E8">
            <w:pPr>
              <w:spacing w:before="120" w:after="120"/>
              <w:ind w:left="1240"/>
              <w:rPr>
                <w:bCs/>
                <w:lang w:val="fr-FR"/>
              </w:rPr>
            </w:pPr>
            <w:r w:rsidRPr="00B141BC">
              <w:rPr>
                <w:lang w:val="fr"/>
              </w:rPr>
              <w:t xml:space="preserve">Le </w:t>
            </w:r>
            <w:r>
              <w:rPr>
                <w:lang w:val="fr"/>
              </w:rPr>
              <w:t>P</w:t>
            </w:r>
            <w:r w:rsidRPr="00B141BC">
              <w:rPr>
                <w:lang w:val="fr"/>
              </w:rPr>
              <w:t>ersonnel de l’</w:t>
            </w:r>
            <w:r>
              <w:rPr>
                <w:lang w:val="fr"/>
              </w:rPr>
              <w:t>E</w:t>
            </w:r>
            <w:r w:rsidRPr="00B141BC">
              <w:rPr>
                <w:lang w:val="fr"/>
              </w:rPr>
              <w:t xml:space="preserve">ntrepreneur doit être informé du mécanisme d’intervention </w:t>
            </w:r>
            <w:r>
              <w:rPr>
                <w:lang w:val="fr"/>
              </w:rPr>
              <w:t>EAS/HS</w:t>
            </w:r>
            <w:r w:rsidRPr="00B141BC">
              <w:rPr>
                <w:lang w:val="fr"/>
              </w:rPr>
              <w:t xml:space="preserve"> au moment de l’engagement pour le </w:t>
            </w:r>
            <w:r>
              <w:rPr>
                <w:lang w:val="fr"/>
              </w:rPr>
              <w:t>marché</w:t>
            </w:r>
            <w:r w:rsidRPr="00B141BC">
              <w:rPr>
                <w:lang w:val="fr"/>
              </w:rPr>
              <w:t xml:space="preserve"> et informé des mesures mises en place pour les protéger contre toute</w:t>
            </w:r>
            <w:r>
              <w:rPr>
                <w:lang w:val="fr"/>
              </w:rPr>
              <w:t>s</w:t>
            </w:r>
            <w:r w:rsidRPr="00B141BC">
              <w:rPr>
                <w:lang w:val="fr"/>
              </w:rPr>
              <w:t xml:space="preserve"> représailles pour son utilisation.  Pour toutes les autres personnes (y compris le </w:t>
            </w:r>
            <w:r>
              <w:rPr>
                <w:lang w:val="fr"/>
              </w:rPr>
              <w:t>P</w:t>
            </w:r>
            <w:r w:rsidRPr="00B141BC">
              <w:rPr>
                <w:lang w:val="fr"/>
              </w:rPr>
              <w:t>ersonnel d</w:t>
            </w:r>
            <w:r>
              <w:rPr>
                <w:lang w:val="fr"/>
              </w:rPr>
              <w:t>u Maître d’Ouvrage</w:t>
            </w:r>
            <w:r w:rsidRPr="00B141BC">
              <w:rPr>
                <w:lang w:val="fr"/>
              </w:rPr>
              <w:t xml:space="preserve"> et les collectivités touchées), les renseignements sur ce mécanisme d’intervention </w:t>
            </w:r>
            <w:r>
              <w:rPr>
                <w:lang w:val="fr"/>
              </w:rPr>
              <w:t>EAS/HS</w:t>
            </w:r>
            <w:r w:rsidRPr="00B141BC">
              <w:rPr>
                <w:lang w:val="fr"/>
              </w:rPr>
              <w:t xml:space="preserve">, y compris la façon de soumettre une allégation ou une préoccupation ainsi que les mesures de protection contre les représailles, doivent être affichés, dans des langues compréhensibles pour le </w:t>
            </w:r>
            <w:r>
              <w:rPr>
                <w:lang w:val="fr"/>
              </w:rPr>
              <w:t>P</w:t>
            </w:r>
            <w:r w:rsidRPr="00B141BC">
              <w:rPr>
                <w:lang w:val="fr"/>
              </w:rPr>
              <w:t>ersonnel de l’</w:t>
            </w:r>
            <w:r>
              <w:rPr>
                <w:lang w:val="fr"/>
              </w:rPr>
              <w:t>E</w:t>
            </w:r>
            <w:r w:rsidRPr="00B141BC">
              <w:rPr>
                <w:lang w:val="fr"/>
              </w:rPr>
              <w:t xml:space="preserve">ntrepreneur, le </w:t>
            </w:r>
            <w:r>
              <w:rPr>
                <w:lang w:val="fr"/>
              </w:rPr>
              <w:t>P</w:t>
            </w:r>
            <w:r w:rsidRPr="00B141BC">
              <w:rPr>
                <w:lang w:val="fr"/>
              </w:rPr>
              <w:t>ersonnel d</w:t>
            </w:r>
            <w:r>
              <w:rPr>
                <w:lang w:val="fr"/>
              </w:rPr>
              <w:t>u Maître d’Ouvrage</w:t>
            </w:r>
            <w:r w:rsidRPr="00B141BC">
              <w:rPr>
                <w:lang w:val="fr"/>
              </w:rPr>
              <w:t xml:space="preserve"> et les collectivités touchées, dans des endroits facilement accessibles à elles.</w:t>
            </w:r>
          </w:p>
          <w:p w14:paraId="100E9A66" w14:textId="04E362C8" w:rsidR="002B09E8" w:rsidRPr="002B09E8" w:rsidRDefault="002B09E8" w:rsidP="002B09E8">
            <w:pPr>
              <w:spacing w:before="120" w:after="120"/>
              <w:ind w:left="1240"/>
              <w:rPr>
                <w:bCs/>
                <w:lang w:val="fr-FR"/>
              </w:rPr>
            </w:pPr>
            <w:r w:rsidRPr="00B141BC">
              <w:rPr>
                <w:lang w:val="fr"/>
              </w:rPr>
              <w:t>Le Mécanisme d’</w:t>
            </w:r>
            <w:r w:rsidR="004872C0">
              <w:rPr>
                <w:lang w:val="fr"/>
              </w:rPr>
              <w:t>I</w:t>
            </w:r>
            <w:r w:rsidRPr="00B141BC">
              <w:rPr>
                <w:lang w:val="fr"/>
              </w:rPr>
              <w:t xml:space="preserve">ntervention </w:t>
            </w:r>
            <w:r>
              <w:rPr>
                <w:lang w:val="fr"/>
              </w:rPr>
              <w:t>EAS/HS</w:t>
            </w:r>
            <w:r w:rsidRPr="00B141BC">
              <w:rPr>
                <w:lang w:val="fr"/>
              </w:rPr>
              <w:t xml:space="preserve"> </w:t>
            </w:r>
            <w:r>
              <w:rPr>
                <w:lang w:val="fr"/>
              </w:rPr>
              <w:t xml:space="preserve">doit </w:t>
            </w:r>
            <w:r w:rsidRPr="00B141BC">
              <w:rPr>
                <w:lang w:val="fr"/>
              </w:rPr>
              <w:t>permet</w:t>
            </w:r>
            <w:r>
              <w:rPr>
                <w:lang w:val="fr"/>
              </w:rPr>
              <w:t>tre</w:t>
            </w:r>
            <w:r w:rsidRPr="00B141BC">
              <w:rPr>
                <w:lang w:val="fr"/>
              </w:rPr>
              <w:t xml:space="preserve"> de soumettre des allégations ou des préoccupations par écrit, en personne ou par téléphone, avec les dispositions appropriées pour un traitement confidentiel, et permet la présentation d’allégations anonymes. L’</w:t>
            </w:r>
            <w:r>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1B4602EA" w14:textId="23CF0E9E" w:rsidR="002B09E8" w:rsidRPr="002B09E8" w:rsidRDefault="002B09E8" w:rsidP="002B09E8">
            <w:pPr>
              <w:spacing w:before="120" w:after="120"/>
              <w:ind w:left="1240"/>
              <w:rPr>
                <w:bCs/>
                <w:lang w:val="fr-FR"/>
              </w:rPr>
            </w:pPr>
            <w:r w:rsidRPr="00B141BC">
              <w:rPr>
                <w:lang w:val="fr"/>
              </w:rPr>
              <w:t xml:space="preserve">Dans le cadre du mécanisme d’intervention </w:t>
            </w:r>
            <w:r>
              <w:rPr>
                <w:lang w:val="fr"/>
              </w:rPr>
              <w:t>EAS/HS</w:t>
            </w:r>
            <w:r w:rsidRPr="00B141BC">
              <w:rPr>
                <w:lang w:val="fr"/>
              </w:rPr>
              <w:t>, l’</w:t>
            </w:r>
            <w:r>
              <w:rPr>
                <w:lang w:val="fr"/>
              </w:rPr>
              <w:t>E</w:t>
            </w:r>
            <w:r w:rsidRPr="00B141BC">
              <w:rPr>
                <w:lang w:val="fr"/>
              </w:rPr>
              <w:t>ntrepreneur doit maintenir et mettre en œuvre des processus éthiques et sécuritaires pour enquêter et traiter les allégations d’E</w:t>
            </w:r>
            <w:r>
              <w:rPr>
                <w:lang w:val="fr"/>
              </w:rPr>
              <w:t>A</w:t>
            </w:r>
            <w:r w:rsidRPr="00B141BC">
              <w:rPr>
                <w:lang w:val="fr"/>
              </w:rPr>
              <w:t xml:space="preserve">S et/ou de </w:t>
            </w:r>
            <w:r>
              <w:rPr>
                <w:lang w:val="fr"/>
              </w:rPr>
              <w:t>HS</w:t>
            </w:r>
            <w:r w:rsidRPr="00B141BC">
              <w:rPr>
                <w:lang w:val="fr"/>
              </w:rPr>
              <w:t>.  Ces mesures devraient déterminer les réponses appropriées aux allégations de l’E</w:t>
            </w:r>
            <w:r>
              <w:rPr>
                <w:lang w:val="fr"/>
              </w:rPr>
              <w:t>A</w:t>
            </w:r>
            <w:r w:rsidRPr="00B141BC">
              <w:rPr>
                <w:lang w:val="fr"/>
              </w:rPr>
              <w:t xml:space="preserve">S et/ou du </w:t>
            </w:r>
            <w:r>
              <w:rPr>
                <w:lang w:val="fr"/>
              </w:rPr>
              <w:t>HS</w:t>
            </w:r>
            <w:r w:rsidRPr="00B141BC">
              <w:rPr>
                <w:lang w:val="fr"/>
              </w:rPr>
              <w:t xml:space="preserve">, y compris les mesures énoncées à </w:t>
            </w:r>
            <w:r w:rsidR="002805E6">
              <w:rPr>
                <w:lang w:val="fr"/>
              </w:rPr>
              <w:t xml:space="preserve">la Sous-Clause </w:t>
            </w:r>
            <w:r w:rsidRPr="00B141BC">
              <w:rPr>
                <w:lang w:val="fr"/>
              </w:rPr>
              <w:t>19.3</w:t>
            </w:r>
            <w:r>
              <w:rPr>
                <w:lang w:val="fr"/>
              </w:rPr>
              <w:t xml:space="preserve"> </w:t>
            </w:r>
            <w:r w:rsidR="002805E6">
              <w:rPr>
                <w:lang w:val="fr"/>
              </w:rPr>
              <w:t xml:space="preserve">du CCAG </w:t>
            </w:r>
            <w:r w:rsidRPr="00B141BC">
              <w:rPr>
                <w:lang w:val="fr"/>
              </w:rPr>
              <w:t xml:space="preserve">et d’autres mesures disciplinaires appropriées dans le cas du </w:t>
            </w:r>
            <w:r>
              <w:rPr>
                <w:lang w:val="fr"/>
              </w:rPr>
              <w:t>P</w:t>
            </w:r>
            <w:r w:rsidRPr="00B141BC">
              <w:rPr>
                <w:lang w:val="fr"/>
              </w:rPr>
              <w:t>ersonnel de l’</w:t>
            </w:r>
            <w:r>
              <w:rPr>
                <w:lang w:val="fr"/>
              </w:rPr>
              <w:t>E</w:t>
            </w:r>
            <w:r w:rsidRPr="00B141BC">
              <w:rPr>
                <w:lang w:val="fr"/>
              </w:rPr>
              <w:t>ntrepreneur.</w:t>
            </w:r>
          </w:p>
          <w:p w14:paraId="67EA85E6" w14:textId="77777777" w:rsidR="002B09E8" w:rsidRDefault="002B09E8" w:rsidP="00302AB6">
            <w:pPr>
              <w:pStyle w:val="ListParagraph"/>
              <w:numPr>
                <w:ilvl w:val="3"/>
                <w:numId w:val="55"/>
              </w:numPr>
              <w:spacing w:after="120"/>
              <w:ind w:left="1205" w:hanging="990"/>
              <w:rPr>
                <w:rFonts w:eastAsia="Arial Narrow"/>
                <w:i/>
                <w:iCs/>
                <w:color w:val="000000"/>
                <w:u w:val="single"/>
              </w:rPr>
            </w:pPr>
            <w:r>
              <w:rPr>
                <w:i/>
                <w:iCs/>
                <w:color w:val="000000"/>
                <w:u w:val="single"/>
                <w:lang w:val="fr"/>
              </w:rPr>
              <w:t xml:space="preserve"> Réception des allégations EAS/HS</w:t>
            </w:r>
          </w:p>
          <w:p w14:paraId="2B1FBFEB" w14:textId="77777777" w:rsidR="002B09E8" w:rsidRDefault="002B09E8" w:rsidP="002B09E8">
            <w:pPr>
              <w:pStyle w:val="ListParagraph"/>
              <w:spacing w:after="120"/>
              <w:ind w:left="1326"/>
              <w:rPr>
                <w:rFonts w:eastAsia="Arial Narrow"/>
                <w:color w:val="000000"/>
              </w:rPr>
            </w:pPr>
          </w:p>
          <w:p w14:paraId="7C125B68" w14:textId="4BBCA966" w:rsidR="002B09E8" w:rsidRPr="00764ADB" w:rsidRDefault="002B09E8" w:rsidP="002B09E8">
            <w:pPr>
              <w:pStyle w:val="ListParagraph"/>
              <w:spacing w:after="120"/>
              <w:ind w:left="1205" w:firstLine="0"/>
              <w:rPr>
                <w:color w:val="000000" w:themeColor="text1"/>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reçue par l’</w:t>
            </w:r>
            <w:r>
              <w:rPr>
                <w:color w:val="000000"/>
                <w:lang w:val="fr"/>
              </w:rPr>
              <w:t>E</w:t>
            </w:r>
            <w:r w:rsidRPr="00B1767C">
              <w:rPr>
                <w:color w:val="000000"/>
                <w:lang w:val="fr"/>
              </w:rPr>
              <w:t>ntrepreneur (y compris par l’entremise de son</w:t>
            </w:r>
            <w:r w:rsidR="004872C0">
              <w:rPr>
                <w:color w:val="000000"/>
                <w:lang w:val="fr"/>
              </w:rPr>
              <w:t>/es</w:t>
            </w:r>
            <w:r w:rsidRPr="00B1767C">
              <w:rPr>
                <w:color w:val="000000"/>
                <w:lang w:val="fr"/>
              </w:rPr>
              <w:t xml:space="preserve"> </w:t>
            </w:r>
            <w:r w:rsidR="004872C0">
              <w:rPr>
                <w:color w:val="000000"/>
                <w:lang w:val="fr"/>
              </w:rPr>
              <w:t>S</w:t>
            </w:r>
            <w:r w:rsidRPr="00B1767C">
              <w:rPr>
                <w:color w:val="000000"/>
                <w:lang w:val="fr"/>
              </w:rPr>
              <w:t>ous-traitant</w:t>
            </w:r>
            <w:r w:rsidR="004872C0">
              <w:rPr>
                <w:color w:val="000000"/>
                <w:lang w:val="fr"/>
              </w:rPr>
              <w:t>/s</w:t>
            </w:r>
            <w:r w:rsidRPr="00B1767C">
              <w:rPr>
                <w:color w:val="000000"/>
                <w:lang w:val="fr"/>
              </w:rPr>
              <w:t>),</w:t>
            </w:r>
            <w:r>
              <w:rPr>
                <w:color w:val="000000"/>
                <w:lang w:val="fr"/>
              </w:rPr>
              <w:t xml:space="preserve"> </w:t>
            </w:r>
            <w:r w:rsidR="004872C0">
              <w:rPr>
                <w:color w:val="000000"/>
                <w:lang w:val="fr"/>
              </w:rPr>
              <w:t>le</w:t>
            </w:r>
            <w:r>
              <w:rPr>
                <w:color w:val="000000"/>
                <w:lang w:val="fr"/>
              </w:rPr>
              <w:t xml:space="preserve"> Maître d’Ouvrage</w:t>
            </w:r>
            <w:r w:rsidRPr="00B1767C">
              <w:rPr>
                <w:color w:val="000000"/>
                <w:lang w:val="fr"/>
              </w:rPr>
              <w:t xml:space="preserve"> ou </w:t>
            </w:r>
            <w:r w:rsidR="004872C0">
              <w:rPr>
                <w:color w:val="000000"/>
                <w:lang w:val="fr"/>
              </w:rPr>
              <w:t>le</w:t>
            </w:r>
            <w:r w:rsidRPr="00B1767C">
              <w:rPr>
                <w:color w:val="000000"/>
                <w:lang w:val="fr"/>
              </w:rPr>
              <w:t xml:space="preserve"> </w:t>
            </w:r>
            <w:r>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documentée et rapidement soumise aux deux autres parties.</w:t>
            </w:r>
            <w:r>
              <w:rPr>
                <w:lang w:val="fr"/>
              </w:rPr>
              <w:t xml:space="preserve"> </w:t>
            </w:r>
            <w:r w:rsidRPr="00B1767C">
              <w:rPr>
                <w:color w:val="000000"/>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Pr>
                <w:color w:val="000000"/>
                <w:lang w:val="fr"/>
              </w:rPr>
              <w:t xml:space="preserve"> </w:t>
            </w:r>
            <w:r>
              <w:rPr>
                <w:lang w:val="fr"/>
              </w:rPr>
              <w:t xml:space="preserve">de la personne qui a subi l’incident </w:t>
            </w:r>
            <w:r w:rsidRPr="00B1767C">
              <w:rPr>
                <w:color w:val="000000"/>
                <w:lang w:val="fr"/>
              </w:rPr>
              <w:t>allégué.</w:t>
            </w:r>
          </w:p>
          <w:p w14:paraId="67499818" w14:textId="77777777" w:rsidR="002B09E8" w:rsidRPr="00764ADB" w:rsidRDefault="002B09E8" w:rsidP="002B09E8">
            <w:pPr>
              <w:pStyle w:val="ListParagraph"/>
              <w:spacing w:after="120"/>
              <w:ind w:left="1326"/>
              <w:rPr>
                <w:rFonts w:eastAsia="Arial Narrow"/>
                <w:i/>
                <w:iCs/>
                <w:color w:val="000000"/>
                <w:u w:val="single"/>
              </w:rPr>
            </w:pPr>
          </w:p>
          <w:p w14:paraId="0D5CBF8B" w14:textId="2064CC76" w:rsidR="002B09E8" w:rsidRPr="00764ADB" w:rsidRDefault="002B09E8" w:rsidP="002B09E8">
            <w:pPr>
              <w:pStyle w:val="ListParagraph"/>
              <w:spacing w:after="120"/>
              <w:ind w:left="1205" w:firstLine="0"/>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décrite ci-dessus, l’</w:t>
            </w:r>
            <w:r>
              <w:rPr>
                <w:color w:val="000000"/>
                <w:lang w:val="fr"/>
              </w:rPr>
              <w:t>E</w:t>
            </w:r>
            <w:r w:rsidRPr="00B1767C">
              <w:rPr>
                <w:color w:val="000000"/>
                <w:lang w:val="fr"/>
              </w:rPr>
              <w:t xml:space="preserve">ntrepreneur doit immédiatement appliquer son mécanisme d’intervention </w:t>
            </w:r>
            <w:r>
              <w:rPr>
                <w:color w:val="000000"/>
                <w:lang w:val="fr"/>
              </w:rPr>
              <w:t>EAS/HS</w:t>
            </w:r>
            <w:r w:rsidRPr="00B1767C">
              <w:rPr>
                <w:color w:val="000000"/>
                <w:lang w:val="fr"/>
              </w:rPr>
              <w:t xml:space="preserve">, tel que décrit dans la </w:t>
            </w:r>
            <w:r w:rsidR="002805E6">
              <w:rPr>
                <w:color w:val="000000"/>
                <w:lang w:val="fr"/>
              </w:rPr>
              <w:t>S</w:t>
            </w:r>
            <w:r w:rsidRPr="00B1767C">
              <w:rPr>
                <w:color w:val="000000"/>
                <w:lang w:val="fr"/>
              </w:rPr>
              <w:t>ous-</w:t>
            </w:r>
            <w:r w:rsidR="002805E6">
              <w:rPr>
                <w:color w:val="000000"/>
                <w:lang w:val="fr"/>
              </w:rPr>
              <w:t>C</w:t>
            </w:r>
            <w:r w:rsidRPr="00B1767C">
              <w:rPr>
                <w:color w:val="000000"/>
                <w:lang w:val="fr"/>
              </w:rPr>
              <w:t>lause</w:t>
            </w:r>
            <w:r>
              <w:rPr>
                <w:color w:val="000000"/>
                <w:lang w:val="fr"/>
              </w:rPr>
              <w:t xml:space="preserve"> </w:t>
            </w:r>
            <w:r w:rsidRPr="00B1767C">
              <w:rPr>
                <w:color w:val="000000"/>
                <w:lang w:val="fr"/>
              </w:rPr>
              <w:t>19.2.</w:t>
            </w:r>
            <w:r>
              <w:rPr>
                <w:color w:val="000000"/>
                <w:lang w:val="fr"/>
              </w:rPr>
              <w:t xml:space="preserve">19.1 </w:t>
            </w:r>
            <w:r>
              <w:rPr>
                <w:lang w:val="fr"/>
              </w:rPr>
              <w:t>du CCAG</w:t>
            </w:r>
            <w:r w:rsidRPr="00B1767C">
              <w:rPr>
                <w:color w:val="000000"/>
                <w:lang w:val="fr"/>
              </w:rPr>
              <w:t xml:space="preserve">, </w:t>
            </w:r>
            <w:r>
              <w:rPr>
                <w:lang w:val="fr"/>
              </w:rPr>
              <w:t xml:space="preserve">pour examiner </w:t>
            </w:r>
            <w:r w:rsidRPr="00B1767C">
              <w:rPr>
                <w:color w:val="000000"/>
                <w:lang w:val="fr"/>
              </w:rPr>
              <w:t>et traiter l’allégation ou la préoccupation.</w:t>
            </w:r>
          </w:p>
          <w:p w14:paraId="3A2CDD69" w14:textId="77777777" w:rsidR="002B09E8" w:rsidRPr="00764ADB" w:rsidRDefault="002B09E8" w:rsidP="002B09E8">
            <w:pPr>
              <w:pStyle w:val="ListParagraph"/>
              <w:spacing w:after="120"/>
              <w:ind w:left="1326"/>
              <w:rPr>
                <w:rFonts w:eastAsia="Arial Narrow"/>
                <w:color w:val="000000"/>
              </w:rPr>
            </w:pPr>
          </w:p>
          <w:p w14:paraId="6636DB89" w14:textId="580930E1" w:rsidR="002B09E8" w:rsidRPr="00764ADB" w:rsidRDefault="002B09E8" w:rsidP="002B09E8">
            <w:pPr>
              <w:pStyle w:val="ListParagraph"/>
              <w:spacing w:after="120"/>
              <w:ind w:left="1205" w:firstLine="0"/>
              <w:rPr>
                <w:rFonts w:eastAsia="Arial Narrow"/>
                <w:color w:val="000000"/>
              </w:rPr>
            </w:pPr>
            <w:r w:rsidRPr="00B1767C">
              <w:rPr>
                <w:color w:val="000000"/>
                <w:lang w:val="fr"/>
              </w:rPr>
              <w:t>L</w:t>
            </w:r>
            <w:r>
              <w:rPr>
                <w:color w:val="000000"/>
                <w:lang w:val="fr"/>
              </w:rPr>
              <w:t xml:space="preserve">e Maître d’Ouvrage doit </w:t>
            </w:r>
            <w:r w:rsidRPr="00B1767C">
              <w:rPr>
                <w:color w:val="000000"/>
                <w:lang w:val="fr"/>
              </w:rPr>
              <w:t>renvo</w:t>
            </w:r>
            <w:r>
              <w:rPr>
                <w:color w:val="000000"/>
                <w:lang w:val="fr"/>
              </w:rPr>
              <w:t xml:space="preserve">yer </w:t>
            </w:r>
            <w:r w:rsidRPr="00B1767C">
              <w:rPr>
                <w:color w:val="000000"/>
                <w:lang w:val="fr"/>
              </w:rPr>
              <w:t xml:space="preserve">rapidement l’allégation </w:t>
            </w:r>
            <w:r>
              <w:rPr>
                <w:color w:val="000000"/>
                <w:lang w:val="fr"/>
              </w:rPr>
              <w:t xml:space="preserve">au CPRD </w:t>
            </w:r>
            <w:r w:rsidRPr="00B1767C">
              <w:rPr>
                <w:color w:val="000000"/>
                <w:lang w:val="fr"/>
              </w:rPr>
              <w:t>en vertu de l</w:t>
            </w:r>
            <w:r w:rsidR="002805E6">
              <w:rPr>
                <w:color w:val="000000"/>
                <w:lang w:val="fr"/>
              </w:rPr>
              <w:t>a Clause</w:t>
            </w:r>
            <w:r w:rsidRPr="00B1767C">
              <w:rPr>
                <w:color w:val="000000"/>
                <w:lang w:val="fr"/>
              </w:rPr>
              <w:t xml:space="preserve"> 6</w:t>
            </w:r>
            <w:r w:rsidR="00352DAA">
              <w:rPr>
                <w:color w:val="000000"/>
                <w:lang w:val="fr"/>
              </w:rPr>
              <w:t>8</w:t>
            </w:r>
            <w:r w:rsidRPr="00B1767C">
              <w:rPr>
                <w:color w:val="000000"/>
                <w:lang w:val="fr"/>
              </w:rPr>
              <w:t xml:space="preserve"> du </w:t>
            </w:r>
            <w:r>
              <w:rPr>
                <w:lang w:val="fr"/>
              </w:rPr>
              <w:t>CCAG</w:t>
            </w:r>
            <w:r w:rsidRPr="00B1767C">
              <w:rPr>
                <w:color w:val="000000"/>
                <w:lang w:val="fr"/>
              </w:rPr>
              <w:t xml:space="preserve"> [«</w:t>
            </w:r>
            <w:r>
              <w:rPr>
                <w:color w:val="000000"/>
                <w:lang w:val="fr"/>
              </w:rPr>
              <w:t xml:space="preserve"> </w:t>
            </w:r>
            <w:r w:rsidRPr="00B1767C">
              <w:rPr>
                <w:color w:val="000000"/>
                <w:lang w:val="fr"/>
              </w:rPr>
              <w:t>r</w:t>
            </w:r>
            <w:r>
              <w:rPr>
                <w:color w:val="000000"/>
                <w:lang w:val="fr"/>
              </w:rPr>
              <w:t>éfér</w:t>
            </w:r>
            <w:r w:rsidR="00F96292">
              <w:rPr>
                <w:color w:val="000000"/>
                <w:lang w:val="fr"/>
              </w:rPr>
              <w:t>é</w:t>
            </w:r>
            <w:r>
              <w:rPr>
                <w:color w:val="000000"/>
                <w:lang w:val="fr"/>
              </w:rPr>
              <w:t xml:space="preserve"> EAS/HS </w:t>
            </w:r>
            <w:r w:rsidRPr="00B1767C">
              <w:rPr>
                <w:color w:val="000000"/>
                <w:lang w:val="fr"/>
              </w:rPr>
              <w:t xml:space="preserve">»].  </w:t>
            </w:r>
          </w:p>
          <w:p w14:paraId="6191012A" w14:textId="77777777" w:rsidR="002B09E8" w:rsidRPr="00764ADB" w:rsidRDefault="002B09E8" w:rsidP="002B09E8">
            <w:pPr>
              <w:pStyle w:val="ListParagraph"/>
              <w:spacing w:after="120"/>
              <w:ind w:left="1205"/>
              <w:rPr>
                <w:rFonts w:eastAsia="Arial Narrow"/>
                <w:i/>
                <w:iCs/>
                <w:color w:val="000000"/>
                <w:u w:val="single"/>
              </w:rPr>
            </w:pPr>
          </w:p>
          <w:p w14:paraId="12E6A5C4" w14:textId="2165ED5D" w:rsidR="002B09E8" w:rsidRPr="00764ADB" w:rsidRDefault="002B09E8" w:rsidP="00302AB6">
            <w:pPr>
              <w:pStyle w:val="ListParagraph"/>
              <w:numPr>
                <w:ilvl w:val="3"/>
                <w:numId w:val="55"/>
              </w:numPr>
              <w:spacing w:after="120"/>
              <w:ind w:left="1205" w:hanging="990"/>
              <w:rPr>
                <w:rFonts w:eastAsia="Arial Narrow"/>
                <w:i/>
                <w:iCs/>
                <w:color w:val="000000"/>
                <w:u w:val="single"/>
              </w:rPr>
            </w:pPr>
            <w:r>
              <w:rPr>
                <w:i/>
                <w:iCs/>
                <w:color w:val="000000"/>
                <w:u w:val="single"/>
                <w:lang w:val="fr"/>
              </w:rPr>
              <w:t xml:space="preserve"> Non-conformité de l’Entrepreneur aux obligations contractuelles d</w:t>
            </w:r>
            <w:r w:rsidR="004872C0">
              <w:rPr>
                <w:i/>
                <w:iCs/>
                <w:color w:val="000000"/>
                <w:u w:val="single"/>
                <w:lang w:val="fr"/>
              </w:rPr>
              <w:t>’</w:t>
            </w:r>
            <w:r>
              <w:rPr>
                <w:i/>
                <w:iCs/>
                <w:color w:val="000000"/>
                <w:u w:val="single"/>
                <w:lang w:val="fr"/>
              </w:rPr>
              <w:t>EAS/HS</w:t>
            </w:r>
          </w:p>
          <w:p w14:paraId="35720D32" w14:textId="77777777" w:rsidR="002B09E8" w:rsidRPr="00764ADB" w:rsidRDefault="002B09E8" w:rsidP="002B09E8">
            <w:pPr>
              <w:pStyle w:val="ListParagraph"/>
              <w:spacing w:after="120"/>
              <w:ind w:left="1326"/>
              <w:rPr>
                <w:rFonts w:eastAsia="Arial Narrow"/>
                <w:i/>
                <w:iCs/>
                <w:color w:val="000000"/>
                <w:u w:val="single"/>
              </w:rPr>
            </w:pPr>
          </w:p>
          <w:p w14:paraId="73710B75" w14:textId="0638FE97" w:rsidR="002B09E8" w:rsidRPr="00764ADB" w:rsidRDefault="002B09E8" w:rsidP="002B09E8">
            <w:pPr>
              <w:pStyle w:val="ListParagraph"/>
              <w:spacing w:after="120"/>
              <w:ind w:left="1205" w:firstLine="0"/>
              <w:rPr>
                <w:rFonts w:eastAsia="Arial Narrow"/>
                <w:color w:val="000000"/>
              </w:rPr>
            </w:pPr>
            <w:r w:rsidRPr="00B1767C">
              <w:rPr>
                <w:color w:val="000000"/>
                <w:lang w:val="fr"/>
              </w:rPr>
              <w:t xml:space="preserve">Si le </w:t>
            </w:r>
            <w:r>
              <w:rPr>
                <w:color w:val="000000"/>
                <w:lang w:val="fr"/>
              </w:rPr>
              <w:t xml:space="preserve">Directeur </w:t>
            </w:r>
            <w:r w:rsidRPr="00B1767C">
              <w:rPr>
                <w:color w:val="000000"/>
                <w:lang w:val="fr"/>
              </w:rPr>
              <w:t xml:space="preserve">de projet </w:t>
            </w:r>
            <w:r>
              <w:rPr>
                <w:lang w:val="fr"/>
              </w:rPr>
              <w:t xml:space="preserve">indique que l’Entrepreneur, y compris son </w:t>
            </w:r>
            <w:r w:rsidRPr="00B1767C">
              <w:rPr>
                <w:color w:val="000000"/>
                <w:lang w:val="fr"/>
              </w:rPr>
              <w:t xml:space="preserve">sous-traitant ou ses sous-traitants, n’a pas respecté les </w:t>
            </w:r>
            <w:r w:rsidR="00EE1625">
              <w:rPr>
                <w:color w:val="000000"/>
                <w:lang w:val="fr"/>
              </w:rPr>
              <w:t xml:space="preserve">Obligations </w:t>
            </w:r>
            <w:r w:rsidRPr="00B1767C">
              <w:rPr>
                <w:color w:val="000000"/>
                <w:lang w:val="fr"/>
              </w:rPr>
              <w:t xml:space="preserve">de </w:t>
            </w:r>
            <w:r w:rsidR="00EE1625">
              <w:rPr>
                <w:color w:val="000000"/>
                <w:lang w:val="fr"/>
              </w:rPr>
              <w:t>P</w:t>
            </w:r>
            <w:r w:rsidRPr="00B1767C">
              <w:rPr>
                <w:color w:val="000000"/>
                <w:lang w:val="fr"/>
              </w:rPr>
              <w:t>révention et d</w:t>
            </w:r>
            <w:r w:rsidR="00EE1625">
              <w:rPr>
                <w:color w:val="000000"/>
                <w:lang w:val="fr"/>
              </w:rPr>
              <w:t xml:space="preserve">e Réponse </w:t>
            </w:r>
            <w:r w:rsidRPr="00B1767C">
              <w:rPr>
                <w:color w:val="000000"/>
                <w:lang w:val="fr"/>
              </w:rPr>
              <w:t>E</w:t>
            </w:r>
            <w:r>
              <w:rPr>
                <w:color w:val="000000"/>
                <w:lang w:val="fr"/>
              </w:rPr>
              <w:t>AS/HS</w:t>
            </w:r>
            <w:r w:rsidRPr="00B1767C">
              <w:rPr>
                <w:color w:val="000000"/>
                <w:lang w:val="fr"/>
              </w:rPr>
              <w:t xml:space="preserve"> </w:t>
            </w:r>
            <w:r>
              <w:rPr>
                <w:lang w:val="fr"/>
              </w:rPr>
              <w:t xml:space="preserve">en vertu du marché, le Directeur de projet </w:t>
            </w:r>
            <w:r w:rsidRPr="00B1767C">
              <w:rPr>
                <w:color w:val="000000"/>
                <w:lang w:val="fr"/>
              </w:rPr>
              <w:t xml:space="preserve">doit </w:t>
            </w:r>
            <w:r>
              <w:rPr>
                <w:lang w:val="fr"/>
              </w:rPr>
              <w:t xml:space="preserve">donner notification d’y </w:t>
            </w:r>
            <w:proofErr w:type="spellStart"/>
            <w:r>
              <w:rPr>
                <w:lang w:val="fr"/>
              </w:rPr>
              <w:t>rémédier</w:t>
            </w:r>
            <w:proofErr w:type="spellEnd"/>
            <w:r w:rsidRPr="00B1767C">
              <w:rPr>
                <w:color w:val="000000"/>
                <w:lang w:val="fr"/>
              </w:rPr>
              <w:t xml:space="preserve"> conformément à la </w:t>
            </w:r>
            <w:proofErr w:type="spellStart"/>
            <w:r w:rsidR="002805E6">
              <w:rPr>
                <w:color w:val="000000"/>
                <w:lang w:val="fr"/>
              </w:rPr>
              <w:t>S</w:t>
            </w:r>
            <w:r w:rsidRPr="00B1767C">
              <w:rPr>
                <w:color w:val="000000"/>
                <w:lang w:val="fr"/>
              </w:rPr>
              <w:t>ous-clause</w:t>
            </w:r>
            <w:proofErr w:type="spellEnd"/>
            <w:r w:rsidRPr="00B1767C">
              <w:rPr>
                <w:color w:val="000000"/>
                <w:lang w:val="fr"/>
              </w:rPr>
              <w:t xml:space="preserve"> 19.2.19.4 d</w:t>
            </w:r>
            <w:r>
              <w:rPr>
                <w:color w:val="000000"/>
                <w:lang w:val="fr"/>
              </w:rPr>
              <w:t xml:space="preserve">u CCAG </w:t>
            </w:r>
            <w:r w:rsidRPr="00B1767C">
              <w:rPr>
                <w:color w:val="000000"/>
                <w:lang w:val="fr"/>
              </w:rPr>
              <w:t>à l’</w:t>
            </w:r>
            <w:r>
              <w:rPr>
                <w:color w:val="000000"/>
                <w:lang w:val="fr"/>
              </w:rPr>
              <w:t>E</w:t>
            </w:r>
            <w:r w:rsidRPr="00B1767C">
              <w:rPr>
                <w:color w:val="000000"/>
                <w:lang w:val="fr"/>
              </w:rPr>
              <w:t xml:space="preserve">ntrepreneur </w:t>
            </w:r>
            <w:r>
              <w:rPr>
                <w:color w:val="000000"/>
                <w:lang w:val="fr"/>
              </w:rPr>
              <w:t xml:space="preserve">avec </w:t>
            </w:r>
            <w:r w:rsidRPr="00B1767C">
              <w:rPr>
                <w:color w:val="000000"/>
                <w:lang w:val="fr"/>
              </w:rPr>
              <w:t>copi</w:t>
            </w:r>
            <w:r>
              <w:rPr>
                <w:color w:val="000000"/>
                <w:lang w:val="fr"/>
              </w:rPr>
              <w:t>e</w:t>
            </w:r>
            <w:r w:rsidRPr="00B1767C">
              <w:rPr>
                <w:color w:val="000000"/>
                <w:lang w:val="fr"/>
              </w:rPr>
              <w:t xml:space="preserve"> </w:t>
            </w:r>
            <w:r>
              <w:rPr>
                <w:color w:val="000000"/>
                <w:lang w:val="fr"/>
              </w:rPr>
              <w:t>au Maître d’Ouvrage et au CPRD</w:t>
            </w:r>
            <w:r w:rsidRPr="00B1767C">
              <w:rPr>
                <w:color w:val="000000"/>
                <w:lang w:val="fr"/>
              </w:rPr>
              <w:t xml:space="preserve">.  </w:t>
            </w:r>
          </w:p>
          <w:p w14:paraId="52D16E9B" w14:textId="77777777" w:rsidR="002B09E8" w:rsidRPr="00764ADB" w:rsidRDefault="002B09E8" w:rsidP="002B09E8">
            <w:pPr>
              <w:pStyle w:val="ListParagraph"/>
              <w:spacing w:after="120"/>
              <w:ind w:left="1326"/>
              <w:rPr>
                <w:rFonts w:eastAsia="Arial Narrow"/>
                <w:color w:val="000000"/>
              </w:rPr>
            </w:pPr>
          </w:p>
          <w:p w14:paraId="478D07C0" w14:textId="1B747ABB" w:rsidR="002B09E8" w:rsidRPr="00764ADB" w:rsidRDefault="002B09E8" w:rsidP="002B09E8">
            <w:pPr>
              <w:pStyle w:val="ListParagraph"/>
              <w:spacing w:after="120"/>
              <w:ind w:left="1205" w:firstLine="0"/>
              <w:rPr>
                <w:rFonts w:eastAsia="Arial Narrow"/>
                <w:i/>
                <w:color w:val="000000"/>
              </w:rPr>
            </w:pPr>
            <w:r>
              <w:rPr>
                <w:color w:val="000000"/>
                <w:lang w:val="fr"/>
              </w:rPr>
              <w:t>Si l’Entrepreneur ne se conforme pas à la notification l’</w:t>
            </w:r>
            <w:proofErr w:type="spellStart"/>
            <w:r>
              <w:rPr>
                <w:color w:val="000000"/>
                <w:lang w:val="fr"/>
              </w:rPr>
              <w:t>invitatnt</w:t>
            </w:r>
            <w:proofErr w:type="spellEnd"/>
            <w:r>
              <w:rPr>
                <w:color w:val="000000"/>
                <w:lang w:val="fr"/>
              </w:rPr>
              <w:t xml:space="preserve"> à prendre des mesures de correction, le Directeur </w:t>
            </w:r>
            <w:r>
              <w:rPr>
                <w:lang w:val="fr"/>
              </w:rPr>
              <w:t xml:space="preserve">de projet doit </w:t>
            </w:r>
            <w:r>
              <w:rPr>
                <w:color w:val="000000"/>
                <w:lang w:val="fr"/>
              </w:rPr>
              <w:t>en aviser immédiatement le Maître d’Ouvrage et l’Entrepreneur. À la réception d’une telle notification, le Maître d’Ouvrage doit renvoyer la non-conformité au CPRD</w:t>
            </w:r>
            <w:r>
              <w:rPr>
                <w:lang w:val="fr"/>
              </w:rPr>
              <w:t xml:space="preserve"> pour examen </w:t>
            </w:r>
            <w:r>
              <w:rPr>
                <w:color w:val="000000"/>
                <w:lang w:val="fr"/>
              </w:rPr>
              <w:t>et décision en vertu de l</w:t>
            </w:r>
            <w:r w:rsidR="002805E6">
              <w:rPr>
                <w:color w:val="000000"/>
                <w:lang w:val="fr"/>
              </w:rPr>
              <w:t xml:space="preserve">a Clause </w:t>
            </w:r>
            <w:r>
              <w:rPr>
                <w:color w:val="000000"/>
                <w:lang w:val="fr"/>
              </w:rPr>
              <w:t>6</w:t>
            </w:r>
            <w:r w:rsidR="00352DAA">
              <w:rPr>
                <w:color w:val="000000"/>
                <w:lang w:val="fr"/>
              </w:rPr>
              <w:t>8</w:t>
            </w:r>
            <w:r>
              <w:rPr>
                <w:color w:val="000000"/>
                <w:lang w:val="fr"/>
              </w:rPr>
              <w:t xml:space="preserve"> du CCAG [« référ</w:t>
            </w:r>
            <w:r w:rsidR="004872C0">
              <w:rPr>
                <w:color w:val="000000"/>
                <w:lang w:val="fr"/>
              </w:rPr>
              <w:t>é</w:t>
            </w:r>
            <w:r>
              <w:rPr>
                <w:color w:val="000000"/>
                <w:lang w:val="fr"/>
              </w:rPr>
              <w:t xml:space="preserve"> EAS/HS »].</w:t>
            </w:r>
          </w:p>
          <w:p w14:paraId="086F299E" w14:textId="77777777" w:rsidR="002B09E8" w:rsidRPr="00764ADB" w:rsidRDefault="002B09E8" w:rsidP="002B09E8">
            <w:pPr>
              <w:pStyle w:val="ListParagraph"/>
              <w:spacing w:after="120"/>
              <w:ind w:left="1326"/>
              <w:rPr>
                <w:rFonts w:eastAsia="Arial Narrow"/>
                <w:i/>
                <w:iCs/>
                <w:color w:val="000000"/>
                <w:u w:val="single"/>
              </w:rPr>
            </w:pPr>
          </w:p>
          <w:p w14:paraId="2B9C5636" w14:textId="52BD58B3" w:rsidR="002B09E8" w:rsidRPr="00764ADB" w:rsidRDefault="002B09E8" w:rsidP="002B09E8">
            <w:pPr>
              <w:pStyle w:val="ListParagraph"/>
              <w:spacing w:after="120"/>
              <w:ind w:left="1205" w:firstLine="0"/>
              <w:rPr>
                <w:rFonts w:eastAsia="Arial Narrow"/>
                <w:i/>
                <w:color w:val="000000"/>
              </w:rPr>
            </w:pPr>
            <w:r w:rsidRPr="00B1767C">
              <w:rPr>
                <w:color w:val="000000"/>
                <w:lang w:val="fr"/>
              </w:rPr>
              <w:t xml:space="preserve">Si un rapport </w:t>
            </w:r>
            <w:r>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procédures d</w:t>
            </w:r>
            <w:r w:rsidR="004872C0">
              <w:rPr>
                <w:lang w:val="fr"/>
              </w:rPr>
              <w:t>u Comité de Prév</w:t>
            </w:r>
            <w:r w:rsidR="00EC6873">
              <w:rPr>
                <w:lang w:val="fr"/>
              </w:rPr>
              <w:t xml:space="preserve">ention et </w:t>
            </w:r>
            <w:r w:rsidR="004872C0">
              <w:rPr>
                <w:lang w:val="fr"/>
              </w:rPr>
              <w:t>de Règlement des</w:t>
            </w:r>
            <w:r w:rsidRPr="00B1767C">
              <w:rPr>
                <w:color w:val="000000"/>
                <w:lang w:val="fr"/>
              </w:rPr>
              <w:t xml:space="preserve"> </w:t>
            </w:r>
            <w:r w:rsidR="004872C0">
              <w:rPr>
                <w:color w:val="000000"/>
                <w:lang w:val="fr"/>
              </w:rPr>
              <w:t>D</w:t>
            </w:r>
            <w:r w:rsidRPr="00B1767C">
              <w:rPr>
                <w:color w:val="000000"/>
                <w:lang w:val="fr"/>
              </w:rPr>
              <w:t>ifférends,</w:t>
            </w:r>
            <w:r>
              <w:rPr>
                <w:color w:val="000000"/>
                <w:lang w:val="fr"/>
              </w:rPr>
              <w:t xml:space="preserve"> </w:t>
            </w:r>
            <w:r>
              <w:rPr>
                <w:lang w:val="fr"/>
              </w:rPr>
              <w:t>identifie la non-conformité potentielle de l’Entrepreneur, y compris de son</w:t>
            </w:r>
            <w:r w:rsidR="004872C0">
              <w:rPr>
                <w:lang w:val="fr"/>
              </w:rPr>
              <w:t>/s S</w:t>
            </w:r>
            <w:r w:rsidRPr="00B1767C">
              <w:rPr>
                <w:color w:val="000000"/>
                <w:lang w:val="fr"/>
              </w:rPr>
              <w:t xml:space="preserve">ous-traitant/s, aux </w:t>
            </w:r>
            <w:r w:rsidR="00EE1625">
              <w:rPr>
                <w:color w:val="000000"/>
                <w:lang w:val="fr"/>
              </w:rPr>
              <w:t xml:space="preserve">Obligations de </w:t>
            </w:r>
            <w:proofErr w:type="spellStart"/>
            <w:r w:rsidR="00EE1625">
              <w:rPr>
                <w:color w:val="000000"/>
                <w:lang w:val="fr"/>
              </w:rPr>
              <w:t>Pévention</w:t>
            </w:r>
            <w:proofErr w:type="spellEnd"/>
            <w:r w:rsidR="00EE1625">
              <w:rPr>
                <w:color w:val="000000"/>
                <w:lang w:val="fr"/>
              </w:rPr>
              <w:t xml:space="preserve"> et de Réponse </w:t>
            </w:r>
            <w:r w:rsidRPr="00B1767C">
              <w:rPr>
                <w:color w:val="000000"/>
                <w:lang w:val="fr"/>
              </w:rPr>
              <w:t>E</w:t>
            </w:r>
            <w:r>
              <w:rPr>
                <w:color w:val="000000"/>
                <w:lang w:val="fr"/>
              </w:rPr>
              <w:t>AS/HS</w:t>
            </w:r>
            <w:r w:rsidRPr="00B1767C">
              <w:rPr>
                <w:color w:val="000000"/>
                <w:lang w:val="fr"/>
              </w:rPr>
              <w:t>,</w:t>
            </w:r>
            <w:r>
              <w:rPr>
                <w:lang w:val="fr"/>
              </w:rPr>
              <w:t xml:space="preserve"> le Directeur de projet doit examiner </w:t>
            </w:r>
            <w:r w:rsidRPr="00B1767C">
              <w:rPr>
                <w:color w:val="000000"/>
                <w:lang w:val="fr"/>
              </w:rPr>
              <w:t xml:space="preserve">la non-conformité </w:t>
            </w:r>
            <w:r>
              <w:rPr>
                <w:lang w:val="fr"/>
              </w:rPr>
              <w:t xml:space="preserve">potentielle et déterminer si </w:t>
            </w:r>
            <w:r w:rsidRPr="00B1767C">
              <w:rPr>
                <w:color w:val="000000"/>
                <w:lang w:val="fr"/>
              </w:rPr>
              <w:t>un</w:t>
            </w:r>
            <w:r>
              <w:rPr>
                <w:color w:val="000000"/>
                <w:lang w:val="fr"/>
              </w:rPr>
              <w:t xml:space="preserve">e notification à </w:t>
            </w:r>
            <w:proofErr w:type="spellStart"/>
            <w:r>
              <w:rPr>
                <w:color w:val="000000"/>
                <w:lang w:val="fr"/>
              </w:rPr>
              <w:t>rémédier</w:t>
            </w:r>
            <w:proofErr w:type="spellEnd"/>
            <w:r>
              <w:rPr>
                <w:color w:val="000000"/>
                <w:lang w:val="fr"/>
              </w:rPr>
              <w:t xml:space="preserve"> à la non-conformité </w:t>
            </w:r>
            <w:r>
              <w:rPr>
                <w:lang w:val="fr"/>
              </w:rPr>
              <w:t xml:space="preserve">doit être délivrée à </w:t>
            </w:r>
            <w:r w:rsidRPr="00B1767C">
              <w:rPr>
                <w:color w:val="000000"/>
                <w:lang w:val="fr"/>
              </w:rPr>
              <w:t>l’</w:t>
            </w:r>
            <w:r>
              <w:rPr>
                <w:color w:val="000000"/>
                <w:lang w:val="fr"/>
              </w:rPr>
              <w:t>E</w:t>
            </w:r>
            <w:r w:rsidRPr="00B1767C">
              <w:rPr>
                <w:color w:val="000000"/>
                <w:lang w:val="fr"/>
              </w:rPr>
              <w:t>ntrepreneur</w:t>
            </w:r>
            <w:r>
              <w:rPr>
                <w:color w:val="000000"/>
                <w:lang w:val="fr"/>
              </w:rPr>
              <w:t xml:space="preserve">, </w:t>
            </w:r>
            <w:r w:rsidRPr="00B1767C">
              <w:rPr>
                <w:color w:val="000000"/>
                <w:lang w:val="fr"/>
              </w:rPr>
              <w:t xml:space="preserve">conformément à la </w:t>
            </w:r>
            <w:proofErr w:type="spellStart"/>
            <w:r w:rsidRPr="00B1767C">
              <w:rPr>
                <w:color w:val="000000"/>
                <w:lang w:val="fr"/>
              </w:rPr>
              <w:t>sous-clause</w:t>
            </w:r>
            <w:proofErr w:type="spellEnd"/>
            <w:r w:rsidRPr="00B1767C">
              <w:rPr>
                <w:color w:val="000000"/>
                <w:lang w:val="fr"/>
              </w:rPr>
              <w:t xml:space="preserve"> 19.2.19.4 </w:t>
            </w:r>
            <w:r>
              <w:rPr>
                <w:lang w:val="fr"/>
              </w:rPr>
              <w:t>du CCAG</w:t>
            </w:r>
            <w:r w:rsidRPr="00B1767C">
              <w:rPr>
                <w:color w:val="000000"/>
                <w:lang w:val="fr"/>
              </w:rPr>
              <w:t xml:space="preserve">. Si le </w:t>
            </w:r>
            <w:r>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Pr>
                <w:color w:val="000000"/>
                <w:lang w:val="fr"/>
              </w:rPr>
              <w:t>n</w:t>
            </w:r>
            <w:r w:rsidRPr="00B1767C">
              <w:rPr>
                <w:color w:val="000000"/>
                <w:lang w:val="fr"/>
              </w:rPr>
              <w:t>oti</w:t>
            </w:r>
            <w:r>
              <w:rPr>
                <w:color w:val="000000"/>
                <w:lang w:val="fr"/>
              </w:rPr>
              <w:t xml:space="preserve">fication </w:t>
            </w:r>
            <w:r w:rsidRPr="00B1767C">
              <w:rPr>
                <w:color w:val="000000"/>
                <w:lang w:val="fr"/>
              </w:rPr>
              <w:t xml:space="preserve">à </w:t>
            </w:r>
            <w:r>
              <w:rPr>
                <w:color w:val="000000"/>
                <w:lang w:val="fr"/>
              </w:rPr>
              <w:t xml:space="preserve">y </w:t>
            </w:r>
            <w:proofErr w:type="spellStart"/>
            <w:r>
              <w:rPr>
                <w:color w:val="000000"/>
                <w:lang w:val="fr"/>
              </w:rPr>
              <w:t>rémédier</w:t>
            </w:r>
            <w:proofErr w:type="spellEnd"/>
            <w:r>
              <w:rPr>
                <w:color w:val="000000"/>
                <w:lang w:val="fr"/>
              </w:rPr>
              <w:t xml:space="preserve"> </w:t>
            </w:r>
            <w:r>
              <w:rPr>
                <w:lang w:val="fr"/>
              </w:rPr>
              <w:t xml:space="preserve">ne doit pas être donnée </w:t>
            </w:r>
            <w:r w:rsidRPr="00B1767C">
              <w:rPr>
                <w:color w:val="000000"/>
                <w:lang w:val="fr"/>
              </w:rPr>
              <w:t>à l’</w:t>
            </w:r>
            <w:r>
              <w:rPr>
                <w:color w:val="000000"/>
                <w:lang w:val="fr"/>
              </w:rPr>
              <w:t>E</w:t>
            </w:r>
            <w:r w:rsidRPr="00B1767C">
              <w:rPr>
                <w:color w:val="000000"/>
                <w:lang w:val="fr"/>
              </w:rPr>
              <w:t xml:space="preserve">ntrepreneur, le </w:t>
            </w:r>
            <w:r>
              <w:rPr>
                <w:color w:val="000000"/>
                <w:lang w:val="fr"/>
              </w:rPr>
              <w:t>Directeur</w:t>
            </w:r>
            <w:r>
              <w:rPr>
                <w:lang w:val="fr"/>
              </w:rPr>
              <w:t xml:space="preserve"> de </w:t>
            </w:r>
            <w:r w:rsidRPr="00B1767C">
              <w:rPr>
                <w:color w:val="000000"/>
                <w:lang w:val="fr"/>
              </w:rPr>
              <w:t xml:space="preserve">projet </w:t>
            </w:r>
            <w:r>
              <w:rPr>
                <w:lang w:val="fr"/>
              </w:rPr>
              <w:t xml:space="preserve">doit </w:t>
            </w:r>
            <w:r w:rsidRPr="00B1767C">
              <w:rPr>
                <w:color w:val="000000"/>
                <w:lang w:val="fr"/>
              </w:rPr>
              <w:t>informer l</w:t>
            </w:r>
            <w:r>
              <w:rPr>
                <w:color w:val="000000"/>
                <w:lang w:val="fr"/>
              </w:rPr>
              <w:t>e Maître d’Ouvrage avec copie au CPRD</w:t>
            </w:r>
            <w:r w:rsidRPr="00B1767C">
              <w:rPr>
                <w:color w:val="000000"/>
                <w:lang w:val="fr"/>
              </w:rPr>
              <w:t xml:space="preserve">, </w:t>
            </w:r>
            <w:r>
              <w:rPr>
                <w:color w:val="000000"/>
                <w:lang w:val="fr"/>
              </w:rPr>
              <w:t xml:space="preserve">en </w:t>
            </w:r>
            <w:r w:rsidRPr="00B1767C">
              <w:rPr>
                <w:color w:val="000000"/>
                <w:lang w:val="fr"/>
              </w:rPr>
              <w:t>fournissant le fondement de sa détermination. Toutefois,</w:t>
            </w:r>
            <w:r>
              <w:rPr>
                <w:color w:val="000000"/>
                <w:lang w:val="fr"/>
              </w:rPr>
              <w:t xml:space="preserve"> </w:t>
            </w:r>
            <w:r w:rsidRPr="00B1767C">
              <w:rPr>
                <w:color w:val="000000"/>
                <w:lang w:val="fr"/>
              </w:rPr>
              <w:t xml:space="preserve">si le </w:t>
            </w:r>
            <w:r>
              <w:rPr>
                <w:color w:val="000000"/>
                <w:lang w:val="fr"/>
              </w:rPr>
              <w:t xml:space="preserve">Directeur </w:t>
            </w:r>
            <w:r>
              <w:rPr>
                <w:lang w:val="fr"/>
              </w:rPr>
              <w:t xml:space="preserve">de projet détermine </w:t>
            </w:r>
            <w:r w:rsidRPr="00B1767C">
              <w:rPr>
                <w:color w:val="000000"/>
                <w:lang w:val="fr"/>
              </w:rPr>
              <w:t>qu’une</w:t>
            </w:r>
            <w:r>
              <w:rPr>
                <w:color w:val="000000"/>
                <w:lang w:val="fr"/>
              </w:rPr>
              <w:t xml:space="preserve"> notification à y </w:t>
            </w:r>
            <w:proofErr w:type="spellStart"/>
            <w:r>
              <w:rPr>
                <w:color w:val="000000"/>
                <w:lang w:val="fr"/>
              </w:rPr>
              <w:t>rémedier</w:t>
            </w:r>
            <w:proofErr w:type="spellEnd"/>
            <w:r>
              <w:rPr>
                <w:color w:val="000000"/>
                <w:lang w:val="fr"/>
              </w:rPr>
              <w:t xml:space="preserve"> </w:t>
            </w:r>
            <w:r>
              <w:rPr>
                <w:lang w:val="fr"/>
              </w:rPr>
              <w:t xml:space="preserve">doit être adressée à </w:t>
            </w:r>
            <w:r w:rsidRPr="00B1767C">
              <w:rPr>
                <w:color w:val="000000"/>
                <w:lang w:val="fr"/>
              </w:rPr>
              <w:t>l’</w:t>
            </w:r>
            <w:r>
              <w:rPr>
                <w:color w:val="000000"/>
                <w:lang w:val="fr"/>
              </w:rPr>
              <w:t>E</w:t>
            </w:r>
            <w:r w:rsidRPr="00B1767C">
              <w:rPr>
                <w:color w:val="000000"/>
                <w:lang w:val="fr"/>
              </w:rPr>
              <w:t xml:space="preserve">ntrepreneur, </w:t>
            </w:r>
            <w:r>
              <w:rPr>
                <w:lang w:val="fr"/>
              </w:rPr>
              <w:t xml:space="preserve">le Directeur de projet </w:t>
            </w:r>
            <w:r w:rsidRPr="00B1767C">
              <w:rPr>
                <w:color w:val="000000"/>
                <w:lang w:val="fr"/>
              </w:rPr>
              <w:t xml:space="preserve">doit </w:t>
            </w:r>
            <w:r>
              <w:rPr>
                <w:color w:val="000000"/>
                <w:lang w:val="fr"/>
              </w:rPr>
              <w:t xml:space="preserve">en </w:t>
            </w:r>
            <w:r w:rsidRPr="00B1767C">
              <w:rPr>
                <w:color w:val="000000"/>
                <w:lang w:val="fr"/>
              </w:rPr>
              <w:t xml:space="preserve">donner </w:t>
            </w:r>
            <w:r>
              <w:rPr>
                <w:color w:val="000000"/>
                <w:lang w:val="fr"/>
              </w:rPr>
              <w:t xml:space="preserve">notification </w:t>
            </w:r>
            <w:r w:rsidRPr="00B1767C">
              <w:rPr>
                <w:color w:val="000000"/>
                <w:lang w:val="fr"/>
              </w:rPr>
              <w:t>à</w:t>
            </w:r>
            <w:r>
              <w:rPr>
                <w:lang w:val="fr"/>
              </w:rPr>
              <w:t xml:space="preserve"> </w:t>
            </w:r>
            <w:r w:rsidRPr="00B1767C">
              <w:rPr>
                <w:color w:val="000000"/>
                <w:lang w:val="fr"/>
              </w:rPr>
              <w:t>l’</w:t>
            </w:r>
            <w:r>
              <w:rPr>
                <w:color w:val="000000"/>
                <w:lang w:val="fr"/>
              </w:rPr>
              <w:t>E</w:t>
            </w:r>
            <w:r w:rsidRPr="00B1767C">
              <w:rPr>
                <w:color w:val="000000"/>
                <w:lang w:val="fr"/>
              </w:rPr>
              <w:t>ntrepreneur conformément à</w:t>
            </w:r>
            <w:r>
              <w:rPr>
                <w:lang w:val="fr"/>
              </w:rPr>
              <w:t xml:space="preserve"> </w:t>
            </w:r>
            <w:r w:rsidRPr="00B1767C">
              <w:rPr>
                <w:color w:val="000000"/>
                <w:lang w:val="fr"/>
              </w:rPr>
              <w:t xml:space="preserve">la </w:t>
            </w:r>
            <w:proofErr w:type="spellStart"/>
            <w:r w:rsidRPr="00B1767C">
              <w:rPr>
                <w:color w:val="000000"/>
                <w:lang w:val="fr"/>
              </w:rPr>
              <w:t>sous-clause</w:t>
            </w:r>
            <w:proofErr w:type="spellEnd"/>
            <w:r w:rsidRPr="00B1767C">
              <w:rPr>
                <w:color w:val="000000"/>
                <w:lang w:val="fr"/>
              </w:rPr>
              <w:t xml:space="preserve"> 19.2.19.4 d</w:t>
            </w:r>
            <w:r>
              <w:rPr>
                <w:color w:val="000000"/>
                <w:lang w:val="fr"/>
              </w:rPr>
              <w:t>u CCAG</w:t>
            </w:r>
            <w:r w:rsidRPr="00B1767C">
              <w:rPr>
                <w:color w:val="000000"/>
                <w:lang w:val="fr"/>
              </w:rPr>
              <w:t>,</w:t>
            </w:r>
            <w:r>
              <w:rPr>
                <w:color w:val="000000"/>
                <w:lang w:val="fr"/>
              </w:rPr>
              <w:t xml:space="preserve"> avec copie au Maître d’Ouvrage et au CPRD</w:t>
            </w:r>
            <w:r w:rsidRPr="00B1767C">
              <w:rPr>
                <w:color w:val="000000"/>
                <w:lang w:val="fr"/>
              </w:rPr>
              <w:t>. Si l’</w:t>
            </w:r>
            <w:r>
              <w:rPr>
                <w:color w:val="000000"/>
                <w:lang w:val="fr"/>
              </w:rPr>
              <w:t>E</w:t>
            </w:r>
            <w:r w:rsidRPr="00B1767C">
              <w:rPr>
                <w:color w:val="000000"/>
                <w:lang w:val="fr"/>
              </w:rPr>
              <w:t xml:space="preserve">ntrepreneur ne se conforme pas à </w:t>
            </w:r>
            <w:r>
              <w:rPr>
                <w:color w:val="000000"/>
                <w:lang w:val="fr"/>
              </w:rPr>
              <w:t xml:space="preserve">la notification de prendre des mesures correctives, </w:t>
            </w:r>
            <w:r w:rsidRPr="00B1767C">
              <w:rPr>
                <w:color w:val="000000"/>
                <w:lang w:val="fr"/>
              </w:rPr>
              <w:t xml:space="preserve">le </w:t>
            </w:r>
            <w:r>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Pr>
                <w:color w:val="000000"/>
                <w:lang w:val="fr"/>
              </w:rPr>
              <w:t xml:space="preserve"> </w:t>
            </w:r>
            <w:r w:rsidRPr="00B1767C">
              <w:rPr>
                <w:color w:val="000000"/>
                <w:lang w:val="fr"/>
              </w:rPr>
              <w:t xml:space="preserve">immédiatement </w:t>
            </w:r>
            <w:r>
              <w:rPr>
                <w:color w:val="000000"/>
                <w:lang w:val="fr"/>
              </w:rPr>
              <w:t xml:space="preserve">en </w:t>
            </w:r>
            <w:r w:rsidRPr="00B1767C">
              <w:rPr>
                <w:color w:val="000000"/>
                <w:lang w:val="fr"/>
              </w:rPr>
              <w:t>aviser l</w:t>
            </w:r>
            <w:r>
              <w:rPr>
                <w:color w:val="000000"/>
                <w:lang w:val="fr"/>
              </w:rPr>
              <w:t xml:space="preserve">e Maître d’Ouvrage et </w:t>
            </w:r>
            <w:r w:rsidRPr="00B1767C">
              <w:rPr>
                <w:color w:val="000000"/>
                <w:lang w:val="fr"/>
              </w:rPr>
              <w:t>l’</w:t>
            </w:r>
            <w:r>
              <w:rPr>
                <w:color w:val="000000"/>
                <w:lang w:val="fr"/>
              </w:rPr>
              <w:t>E</w:t>
            </w:r>
            <w:r w:rsidRPr="00B1767C">
              <w:rPr>
                <w:color w:val="000000"/>
                <w:lang w:val="fr"/>
              </w:rPr>
              <w:t>ntrepreneur. À la réception d’une telle notification, l</w:t>
            </w:r>
            <w:r>
              <w:rPr>
                <w:color w:val="000000"/>
                <w:lang w:val="fr"/>
              </w:rPr>
              <w:t>e Maître d’Ouvrage</w:t>
            </w:r>
            <w:r w:rsidRPr="00B1767C">
              <w:rPr>
                <w:color w:val="000000"/>
                <w:lang w:val="fr"/>
              </w:rPr>
              <w:t xml:space="preserve"> </w:t>
            </w:r>
            <w:r>
              <w:rPr>
                <w:color w:val="000000"/>
                <w:lang w:val="fr"/>
              </w:rPr>
              <w:t xml:space="preserve">doit </w:t>
            </w:r>
            <w:r w:rsidRPr="00B1767C">
              <w:rPr>
                <w:color w:val="000000"/>
                <w:lang w:val="fr"/>
              </w:rPr>
              <w:t>renvo</w:t>
            </w:r>
            <w:r>
              <w:rPr>
                <w:color w:val="000000"/>
                <w:lang w:val="fr"/>
              </w:rPr>
              <w:t xml:space="preserve">yer </w:t>
            </w:r>
            <w:r w:rsidRPr="00B1767C">
              <w:rPr>
                <w:color w:val="000000"/>
                <w:lang w:val="fr"/>
              </w:rPr>
              <w:t>la non-conformité</w:t>
            </w:r>
            <w:r>
              <w:rPr>
                <w:color w:val="000000"/>
                <w:lang w:val="fr"/>
              </w:rPr>
              <w:t xml:space="preserve"> au CPRD</w:t>
            </w:r>
            <w:r>
              <w:rPr>
                <w:lang w:val="fr"/>
              </w:rPr>
              <w:t xml:space="preserve"> pour examen </w:t>
            </w:r>
            <w:r w:rsidRPr="00B1767C">
              <w:rPr>
                <w:color w:val="000000"/>
                <w:lang w:val="fr"/>
              </w:rPr>
              <w:t>et décision en vertu de l’article</w:t>
            </w:r>
            <w:r>
              <w:rPr>
                <w:lang w:val="fr"/>
              </w:rPr>
              <w:t xml:space="preserve"> </w:t>
            </w:r>
            <w:r w:rsidRPr="00B1767C">
              <w:rPr>
                <w:color w:val="000000"/>
                <w:lang w:val="fr"/>
              </w:rPr>
              <w:t>6</w:t>
            </w:r>
            <w:r w:rsidR="00352DAA">
              <w:rPr>
                <w:color w:val="000000"/>
                <w:lang w:val="fr"/>
              </w:rPr>
              <w:t>8</w:t>
            </w:r>
            <w:r>
              <w:rPr>
                <w:color w:val="000000"/>
                <w:lang w:val="fr"/>
              </w:rPr>
              <w:t xml:space="preserve"> </w:t>
            </w:r>
            <w:r w:rsidRPr="00B1767C">
              <w:rPr>
                <w:color w:val="000000"/>
                <w:lang w:val="fr"/>
              </w:rPr>
              <w:t>[«</w:t>
            </w:r>
            <w:r>
              <w:rPr>
                <w:color w:val="000000"/>
                <w:lang w:val="fr"/>
              </w:rPr>
              <w:t xml:space="preserve"> </w:t>
            </w:r>
            <w:r w:rsidRPr="00B1767C">
              <w:rPr>
                <w:color w:val="000000"/>
                <w:lang w:val="fr"/>
              </w:rPr>
              <w:t>r</w:t>
            </w:r>
            <w:r>
              <w:rPr>
                <w:color w:val="000000"/>
                <w:lang w:val="fr"/>
              </w:rPr>
              <w:t>éféré EAS/HS</w:t>
            </w:r>
            <w:r w:rsidRPr="00B1767C">
              <w:rPr>
                <w:color w:val="000000"/>
                <w:lang w:val="fr"/>
              </w:rPr>
              <w:t> »].</w:t>
            </w:r>
          </w:p>
          <w:p w14:paraId="27A417DB" w14:textId="77777777" w:rsidR="002B09E8" w:rsidRPr="00764ADB" w:rsidRDefault="002B09E8" w:rsidP="002B09E8">
            <w:pPr>
              <w:pStyle w:val="ListParagraph"/>
              <w:spacing w:after="120"/>
              <w:ind w:left="1326"/>
              <w:rPr>
                <w:rFonts w:eastAsia="Arial Narrow"/>
                <w:i/>
                <w:iCs/>
                <w:color w:val="000000"/>
                <w:u w:val="single"/>
              </w:rPr>
            </w:pPr>
          </w:p>
          <w:p w14:paraId="5D33F5E9" w14:textId="42E6907D" w:rsidR="002B09E8" w:rsidRPr="00986F5E" w:rsidRDefault="002B09E8" w:rsidP="00302AB6">
            <w:pPr>
              <w:pStyle w:val="ListParagraph"/>
              <w:numPr>
                <w:ilvl w:val="3"/>
                <w:numId w:val="55"/>
              </w:numPr>
              <w:spacing w:after="120"/>
              <w:ind w:left="1205" w:hanging="1080"/>
              <w:rPr>
                <w:rFonts w:eastAsia="Arial Narrow"/>
                <w:i/>
                <w:iCs/>
                <w:color w:val="000000"/>
                <w:u w:val="single"/>
              </w:rPr>
            </w:pPr>
            <w:r w:rsidRPr="00986F5E">
              <w:rPr>
                <w:i/>
                <w:iCs/>
                <w:color w:val="000000"/>
                <w:u w:val="single"/>
                <w:lang w:val="fr"/>
              </w:rPr>
              <w:t xml:space="preserve">Notification à prendre des mesures correctives pour défaut d’exécuter les </w:t>
            </w:r>
            <w:r w:rsidRPr="00337B0F">
              <w:rPr>
                <w:i/>
                <w:iCs/>
                <w:color w:val="000000"/>
                <w:u w:val="single"/>
                <w:lang w:val="fr"/>
              </w:rPr>
              <w:t>O</w:t>
            </w:r>
            <w:r w:rsidRPr="00337B0F">
              <w:rPr>
                <w:i/>
                <w:iCs/>
                <w:lang w:val="fr"/>
              </w:rPr>
              <w:t xml:space="preserve">bligations de Prévention et </w:t>
            </w:r>
            <w:r w:rsidRPr="00986F5E">
              <w:rPr>
                <w:i/>
                <w:iCs/>
                <w:color w:val="000000"/>
                <w:u w:val="single"/>
                <w:lang w:val="fr"/>
              </w:rPr>
              <w:t>d</w:t>
            </w:r>
            <w:r w:rsidR="00266F8F">
              <w:rPr>
                <w:i/>
                <w:iCs/>
                <w:color w:val="000000"/>
                <w:u w:val="single"/>
                <w:lang w:val="fr"/>
              </w:rPr>
              <w:t>e Réponse</w:t>
            </w:r>
            <w:r w:rsidRPr="00986F5E">
              <w:rPr>
                <w:i/>
                <w:iCs/>
                <w:color w:val="000000"/>
                <w:u w:val="single"/>
                <w:lang w:val="fr"/>
              </w:rPr>
              <w:t xml:space="preserve"> EAS/HS</w:t>
            </w:r>
          </w:p>
          <w:p w14:paraId="2D6DE52E" w14:textId="77777777" w:rsidR="002B09E8" w:rsidRDefault="002B09E8" w:rsidP="002B09E8">
            <w:pPr>
              <w:spacing w:before="120" w:after="120"/>
              <w:ind w:left="1205"/>
              <w:rPr>
                <w:bCs/>
              </w:rPr>
            </w:pPr>
            <w:r>
              <w:rPr>
                <w:lang w:val="fr"/>
              </w:rPr>
              <w:t xml:space="preserve">La </w:t>
            </w:r>
            <w:r>
              <w:rPr>
                <w:color w:val="000000"/>
                <w:u w:val="single"/>
                <w:lang w:val="fr"/>
              </w:rPr>
              <w:t>n</w:t>
            </w:r>
            <w:r w:rsidRPr="0026536E">
              <w:rPr>
                <w:color w:val="000000"/>
                <w:u w:val="single"/>
                <w:lang w:val="fr"/>
              </w:rPr>
              <w:t>otification à prendre des mesures</w:t>
            </w:r>
            <w:r>
              <w:rPr>
                <w:lang w:val="fr"/>
              </w:rPr>
              <w:t xml:space="preserve">, en vertu de la </w:t>
            </w:r>
            <w:proofErr w:type="spellStart"/>
            <w:r>
              <w:rPr>
                <w:lang w:val="fr"/>
              </w:rPr>
              <w:t>sous-clause</w:t>
            </w:r>
            <w:proofErr w:type="spellEnd"/>
            <w:r>
              <w:rPr>
                <w:lang w:val="fr"/>
              </w:rPr>
              <w:t xml:space="preserve"> 19.2.19.3 du CCAG, par le Directeur de projet à l’Entrepreneur doit exiger de l’Entrepreneur qu’il corrige la défaillance et y remédie dans un délai déterminé. La notification doit :</w:t>
            </w:r>
          </w:p>
          <w:p w14:paraId="6BFDE103" w14:textId="77777777" w:rsidR="002B09E8" w:rsidRPr="00E15EEA" w:rsidRDefault="002B09E8" w:rsidP="00302AB6">
            <w:pPr>
              <w:pStyle w:val="ListParagraph"/>
              <w:numPr>
                <w:ilvl w:val="0"/>
                <w:numId w:val="56"/>
              </w:numPr>
              <w:spacing w:before="120" w:after="120"/>
              <w:ind w:left="1785" w:hanging="547"/>
              <w:contextualSpacing w:val="0"/>
              <w:rPr>
                <w:bCs/>
              </w:rPr>
            </w:pPr>
            <w:r w:rsidRPr="00E15EEA">
              <w:rPr>
                <w:lang w:val="fr"/>
              </w:rPr>
              <w:t>décrire l</w:t>
            </w:r>
            <w:r>
              <w:rPr>
                <w:lang w:val="fr"/>
              </w:rPr>
              <w:t xml:space="preserve">a défaillance </w:t>
            </w:r>
            <w:r w:rsidRPr="00E15EEA">
              <w:rPr>
                <w:lang w:val="fr"/>
              </w:rPr>
              <w:t>de l’</w:t>
            </w:r>
            <w:r>
              <w:rPr>
                <w:lang w:val="fr"/>
              </w:rPr>
              <w:t>E</w:t>
            </w:r>
            <w:r w:rsidRPr="00E15EEA">
              <w:rPr>
                <w:lang w:val="fr"/>
              </w:rPr>
              <w:t>ntrepreneur;</w:t>
            </w:r>
          </w:p>
          <w:p w14:paraId="05AE1EFD" w14:textId="77777777" w:rsidR="002B09E8" w:rsidRPr="00764ADB" w:rsidRDefault="002B09E8" w:rsidP="00302AB6">
            <w:pPr>
              <w:pStyle w:val="ListParagraph"/>
              <w:numPr>
                <w:ilvl w:val="0"/>
                <w:numId w:val="56"/>
              </w:numPr>
              <w:spacing w:before="120" w:after="120"/>
              <w:ind w:left="1785" w:hanging="547"/>
              <w:contextualSpacing w:val="0"/>
              <w:rPr>
                <w:bCs/>
              </w:rPr>
            </w:pPr>
            <w:r>
              <w:rPr>
                <w:lang w:val="fr"/>
              </w:rPr>
              <w:t>énoncer les dispositions applicables du marché;</w:t>
            </w:r>
          </w:p>
          <w:p w14:paraId="03E77CCC" w14:textId="77777777" w:rsidR="002B09E8" w:rsidRPr="00764ADB" w:rsidRDefault="002B09E8" w:rsidP="00302AB6">
            <w:pPr>
              <w:pStyle w:val="ListParagraph"/>
              <w:numPr>
                <w:ilvl w:val="0"/>
                <w:numId w:val="56"/>
              </w:numPr>
              <w:spacing w:before="120" w:after="120"/>
              <w:ind w:left="1785" w:hanging="547"/>
              <w:contextualSpacing w:val="0"/>
              <w:rPr>
                <w:bCs/>
              </w:rPr>
            </w:pPr>
            <w:r>
              <w:rPr>
                <w:lang w:val="fr"/>
              </w:rPr>
              <w:t>préciser le temps dans lequel l’Entrepreneur doit remédier à la défaillance; et</w:t>
            </w:r>
          </w:p>
          <w:p w14:paraId="62AB4A04" w14:textId="2241ECAC" w:rsidR="002B09E8" w:rsidRPr="00764ADB" w:rsidRDefault="002B09E8" w:rsidP="00302AB6">
            <w:pPr>
              <w:pStyle w:val="ListParagraph"/>
              <w:numPr>
                <w:ilvl w:val="0"/>
                <w:numId w:val="56"/>
              </w:numPr>
              <w:spacing w:before="120" w:after="120"/>
              <w:ind w:left="1785" w:hanging="547"/>
              <w:contextualSpacing w:val="0"/>
              <w:rPr>
                <w:bCs/>
              </w:rPr>
            </w:pPr>
            <w:r w:rsidRPr="0067299E">
              <w:rPr>
                <w:color w:val="000000"/>
                <w:lang w:val="fr"/>
              </w:rPr>
              <w:t>préciser le temps dans lequel l’</w:t>
            </w:r>
            <w:r>
              <w:rPr>
                <w:color w:val="000000"/>
                <w:lang w:val="fr"/>
              </w:rPr>
              <w:t>E</w:t>
            </w:r>
            <w:r w:rsidRPr="0067299E">
              <w:rPr>
                <w:color w:val="000000"/>
                <w:lang w:val="fr"/>
              </w:rPr>
              <w:t>ntrepreneur doit répondre à l</w:t>
            </w:r>
            <w:r>
              <w:rPr>
                <w:color w:val="000000"/>
                <w:lang w:val="fr"/>
              </w:rPr>
              <w:t xml:space="preserve">a </w:t>
            </w:r>
            <w:r w:rsidR="00133D09">
              <w:rPr>
                <w:color w:val="000000"/>
                <w:lang w:val="fr"/>
              </w:rPr>
              <w:t>N</w:t>
            </w:r>
            <w:r>
              <w:rPr>
                <w:color w:val="000000"/>
                <w:lang w:val="fr"/>
              </w:rPr>
              <w:t>otification de prendre des mesures correctives</w:t>
            </w:r>
            <w:r w:rsidRPr="0067299E">
              <w:rPr>
                <w:color w:val="000000"/>
                <w:lang w:val="fr"/>
              </w:rPr>
              <w:t>.</w:t>
            </w:r>
          </w:p>
          <w:p w14:paraId="60436639" w14:textId="553F3798" w:rsidR="002B09E8" w:rsidRDefault="002B09E8" w:rsidP="002B09E8">
            <w:pPr>
              <w:spacing w:before="120" w:after="120"/>
              <w:ind w:left="1240"/>
              <w:rPr>
                <w:lang w:val="fr"/>
              </w:rPr>
            </w:pPr>
            <w:r>
              <w:rPr>
                <w:lang w:val="fr"/>
              </w:rPr>
              <w:t xml:space="preserve">Après avoir reçu </w:t>
            </w:r>
            <w:r w:rsidRPr="0067299E">
              <w:rPr>
                <w:color w:val="000000"/>
                <w:lang w:val="fr"/>
              </w:rPr>
              <w:t>l</w:t>
            </w:r>
            <w:r>
              <w:rPr>
                <w:color w:val="000000"/>
                <w:lang w:val="fr"/>
              </w:rPr>
              <w:t xml:space="preserve">a </w:t>
            </w:r>
            <w:r w:rsidR="00133D09">
              <w:rPr>
                <w:color w:val="000000"/>
                <w:lang w:val="fr"/>
              </w:rPr>
              <w:t>N</w:t>
            </w:r>
            <w:r>
              <w:rPr>
                <w:color w:val="000000"/>
                <w:lang w:val="fr"/>
              </w:rPr>
              <w:t>otification de prendre des mesures correctives</w:t>
            </w:r>
            <w:r>
              <w:rPr>
                <w:lang w:val="fr"/>
              </w:rPr>
              <w:t xml:space="preserve">, l’Entrepreneur doit immédiatement répondre en donnant un avis au Directeur de projet décrivant les mesures selon lesquelles l’Entrepreneur procédera à la correction de la défaillance et en indiquant la date à laquelle ces mesures seront prises afin de se conformer au délai indiqué dans la </w:t>
            </w:r>
            <w:r w:rsidR="00133D09">
              <w:rPr>
                <w:lang w:val="fr"/>
              </w:rPr>
              <w:t>N</w:t>
            </w:r>
            <w:r>
              <w:rPr>
                <w:lang w:val="fr"/>
              </w:rPr>
              <w:t>otification du Directeur de projet.</w:t>
            </w:r>
          </w:p>
          <w:p w14:paraId="6FD4C5AF" w14:textId="07C78984" w:rsidR="00DF6C05" w:rsidRPr="0098701C" w:rsidRDefault="006111CC" w:rsidP="00DF6C05">
            <w:pPr>
              <w:spacing w:before="60" w:after="60"/>
              <w:ind w:left="1205" w:right="84" w:hanging="900"/>
              <w:rPr>
                <w:bCs/>
                <w:lang w:val="fr-FR"/>
              </w:rPr>
            </w:pPr>
            <w:r>
              <w:rPr>
                <w:sz w:val="22"/>
                <w:szCs w:val="22"/>
                <w:lang w:val="fr-FR"/>
              </w:rPr>
              <w:t xml:space="preserve">19.2.20 </w:t>
            </w:r>
            <w:r w:rsidR="00DF6C05" w:rsidRPr="0098701C">
              <w:rPr>
                <w:sz w:val="22"/>
                <w:szCs w:val="22"/>
                <w:lang w:val="fr-FR"/>
              </w:rPr>
              <w:t>Formation</w:t>
            </w:r>
            <w:r w:rsidR="00DF6C05" w:rsidRPr="0098701C">
              <w:rPr>
                <w:bCs/>
                <w:i/>
                <w:iCs/>
                <w:lang w:val="fr-FR"/>
              </w:rPr>
              <w:t xml:space="preserve"> du Personnel de l’Entrepreneur. </w:t>
            </w:r>
            <w:r w:rsidR="00DF6C05" w:rsidRPr="0098701C">
              <w:rPr>
                <w:bCs/>
                <w:lang w:val="fr-FR"/>
              </w:rPr>
              <w:t>L’Entrepreneur doit fournir une formation appropriée `son Personnel sur les aspects ES du Marché, y compris la sensibilisation appropriée sur l’interdiction de EAS, et la formation sur l’hygiène et la sécurité.</w:t>
            </w:r>
          </w:p>
          <w:p w14:paraId="50B0C621" w14:textId="77777777" w:rsidR="00DF6C05" w:rsidRPr="0098701C" w:rsidRDefault="00DF6C05" w:rsidP="00DF6C05">
            <w:pPr>
              <w:spacing w:before="60" w:after="60"/>
              <w:ind w:left="1205" w:right="84" w:hanging="2"/>
              <w:rPr>
                <w:bCs/>
                <w:lang w:val="fr-FR"/>
              </w:rPr>
            </w:pPr>
            <w:r w:rsidRPr="0098701C">
              <w:rPr>
                <w:bCs/>
                <w:lang w:val="fr-FR"/>
              </w:rPr>
              <w:t xml:space="preserve">Comme spécifié dans les Spécifications, ou comme ordonné par le Directeur de projet, l’Entrepreneur doit aussi permettre à son Personnel </w:t>
            </w:r>
            <w:r w:rsidRPr="0098701C">
              <w:rPr>
                <w:lang w:val="fr-FR"/>
              </w:rPr>
              <w:t>d’avoir</w:t>
            </w:r>
            <w:r w:rsidRPr="0098701C">
              <w:rPr>
                <w:bCs/>
                <w:lang w:val="fr-FR"/>
              </w:rPr>
              <w:t xml:space="preserve"> l’opportunité d’être formé sur les aspects ES du Marché par le Personnel du Maître d’Ouvrage. </w:t>
            </w:r>
          </w:p>
          <w:p w14:paraId="28ADCE0F" w14:textId="77777777" w:rsidR="00DF6C05" w:rsidRPr="0098701C" w:rsidRDefault="00DF6C05" w:rsidP="00DF6C05">
            <w:pPr>
              <w:spacing w:before="60" w:after="60"/>
              <w:ind w:left="1205" w:right="84" w:hanging="2"/>
              <w:rPr>
                <w:bCs/>
                <w:lang w:val="fr-FR"/>
              </w:rPr>
            </w:pPr>
            <w:r w:rsidRPr="0098701C">
              <w:rPr>
                <w:bCs/>
                <w:lang w:val="fr-FR"/>
              </w:rPr>
              <w:t>L’Entrepreneur doit fournir une formation sur l’EAS, comprenant sa prévention, à tous son personnel qui a un rôle de supervision sur le Personnel de l’Entrepreneur.</w:t>
            </w:r>
          </w:p>
          <w:p w14:paraId="2EC6E8C5" w14:textId="59E7B83C" w:rsidR="00DF6C05" w:rsidRPr="0098701C" w:rsidRDefault="00DF6C05" w:rsidP="00D91C84">
            <w:pPr>
              <w:pStyle w:val="SecVIIICC2"/>
              <w:tabs>
                <w:tab w:val="clear" w:pos="720"/>
              </w:tabs>
              <w:ind w:left="608" w:hanging="630"/>
              <w:rPr>
                <w:bCs w:val="0"/>
              </w:rPr>
            </w:pPr>
            <w:r w:rsidRPr="0098701C">
              <w:t>Remplacement du Personnel</w:t>
            </w:r>
          </w:p>
          <w:p w14:paraId="1FDCA6CF" w14:textId="436998B5" w:rsidR="00DF6C05" w:rsidRPr="0098701C" w:rsidRDefault="00DF6C05" w:rsidP="00DF6C05">
            <w:pPr>
              <w:spacing w:before="120" w:after="120"/>
              <w:ind w:left="484"/>
              <w:rPr>
                <w:bCs/>
                <w:lang w:val="fr-FR"/>
              </w:rPr>
            </w:pPr>
            <w:r w:rsidRPr="0098701C">
              <w:rPr>
                <w:bCs/>
                <w:lang w:val="fr-FR"/>
              </w:rPr>
              <w:t xml:space="preserve">Le Directeur de projet peut exiger de l’Entrepreneur de remplacer (ou de prendre des dispositions pour remplacer) toute personne employée sur le </w:t>
            </w:r>
            <w:proofErr w:type="spellStart"/>
            <w:r w:rsidR="00311C6C">
              <w:rPr>
                <w:bCs/>
                <w:lang w:val="fr-FR"/>
              </w:rPr>
              <w:t>Chntier</w:t>
            </w:r>
            <w:proofErr w:type="spellEnd"/>
            <w:r w:rsidRPr="0098701C">
              <w:rPr>
                <w:bCs/>
                <w:lang w:val="fr-FR"/>
              </w:rPr>
              <w:t>, pour les Travaux et les Services, y compris le Personnel clé (le cas échéant), qui :</w:t>
            </w:r>
          </w:p>
          <w:p w14:paraId="6EF8137C" w14:textId="77777777" w:rsidR="00DF6C05" w:rsidRDefault="00DF6C05" w:rsidP="00302AB6">
            <w:pPr>
              <w:pStyle w:val="ListParagraph"/>
              <w:numPr>
                <w:ilvl w:val="0"/>
                <w:numId w:val="70"/>
              </w:numPr>
              <w:spacing w:before="120" w:after="120"/>
              <w:ind w:left="1388" w:hanging="450"/>
              <w:rPr>
                <w:bCs/>
              </w:rPr>
            </w:pPr>
            <w:r>
              <w:rPr>
                <w:bCs/>
              </w:rPr>
              <w:t>persiste dans son inconduite ou son manque de soin ;</w:t>
            </w:r>
          </w:p>
          <w:p w14:paraId="3E107668" w14:textId="77777777" w:rsidR="00DF6C05" w:rsidRDefault="00DF6C05" w:rsidP="00302AB6">
            <w:pPr>
              <w:pStyle w:val="ListParagraph"/>
              <w:numPr>
                <w:ilvl w:val="0"/>
                <w:numId w:val="70"/>
              </w:numPr>
              <w:spacing w:before="120" w:after="120"/>
              <w:ind w:left="1388" w:hanging="450"/>
              <w:rPr>
                <w:bCs/>
              </w:rPr>
            </w:pPr>
            <w:r>
              <w:rPr>
                <w:bCs/>
              </w:rPr>
              <w:t xml:space="preserve">assume ses devoirs d’une manière incompétente ou </w:t>
            </w:r>
            <w:proofErr w:type="spellStart"/>
            <w:r>
              <w:rPr>
                <w:bCs/>
              </w:rPr>
              <w:t>négligeante</w:t>
            </w:r>
            <w:proofErr w:type="spellEnd"/>
            <w:r>
              <w:rPr>
                <w:bCs/>
              </w:rPr>
              <w:t> ;</w:t>
            </w:r>
          </w:p>
          <w:p w14:paraId="189B3F16" w14:textId="77777777" w:rsidR="00DF6C05" w:rsidRDefault="00DF6C05" w:rsidP="00302AB6">
            <w:pPr>
              <w:pStyle w:val="ListParagraph"/>
              <w:numPr>
                <w:ilvl w:val="0"/>
                <w:numId w:val="70"/>
              </w:numPr>
              <w:spacing w:before="120" w:after="120"/>
              <w:ind w:left="1388" w:hanging="450"/>
              <w:rPr>
                <w:bCs/>
              </w:rPr>
            </w:pPr>
            <w:r>
              <w:rPr>
                <w:bCs/>
              </w:rPr>
              <w:t>manque à satisfaire toute provision du Marché ;</w:t>
            </w:r>
          </w:p>
          <w:p w14:paraId="16CFF787" w14:textId="77777777" w:rsidR="00DF6C05" w:rsidRDefault="00DF6C05" w:rsidP="00302AB6">
            <w:pPr>
              <w:pStyle w:val="ListParagraph"/>
              <w:numPr>
                <w:ilvl w:val="0"/>
                <w:numId w:val="70"/>
              </w:numPr>
              <w:spacing w:before="120" w:after="120"/>
              <w:ind w:left="1388" w:hanging="450"/>
              <w:rPr>
                <w:bCs/>
              </w:rPr>
            </w:pPr>
            <w:r>
              <w:rPr>
                <w:bCs/>
              </w:rPr>
              <w:t xml:space="preserve">persiste dans toute conduite qui est </w:t>
            </w:r>
            <w:proofErr w:type="spellStart"/>
            <w:r>
              <w:rPr>
                <w:bCs/>
              </w:rPr>
              <w:t>préjudiiable</w:t>
            </w:r>
            <w:proofErr w:type="spellEnd"/>
            <w:r>
              <w:rPr>
                <w:bCs/>
              </w:rPr>
              <w:t xml:space="preserve"> à la sécurité, l’hygiène ou la protection de l’environnement ;</w:t>
            </w:r>
          </w:p>
          <w:p w14:paraId="4357A2ED" w14:textId="77777777" w:rsidR="00DF6C05" w:rsidRDefault="00DF6C05" w:rsidP="00302AB6">
            <w:pPr>
              <w:pStyle w:val="ListParagraph"/>
              <w:numPr>
                <w:ilvl w:val="0"/>
                <w:numId w:val="70"/>
              </w:numPr>
              <w:spacing w:before="120" w:after="120"/>
              <w:ind w:left="1388" w:hanging="450"/>
              <w:rPr>
                <w:bCs/>
              </w:rPr>
            </w:pPr>
            <w:r>
              <w:rPr>
                <w:bCs/>
              </w:rPr>
              <w:t>basé sur une évidence raisonnable, est déterminé s’être engagé dans la Fraude et Corruption au cours de l’exécution du Marché ;</w:t>
            </w:r>
          </w:p>
          <w:p w14:paraId="1412305F" w14:textId="77777777" w:rsidR="00DF6C05" w:rsidRDefault="00DF6C05" w:rsidP="00302AB6">
            <w:pPr>
              <w:pStyle w:val="ListParagraph"/>
              <w:numPr>
                <w:ilvl w:val="0"/>
                <w:numId w:val="70"/>
              </w:numPr>
              <w:spacing w:before="120" w:after="120"/>
              <w:ind w:left="1388" w:hanging="450"/>
              <w:rPr>
                <w:bCs/>
              </w:rPr>
            </w:pPr>
            <w:r>
              <w:rPr>
                <w:bCs/>
              </w:rPr>
              <w:t>a été recruté parmi le Personnel du Maître d’Ouvrage ;</w:t>
            </w:r>
          </w:p>
          <w:p w14:paraId="18D670ED" w14:textId="77777777" w:rsidR="00DF6C05" w:rsidRDefault="00DF6C05" w:rsidP="00302AB6">
            <w:pPr>
              <w:pStyle w:val="ListParagraph"/>
              <w:numPr>
                <w:ilvl w:val="0"/>
                <w:numId w:val="70"/>
              </w:numPr>
              <w:spacing w:before="120" w:after="120"/>
              <w:ind w:left="1388" w:hanging="450"/>
              <w:rPr>
                <w:bCs/>
              </w:rPr>
            </w:pPr>
            <w:r>
              <w:rPr>
                <w:bCs/>
              </w:rPr>
              <w:t xml:space="preserve">a une conduite qui enfreint le Code de conduite pour le Personnel de l’Entrepreneur (ES). </w:t>
            </w:r>
          </w:p>
          <w:p w14:paraId="75B6E15A" w14:textId="77777777" w:rsidR="00DF6C05" w:rsidRPr="0098701C" w:rsidRDefault="00DF6C05" w:rsidP="00DF6C05">
            <w:pPr>
              <w:spacing w:before="120" w:after="120"/>
              <w:ind w:left="574"/>
              <w:rPr>
                <w:bCs/>
                <w:lang w:val="fr-FR"/>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 </w:t>
            </w:r>
          </w:p>
          <w:p w14:paraId="30CCF1B3" w14:textId="51204BBA" w:rsidR="00C55B76" w:rsidRPr="00D81104" w:rsidRDefault="00DF6C05" w:rsidP="00D81104">
            <w:pPr>
              <w:spacing w:before="120"/>
              <w:ind w:left="574"/>
              <w:rPr>
                <w:bCs/>
                <w:lang w:val="fr-FR"/>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tc>
      </w:tr>
      <w:tr w:rsidR="00C55B76" w:rsidRPr="00CE5394" w14:paraId="0EB65618" w14:textId="77777777" w:rsidTr="0003508D">
        <w:tc>
          <w:tcPr>
            <w:tcW w:w="2520" w:type="dxa"/>
            <w:gridSpan w:val="2"/>
          </w:tcPr>
          <w:p w14:paraId="7AED6991" w14:textId="77777777" w:rsidR="00C55B76" w:rsidRPr="002B73C3" w:rsidRDefault="00C55B76" w:rsidP="00170BF9">
            <w:pPr>
              <w:pStyle w:val="Head42"/>
              <w:spacing w:before="60" w:after="60"/>
              <w:ind w:left="0" w:firstLine="0"/>
              <w:rPr>
                <w:lang w:val="fr-FR"/>
              </w:rPr>
            </w:pPr>
          </w:p>
        </w:tc>
        <w:tc>
          <w:tcPr>
            <w:tcW w:w="6552" w:type="dxa"/>
            <w:gridSpan w:val="2"/>
          </w:tcPr>
          <w:p w14:paraId="00F7D731" w14:textId="006DBEDF" w:rsidR="00C55B76" w:rsidRPr="002B73C3" w:rsidRDefault="00C55B76" w:rsidP="00D91C84">
            <w:pPr>
              <w:pStyle w:val="SecVIIICC2"/>
              <w:tabs>
                <w:tab w:val="clear" w:pos="720"/>
              </w:tabs>
              <w:ind w:left="608" w:hanging="630"/>
            </w:pPr>
            <w:r w:rsidRPr="00F94C01">
              <w:t>Travail de nuit et pendant les jours fériés</w:t>
            </w:r>
          </w:p>
          <w:p w14:paraId="3F071B7D" w14:textId="55E09E66" w:rsidR="00C55B76" w:rsidRPr="002B73C3" w:rsidRDefault="00C55B76" w:rsidP="000F05DB">
            <w:pPr>
              <w:spacing w:before="60" w:after="60"/>
              <w:ind w:left="1153" w:right="-54" w:hanging="630"/>
              <w:rPr>
                <w:lang w:val="fr-FR"/>
              </w:rPr>
            </w:pPr>
            <w:r w:rsidRPr="002B73C3">
              <w:rPr>
                <w:lang w:val="fr-FR"/>
              </w:rPr>
              <w:t>19.4.1</w:t>
            </w:r>
            <w:r w:rsidRPr="002B73C3">
              <w:rPr>
                <w:lang w:val="fr-FR"/>
              </w:rPr>
              <w:tab/>
              <w:t xml:space="preserve">Sauf disposition contraire du Marché, si l’Entrepreneur estime nécessaire d’effectuer des travaux de nuit ou pendant les jours fériés afin de respecter les Niveaux de Services et le Délai d’achèvement contractuel, et s’il demande son consentement au </w:t>
            </w:r>
            <w:r w:rsidR="005607DA">
              <w:rPr>
                <w:lang w:val="fr-FR"/>
              </w:rPr>
              <w:t>Maître d’Ouvrage</w:t>
            </w:r>
            <w:r w:rsidRPr="002B73C3">
              <w:rPr>
                <w:lang w:val="fr-FR"/>
              </w:rPr>
              <w:t xml:space="preserve"> à cet effet (si u</w:t>
            </w:r>
            <w:r w:rsidR="00DF6C05">
              <w:rPr>
                <w:lang w:val="fr-FR"/>
              </w:rPr>
              <w:t>n</w:t>
            </w:r>
            <w:r w:rsidRPr="002B73C3">
              <w:rPr>
                <w:lang w:val="fr-FR"/>
              </w:rPr>
              <w:t xml:space="preserve"> tel consentement est requis), le </w:t>
            </w:r>
            <w:r w:rsidR="005607DA">
              <w:rPr>
                <w:lang w:val="fr-FR"/>
              </w:rPr>
              <w:t>Maître d’Ouvrage</w:t>
            </w:r>
            <w:r w:rsidRPr="002B73C3">
              <w:rPr>
                <w:lang w:val="fr-FR"/>
              </w:rPr>
              <w:t xml:space="preserve"> ne devra pas lui refuser ce consentement sans motif valable.</w:t>
            </w:r>
          </w:p>
        </w:tc>
      </w:tr>
      <w:tr w:rsidR="00C55B76" w:rsidRPr="00CE5394" w14:paraId="326A1B38" w14:textId="77777777" w:rsidTr="0003508D">
        <w:tc>
          <w:tcPr>
            <w:tcW w:w="2520" w:type="dxa"/>
            <w:gridSpan w:val="2"/>
          </w:tcPr>
          <w:p w14:paraId="041180D5" w14:textId="542CCA1C" w:rsidR="00C55B76" w:rsidRPr="002B73C3" w:rsidRDefault="00C55B76" w:rsidP="00A8001F">
            <w:pPr>
              <w:pStyle w:val="SecVIIH2"/>
              <w:tabs>
                <w:tab w:val="clear" w:pos="1559"/>
              </w:tabs>
              <w:ind w:left="428" w:hanging="450"/>
            </w:pPr>
            <w:bookmarkStart w:id="579" w:name="_Toc74045129"/>
            <w:r w:rsidRPr="002B73C3">
              <w:t>Essais et inspections</w:t>
            </w:r>
            <w:bookmarkEnd w:id="579"/>
          </w:p>
        </w:tc>
        <w:tc>
          <w:tcPr>
            <w:tcW w:w="6552" w:type="dxa"/>
            <w:gridSpan w:val="2"/>
          </w:tcPr>
          <w:p w14:paraId="2E882201" w14:textId="44014981" w:rsidR="0022599C" w:rsidRPr="002B73C3" w:rsidRDefault="00C55B76" w:rsidP="00D91C84">
            <w:pPr>
              <w:pStyle w:val="SecVIIICC2"/>
              <w:tabs>
                <w:tab w:val="clear" w:pos="720"/>
              </w:tabs>
              <w:ind w:left="608" w:hanging="630"/>
            </w:pPr>
            <w:r w:rsidRPr="002B73C3">
              <w:t xml:space="preserve">L’Entrepreneur devra réaliser à ses propres frais, sur le Site, tous les essais et/ou inspections </w:t>
            </w:r>
            <w:r w:rsidR="0022599C" w:rsidRPr="002B73C3">
              <w:t>comme indiqué dans les Spécifications</w:t>
            </w:r>
            <w:r w:rsidRPr="002B73C3">
              <w:t xml:space="preserve">, </w:t>
            </w:r>
            <w:r w:rsidR="0022599C" w:rsidRPr="002B73C3">
              <w:t>et en accord avec les procédures décrites dans les Spécifications</w:t>
            </w:r>
            <w:r w:rsidRPr="002B73C3">
              <w:t>.</w:t>
            </w:r>
          </w:p>
          <w:p w14:paraId="378D43CD" w14:textId="0B676B55" w:rsidR="00C55B76" w:rsidRPr="002B73C3" w:rsidRDefault="00C55B76" w:rsidP="00D91C84">
            <w:pPr>
              <w:pStyle w:val="SecVIIICC2"/>
              <w:tabs>
                <w:tab w:val="clear" w:pos="720"/>
              </w:tabs>
              <w:ind w:left="608" w:hanging="630"/>
            </w:pPr>
            <w:r w:rsidRPr="002B73C3">
              <w:t xml:space="preserve">Le </w:t>
            </w:r>
            <w:r w:rsidR="005607DA">
              <w:t>Maître d’Ouvrage</w:t>
            </w:r>
            <w:r w:rsidRPr="002B73C3">
              <w:t xml:space="preserve"> et le Directeur de projet ou leurs représentants désignés seront en droit d’assister aux essais et/ou inspections.</w:t>
            </w:r>
          </w:p>
          <w:p w14:paraId="416ED53B" w14:textId="2E1F8CC0" w:rsidR="0022599C" w:rsidRPr="002B73C3" w:rsidRDefault="0022599C" w:rsidP="00D91C84">
            <w:pPr>
              <w:pStyle w:val="SecVIIICC2"/>
              <w:tabs>
                <w:tab w:val="clear" w:pos="720"/>
              </w:tabs>
              <w:ind w:left="608" w:hanging="630"/>
            </w:pPr>
            <w:r w:rsidRPr="002B73C3">
              <w:t>En ce qui concerne les essais à exécuter à l’initiative de l’Entrepreneur, lors</w:t>
            </w:r>
            <w:r w:rsidR="00C55B76" w:rsidRPr="002B73C3">
              <w:t xml:space="preserve">qu’il sera prêt à réaliser l’un quelconque de ces essais et/ou de ces inspections, l’Entrepreneur devra en prévenir le Directeur de projet raisonnablement à l’avance, en lui indiquant le lieu, la date et l’heure de cet essai et/ou </w:t>
            </w:r>
            <w:r w:rsidRPr="002B73C3">
              <w:t xml:space="preserve">inspection. </w:t>
            </w:r>
            <w:r w:rsidR="00C55B76" w:rsidRPr="002B73C3">
              <w:t xml:space="preserve">L’Entrepreneur devra fournir au Directeur de projet un rapport </w:t>
            </w:r>
            <w:r w:rsidRPr="002B73C3">
              <w:t>sign</w:t>
            </w:r>
            <w:r w:rsidR="00C55B76" w:rsidRPr="002B73C3">
              <w:t xml:space="preserve">é des résultats de ces essais et/ou inspections. </w:t>
            </w:r>
          </w:p>
          <w:p w14:paraId="53F71665" w14:textId="596FB92B" w:rsidR="00C55B76" w:rsidRPr="002B73C3" w:rsidRDefault="00C55B76" w:rsidP="00D91C84">
            <w:pPr>
              <w:pStyle w:val="SecVIIICC2"/>
              <w:tabs>
                <w:tab w:val="clear" w:pos="720"/>
              </w:tabs>
              <w:ind w:left="608" w:hanging="630"/>
            </w:pPr>
            <w:r w:rsidRPr="002B73C3">
              <w:t xml:space="preserve">Dans le cas où le </w:t>
            </w:r>
            <w:r w:rsidR="005607DA">
              <w:t>Maître d’Ouvrage</w:t>
            </w:r>
            <w:r w:rsidRPr="002B73C3">
              <w:t xml:space="preserve"> et le Directeur de projet </w:t>
            </w:r>
            <w:r w:rsidR="0022599C" w:rsidRPr="002B73C3">
              <w:t xml:space="preserve">(ou leurs représentants désignés) </w:t>
            </w:r>
            <w:r w:rsidRPr="002B73C3">
              <w:t xml:space="preserve">s’abstiendraient d’assister à un essai et/ou inspection, ou encore si les parties conviennent qu’ils n’y assisteront pas, l’Entrepreneur pourra procéder à l’essai et/ou inspection en l’absence </w:t>
            </w:r>
            <w:r w:rsidR="0022599C" w:rsidRPr="002B73C3">
              <w:t>de ces personnes</w:t>
            </w:r>
            <w:r w:rsidRPr="002B73C3">
              <w:t xml:space="preserve"> et fournir au Directeur de projet un rapport </w:t>
            </w:r>
            <w:r w:rsidR="0022599C" w:rsidRPr="002B73C3">
              <w:t>sign</w:t>
            </w:r>
            <w:r w:rsidRPr="002B73C3">
              <w:t>é des résultats de cet essai et/ou inspection.</w:t>
            </w:r>
          </w:p>
          <w:p w14:paraId="4922F1FD" w14:textId="70CF3D4D" w:rsidR="00C55B76" w:rsidRPr="002B73C3" w:rsidRDefault="00C55B76" w:rsidP="00D91C84">
            <w:pPr>
              <w:pStyle w:val="SecVIIICC2"/>
              <w:tabs>
                <w:tab w:val="clear" w:pos="720"/>
              </w:tabs>
              <w:ind w:left="608" w:hanging="630"/>
            </w:pPr>
            <w:r w:rsidRPr="002B73C3">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B73C3">
              <w:t xml:space="preserve"> </w:t>
            </w:r>
            <w:r w:rsidRPr="002B73C3">
              <w:t xml:space="preserve">En outre, si cet essai et/ou </w:t>
            </w:r>
            <w:r w:rsidR="0022599C" w:rsidRPr="002B73C3">
              <w:t>inspection entrav</w:t>
            </w:r>
            <w:r w:rsidRPr="002B73C3">
              <w:t xml:space="preserve">e l’avancement des travaux et/ou l’exécution par l’Entrepreneur des autres obligations mises à sa charge par le Marché, </w:t>
            </w:r>
            <w:r w:rsidR="0022599C" w:rsidRPr="002B73C3">
              <w:t>il en sera tenu compte dans le D</w:t>
            </w:r>
            <w:r w:rsidRPr="002B73C3">
              <w:t xml:space="preserve">élai d’achèvement </w:t>
            </w:r>
            <w:r w:rsidR="0022599C" w:rsidRPr="002B73C3">
              <w:t>contractuel et l</w:t>
            </w:r>
            <w:r w:rsidRPr="002B73C3">
              <w:t>es autres obligations ainsi affectées.</w:t>
            </w:r>
          </w:p>
          <w:p w14:paraId="5CAA53D2" w14:textId="0D924C1A" w:rsidR="00C55B76" w:rsidRPr="002B73C3" w:rsidRDefault="0022599C" w:rsidP="00D91C84">
            <w:pPr>
              <w:pStyle w:val="SecVIIICC2"/>
              <w:tabs>
                <w:tab w:val="clear" w:pos="720"/>
              </w:tabs>
              <w:ind w:left="608" w:hanging="630"/>
            </w:pPr>
            <w:r w:rsidRPr="002B73C3">
              <w:t xml:space="preserve">Si des Travaux de </w:t>
            </w:r>
            <w:r w:rsidR="00133D09">
              <w:t>R</w:t>
            </w:r>
            <w:r w:rsidRPr="002B73C3">
              <w:t>éhabilitation, d’</w:t>
            </w:r>
            <w:r w:rsidR="00133D09">
              <w:t>A</w:t>
            </w:r>
            <w:r w:rsidRPr="002B73C3">
              <w:t>mélioration ou d’</w:t>
            </w:r>
            <w:r w:rsidR="00133D09">
              <w:t>U</w:t>
            </w:r>
            <w:r w:rsidRPr="002B73C3">
              <w:t xml:space="preserve">rgence ne subissent pas avec succès un essai et/ou une inspection quelconque, l’Entrepreneur devra soit rectifier soit remplacer ces travaux et répéter cet essai et/ou cette inspection, en en prévenant le Directeur de projet conformément à la </w:t>
            </w:r>
            <w:r w:rsidR="002805E6">
              <w:t>Sous-</w:t>
            </w:r>
            <w:r w:rsidRPr="002B73C3">
              <w:t>Clause 20.3</w:t>
            </w:r>
            <w:r w:rsidR="00C55B76" w:rsidRPr="002B73C3">
              <w:t>.</w:t>
            </w:r>
          </w:p>
          <w:p w14:paraId="0D5E821F" w14:textId="0394057D" w:rsidR="00C55B76" w:rsidRPr="002B73C3" w:rsidRDefault="00C55B76" w:rsidP="00D91C84">
            <w:pPr>
              <w:pStyle w:val="SecVIIICC2"/>
              <w:tabs>
                <w:tab w:val="clear" w:pos="720"/>
              </w:tabs>
              <w:ind w:left="608" w:hanging="630"/>
            </w:pPr>
            <w:r w:rsidRPr="002B73C3">
              <w:t>S’il sur</w:t>
            </w:r>
            <w:r w:rsidR="0025265C" w:rsidRPr="002B73C3">
              <w:t>vien</w:t>
            </w:r>
            <w:r w:rsidRPr="002B73C3">
              <w:t>t un différend ou une divergence d’opinion entre les parties à propos d’un e</w:t>
            </w:r>
            <w:r w:rsidR="0022599C" w:rsidRPr="002B73C3">
              <w:t xml:space="preserve">ssai et/ou d’une inspection </w:t>
            </w:r>
            <w:r w:rsidRPr="002B73C3">
              <w:t xml:space="preserve">des Travaux et Services, </w:t>
            </w:r>
            <w:r w:rsidR="0022599C" w:rsidRPr="002B73C3">
              <w:t xml:space="preserve">ou d’une partie de ces derniers, </w:t>
            </w:r>
            <w:r w:rsidRPr="002B73C3">
              <w:t xml:space="preserve">que les parties ne parviennent pas à résoudre dans un délai raisonnable, ce différend pourra être soumis pour décision </w:t>
            </w:r>
            <w:r w:rsidR="0030522C">
              <w:t xml:space="preserve">au </w:t>
            </w:r>
            <w:r w:rsidR="007B12A0">
              <w:t xml:space="preserve">Comité de </w:t>
            </w:r>
            <w:r w:rsidR="00EC6873">
              <w:t xml:space="preserve">Prévention et de </w:t>
            </w:r>
            <w:r w:rsidR="007B12A0">
              <w:t>Règlement des Différends</w:t>
            </w:r>
            <w:r w:rsidR="00B2333F">
              <w:t xml:space="preserve"> (CPRD)</w:t>
            </w:r>
            <w:r w:rsidRPr="002B73C3">
              <w:t>, conformément à la Clause 6</w:t>
            </w:r>
            <w:r w:rsidR="007B322B">
              <w:t>7</w:t>
            </w:r>
            <w:r w:rsidRPr="002B73C3">
              <w:t xml:space="preserve"> du CCAG.</w:t>
            </w:r>
          </w:p>
          <w:p w14:paraId="7DB2A923" w14:textId="06340ED2" w:rsidR="00C55B76" w:rsidRPr="002B73C3" w:rsidRDefault="00C55B76" w:rsidP="00D91C84">
            <w:pPr>
              <w:pStyle w:val="SecVIIICC2"/>
              <w:tabs>
                <w:tab w:val="clear" w:pos="720"/>
              </w:tabs>
              <w:ind w:left="608" w:hanging="630"/>
            </w:pPr>
            <w:r w:rsidRPr="002B73C3">
              <w:t xml:space="preserve">L’Entrepreneur convient qu’il ne sera délié de ses responsabilités aux termes du Marché ni par la réalisation des essais et/ou des inspections des </w:t>
            </w:r>
            <w:r w:rsidR="0022599C" w:rsidRPr="002B73C3">
              <w:t>Travaux et Services</w:t>
            </w:r>
            <w:r w:rsidRPr="002B73C3">
              <w:t xml:space="preserve"> ou de toute partie de </w:t>
            </w:r>
            <w:r w:rsidR="0022599C" w:rsidRPr="002B73C3">
              <w:t>ces derniers</w:t>
            </w:r>
            <w:r w:rsidRPr="002B73C3">
              <w:t xml:space="preserve">, ni du fait de l’assistance du </w:t>
            </w:r>
            <w:r w:rsidR="005607DA">
              <w:t>Maître d’Ouvrage</w:t>
            </w:r>
            <w:r w:rsidRPr="002B73C3">
              <w:t xml:space="preserve"> ou du Directeur de projet à des essais et/ou inspections ni encore du fait de l’établissement d’un rapport sur les résultats de ces essais et/ou inspections, co</w:t>
            </w:r>
            <w:r w:rsidR="0022599C" w:rsidRPr="002B73C3">
              <w:t xml:space="preserve">nformément à la </w:t>
            </w:r>
            <w:r w:rsidR="002805E6">
              <w:t>Sous-</w:t>
            </w:r>
            <w:r w:rsidR="0022599C" w:rsidRPr="002B73C3">
              <w:t>Clause 20</w:t>
            </w:r>
            <w:r w:rsidRPr="002B73C3">
              <w:t>.4.</w:t>
            </w:r>
          </w:p>
          <w:p w14:paraId="4A0FA7AA" w14:textId="04DDEE32" w:rsidR="00C55B76" w:rsidRPr="002B73C3" w:rsidRDefault="00C55B76" w:rsidP="00D91C84">
            <w:pPr>
              <w:pStyle w:val="SecVIIICC2"/>
              <w:tabs>
                <w:tab w:val="clear" w:pos="720"/>
              </w:tabs>
              <w:ind w:left="608" w:hanging="630"/>
            </w:pPr>
            <w:r w:rsidRPr="002B73C3">
              <w:t xml:space="preserve">Aucune partie </w:t>
            </w:r>
            <w:r w:rsidR="0022599C" w:rsidRPr="002B73C3">
              <w:t>d’ouvrage ou élément de fondation</w:t>
            </w:r>
            <w:r w:rsidRPr="002B73C3">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 ; cet essai et/ou cette inspection et les formalités de notification dont ils feront l’objet doivent satisfaire aux exigences du Marché.</w:t>
            </w:r>
          </w:p>
          <w:p w14:paraId="559FF9A7" w14:textId="142259DB" w:rsidR="0022599C" w:rsidRPr="002B73C3" w:rsidRDefault="00C55B76" w:rsidP="00D91C84">
            <w:pPr>
              <w:pStyle w:val="SecVIIICC2"/>
              <w:tabs>
                <w:tab w:val="clear" w:pos="720"/>
              </w:tabs>
              <w:ind w:left="608" w:hanging="630"/>
            </w:pPr>
            <w:r w:rsidRPr="002B73C3">
              <w:t xml:space="preserve">L’Entrepreneur devra dégager toute </w:t>
            </w:r>
            <w:r w:rsidR="0022599C" w:rsidRPr="002B73C3">
              <w:t>partie d’ouvrage ou élément de fondation</w:t>
            </w:r>
            <w:r w:rsidRPr="002B73C3">
              <w:t xml:space="preserve">, ou y pratiquer toutes les ouvertures que le Directeur de projet pourra exiger de temps à autre sur le Site, et il devra ensuite recouvrir et remettre cette ou ces parties dans leur état antérieur. </w:t>
            </w:r>
          </w:p>
          <w:p w14:paraId="75394DC9" w14:textId="1B82F425" w:rsidR="00C55B76" w:rsidRPr="002B73C3" w:rsidRDefault="00C55B76" w:rsidP="003C521B">
            <w:pPr>
              <w:spacing w:before="60" w:after="60"/>
              <w:ind w:left="610"/>
              <w:rPr>
                <w:u w:val="single"/>
                <w:lang w:val="fr-FR"/>
              </w:rPr>
            </w:pPr>
            <w:r w:rsidRPr="002B73C3">
              <w:rPr>
                <w:lang w:val="fr-FR"/>
              </w:rPr>
              <w:t>S’il s’avère qu’une partie des Travaux ou des fondations, recouverte sur le Site après qu’il a été satisfait aux e</w:t>
            </w:r>
            <w:r w:rsidR="0022599C" w:rsidRPr="002B73C3">
              <w:rPr>
                <w:lang w:val="fr-FR"/>
              </w:rPr>
              <w:t xml:space="preserve">xigences posées par la </w:t>
            </w:r>
            <w:r w:rsidR="002805E6">
              <w:rPr>
                <w:lang w:val="fr-FR"/>
              </w:rPr>
              <w:t>Sous-</w:t>
            </w:r>
            <w:r w:rsidR="0022599C" w:rsidRPr="002B73C3">
              <w:rPr>
                <w:lang w:val="fr-FR"/>
              </w:rPr>
              <w:t>Clause 20.9</w:t>
            </w:r>
            <w:r w:rsidRPr="002B73C3">
              <w:rPr>
                <w:lang w:val="fr-FR"/>
              </w:rPr>
              <w:t xml:space="preserve">, a été exécutée en parfaite conformité avec le Marché, le </w:t>
            </w:r>
            <w:r w:rsidR="005607DA">
              <w:rPr>
                <w:lang w:val="fr-FR"/>
              </w:rPr>
              <w:t>Maître d’Ouvrage</w:t>
            </w:r>
            <w:r w:rsidRPr="002B73C3">
              <w:rPr>
                <w:lang w:val="fr-FR"/>
              </w:rPr>
              <w:t xml:space="preserve"> prendra à sa charge les frais encourus afin de dégager et pratiquer des ouvertures dans cette partie des Travaux ou des fondations, conformément à la demande du Directeur de projet, et afin de la recouvrir et la r</w:t>
            </w:r>
            <w:r w:rsidR="0022599C" w:rsidRPr="002B73C3">
              <w:rPr>
                <w:lang w:val="fr-FR"/>
              </w:rPr>
              <w:t>emettre ensuite en état, et le D</w:t>
            </w:r>
            <w:r w:rsidRPr="002B73C3">
              <w:rPr>
                <w:lang w:val="fr-FR"/>
              </w:rPr>
              <w:t xml:space="preserve">élai d’achèvement </w:t>
            </w:r>
            <w:r w:rsidR="0022599C" w:rsidRPr="002B73C3">
              <w:rPr>
                <w:lang w:val="fr-FR"/>
              </w:rPr>
              <w:t xml:space="preserve">contractuel </w:t>
            </w:r>
            <w:r w:rsidRPr="002B73C3">
              <w:rPr>
                <w:lang w:val="fr-FR"/>
              </w:rPr>
              <w:t>sera raisonnablement ajusté pour tenir compte du retard ou de la gêne en résultant pour l’exécution des obligations mises à la charge de l’Entrepreneur aux termes du Marché.</w:t>
            </w:r>
          </w:p>
        </w:tc>
      </w:tr>
      <w:tr w:rsidR="0022599C" w:rsidRPr="00CE5394" w14:paraId="4A5A2EB7" w14:textId="77777777" w:rsidTr="0003508D">
        <w:tc>
          <w:tcPr>
            <w:tcW w:w="2520" w:type="dxa"/>
            <w:gridSpan w:val="2"/>
          </w:tcPr>
          <w:p w14:paraId="2BA30F48" w14:textId="39D89553" w:rsidR="0022599C" w:rsidRPr="002B73C3" w:rsidRDefault="0022599C" w:rsidP="00A8001F">
            <w:pPr>
              <w:pStyle w:val="SecVIIH2"/>
              <w:tabs>
                <w:tab w:val="clear" w:pos="1559"/>
              </w:tabs>
              <w:ind w:left="428" w:hanging="450"/>
            </w:pPr>
            <w:bookmarkStart w:id="580" w:name="_Toc74045130"/>
            <w:r w:rsidRPr="002B73C3">
              <w:t xml:space="preserve">Travaux de </w:t>
            </w:r>
            <w:r w:rsidR="00255E76">
              <w:t>R</w:t>
            </w:r>
            <w:r w:rsidRPr="002B73C3">
              <w:t>éhabilitation</w:t>
            </w:r>
            <w:bookmarkEnd w:id="580"/>
          </w:p>
        </w:tc>
        <w:tc>
          <w:tcPr>
            <w:tcW w:w="6552" w:type="dxa"/>
            <w:gridSpan w:val="2"/>
          </w:tcPr>
          <w:p w14:paraId="298E1220" w14:textId="1997A64F" w:rsidR="00171148" w:rsidRPr="002B73C3" w:rsidRDefault="00460FDB" w:rsidP="00D91C84">
            <w:pPr>
              <w:pStyle w:val="SecVIIICC2"/>
              <w:tabs>
                <w:tab w:val="clear" w:pos="720"/>
              </w:tabs>
              <w:ind w:left="608" w:hanging="630"/>
            </w:pPr>
            <w:r w:rsidRPr="002B73C3">
              <w:t xml:space="preserve">Si cela est prévu dans le </w:t>
            </w:r>
            <w:r w:rsidRPr="002B73C3">
              <w:rPr>
                <w:b/>
              </w:rPr>
              <w:t>CCAP</w:t>
            </w:r>
            <w:r w:rsidRPr="002B73C3">
              <w:t xml:space="preserve">, des Travaux de </w:t>
            </w:r>
            <w:r w:rsidR="00255E76">
              <w:t>R</w:t>
            </w:r>
            <w:r w:rsidRPr="002B73C3">
              <w:t>éhabilitation spécifiques seront à réaliser, de manière explicite</w:t>
            </w:r>
            <w:r w:rsidR="00171148" w:rsidRPr="002B73C3">
              <w:t>,</w:t>
            </w:r>
            <w:r w:rsidRPr="002B73C3">
              <w:t xml:space="preserve"> en conformité avec les Spécifications, et tels que précisés dans le dossier d’appel d’offres et l’offre de l’Entrepreneur. </w:t>
            </w:r>
          </w:p>
        </w:tc>
      </w:tr>
      <w:tr w:rsidR="0022599C" w:rsidRPr="00CE5394" w14:paraId="2D2591A0" w14:textId="77777777" w:rsidTr="0003508D">
        <w:tc>
          <w:tcPr>
            <w:tcW w:w="2520" w:type="dxa"/>
            <w:gridSpan w:val="2"/>
          </w:tcPr>
          <w:p w14:paraId="00BEFB33" w14:textId="2F6167FA" w:rsidR="0022599C" w:rsidRPr="002B73C3" w:rsidRDefault="0022599C" w:rsidP="00A8001F">
            <w:pPr>
              <w:pStyle w:val="SecVIIH2"/>
              <w:tabs>
                <w:tab w:val="clear" w:pos="1559"/>
              </w:tabs>
              <w:ind w:left="428" w:hanging="450"/>
            </w:pPr>
            <w:bookmarkStart w:id="581" w:name="_Toc74045131"/>
            <w:r w:rsidRPr="002B73C3">
              <w:t>Travaux d’</w:t>
            </w:r>
            <w:r w:rsidR="00255E76">
              <w:t>A</w:t>
            </w:r>
            <w:r w:rsidRPr="002B73C3">
              <w:t>mélioration</w:t>
            </w:r>
            <w:bookmarkEnd w:id="581"/>
          </w:p>
        </w:tc>
        <w:tc>
          <w:tcPr>
            <w:tcW w:w="6552" w:type="dxa"/>
            <w:gridSpan w:val="2"/>
          </w:tcPr>
          <w:p w14:paraId="39B78967" w14:textId="0A07ABD2" w:rsidR="0075118B" w:rsidRPr="002B73C3" w:rsidRDefault="00171148" w:rsidP="003C521B">
            <w:pPr>
              <w:pStyle w:val="SEcVIIIh2"/>
              <w:numPr>
                <w:ilvl w:val="1"/>
                <w:numId w:val="28"/>
              </w:numPr>
              <w:tabs>
                <w:tab w:val="clear" w:pos="720"/>
                <w:tab w:val="num" w:pos="610"/>
              </w:tabs>
              <w:ind w:left="610" w:hanging="630"/>
            </w:pPr>
            <w:r w:rsidRPr="002B73C3">
              <w:t xml:space="preserve">Si cela est prévu dans le </w:t>
            </w:r>
            <w:r w:rsidRPr="002B73C3">
              <w:rPr>
                <w:b/>
              </w:rPr>
              <w:t>CCAP</w:t>
            </w:r>
            <w:r w:rsidRPr="002B73C3">
              <w:t>, des Travaux d’</w:t>
            </w:r>
            <w:r w:rsidR="00255E76">
              <w:t>A</w:t>
            </w:r>
            <w:r w:rsidRPr="002B73C3">
              <w:t>mélioration seront à réaliser et consisteront en un ensemble d’interventions destinées à ajouter de</w:t>
            </w:r>
            <w:r w:rsidR="0075118B" w:rsidRPr="002B73C3">
              <w:t>s caractéristiques nouvelles aux routes, en réponse au trafic nouveau et aux conditions de sécurité et autres.</w:t>
            </w:r>
            <w:r w:rsidR="00C33069" w:rsidRPr="002B73C3">
              <w:t xml:space="preserve"> </w:t>
            </w:r>
            <w:r w:rsidR="0075118B" w:rsidRPr="002B73C3">
              <w:t xml:space="preserve">Les quantités pour les Travaux d’amélioration ont été proposées à des prix unitaires figurant dans le </w:t>
            </w:r>
            <w:proofErr w:type="spellStart"/>
            <w:r w:rsidR="0075118B" w:rsidRPr="002B73C3">
              <w:t>Borderau</w:t>
            </w:r>
            <w:proofErr w:type="spellEnd"/>
            <w:r w:rsidR="0075118B" w:rsidRPr="002B73C3">
              <w:t xml:space="preserve"> des Prix.</w:t>
            </w:r>
            <w:r w:rsidR="00C33069" w:rsidRPr="002B73C3">
              <w:t xml:space="preserve"> </w:t>
            </w:r>
          </w:p>
          <w:p w14:paraId="511EFEE6" w14:textId="68BC6DA9" w:rsidR="0075118B" w:rsidRPr="002B73C3" w:rsidRDefault="0075118B" w:rsidP="003C521B">
            <w:pPr>
              <w:pStyle w:val="SEcVIIIh2"/>
              <w:numPr>
                <w:ilvl w:val="1"/>
                <w:numId w:val="28"/>
              </w:numPr>
              <w:tabs>
                <w:tab w:val="clear" w:pos="720"/>
                <w:tab w:val="num" w:pos="610"/>
              </w:tabs>
              <w:ind w:left="610" w:hanging="630"/>
            </w:pPr>
            <w:r w:rsidRPr="002B73C3">
              <w:t>L’exécution de Travaux d’</w:t>
            </w:r>
            <w:r w:rsidR="00311C6C">
              <w:t>A</w:t>
            </w:r>
            <w:r w:rsidRPr="002B73C3">
              <w:t xml:space="preserve">mélioration fera l’objet de demande par le Directeur de projet, qui émettra un Ordre de Service définissant les travaux demandés, à exécuter par l’Entrepreneur, sur la base des activités dont les prix figurent dans le Détail quantitatif et estimatif et le Bordereau des Prix. </w:t>
            </w:r>
            <w:r w:rsidR="008E3667" w:rsidRPr="002B73C3">
              <w:t>L’ordre de service spécifiera les activités à exécuter et le prix correspondant. Le Gestionnaire routier confirmera son acceptation en signant l’ordre de service.</w:t>
            </w:r>
          </w:p>
        </w:tc>
      </w:tr>
      <w:tr w:rsidR="0022599C" w:rsidRPr="00CE5394" w14:paraId="1C7AF8F6" w14:textId="77777777" w:rsidTr="0003508D">
        <w:tc>
          <w:tcPr>
            <w:tcW w:w="2520" w:type="dxa"/>
            <w:gridSpan w:val="2"/>
          </w:tcPr>
          <w:p w14:paraId="15507953" w14:textId="7AFD0E23" w:rsidR="0022599C" w:rsidRPr="002B73C3" w:rsidRDefault="0022599C" w:rsidP="00FE359A">
            <w:pPr>
              <w:pStyle w:val="SecVIIH2"/>
              <w:tabs>
                <w:tab w:val="clear" w:pos="1559"/>
              </w:tabs>
              <w:ind w:left="428" w:hanging="450"/>
            </w:pPr>
            <w:bookmarkStart w:id="582" w:name="_Toc74045132"/>
            <w:r w:rsidRPr="002B73C3">
              <w:t>Services d’</w:t>
            </w:r>
            <w:r w:rsidR="00255E76">
              <w:t>E</w:t>
            </w:r>
            <w:r w:rsidRPr="002B73C3">
              <w:t>ntretien</w:t>
            </w:r>
            <w:bookmarkEnd w:id="582"/>
          </w:p>
        </w:tc>
        <w:tc>
          <w:tcPr>
            <w:tcW w:w="6552" w:type="dxa"/>
            <w:gridSpan w:val="2"/>
          </w:tcPr>
          <w:p w14:paraId="4B4B2298" w14:textId="1689051A" w:rsidR="008E3667" w:rsidRPr="002B73C3" w:rsidRDefault="008E3667" w:rsidP="00997A4C">
            <w:pPr>
              <w:pStyle w:val="SEcVIIIh2"/>
              <w:numPr>
                <w:ilvl w:val="1"/>
                <w:numId w:val="28"/>
              </w:numPr>
            </w:pPr>
            <w:r w:rsidRPr="002B73C3">
              <w:t>Les Services d’</w:t>
            </w:r>
            <w:r w:rsidR="00255E76">
              <w:t>E</w:t>
            </w:r>
            <w:r w:rsidRPr="002B73C3">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t xml:space="preserve"> Ces Services feront l’objet de rémunération forfaitaire pendant la durée du Marché, payée par mensualité constante durant la totalité de la durée du Marché.</w:t>
            </w:r>
          </w:p>
        </w:tc>
      </w:tr>
      <w:tr w:rsidR="0022599C" w:rsidRPr="00CE5394" w14:paraId="3DBC1537" w14:textId="77777777" w:rsidTr="0003508D">
        <w:tc>
          <w:tcPr>
            <w:tcW w:w="2520" w:type="dxa"/>
            <w:gridSpan w:val="2"/>
          </w:tcPr>
          <w:p w14:paraId="34ADC3BE" w14:textId="7CE3E68E" w:rsidR="0022599C" w:rsidRPr="002B73C3" w:rsidRDefault="0022599C" w:rsidP="00A8001F">
            <w:pPr>
              <w:pStyle w:val="SecVIIH2"/>
              <w:tabs>
                <w:tab w:val="clear" w:pos="1559"/>
              </w:tabs>
              <w:ind w:left="428" w:hanging="450"/>
            </w:pPr>
            <w:bookmarkStart w:id="583" w:name="_Toc74045133"/>
            <w:r w:rsidRPr="002B73C3">
              <w:t>Normes de performance</w:t>
            </w:r>
            <w:bookmarkEnd w:id="583"/>
          </w:p>
        </w:tc>
        <w:tc>
          <w:tcPr>
            <w:tcW w:w="6552" w:type="dxa"/>
            <w:gridSpan w:val="2"/>
          </w:tcPr>
          <w:p w14:paraId="093B29B7" w14:textId="02E8156A" w:rsidR="003C5794" w:rsidRPr="002B73C3" w:rsidRDefault="008E3667" w:rsidP="00997A4C">
            <w:pPr>
              <w:pStyle w:val="SEcVIIIh2"/>
              <w:numPr>
                <w:ilvl w:val="1"/>
                <w:numId w:val="28"/>
              </w:numPr>
            </w:pPr>
            <w:r w:rsidRPr="002B73C3">
              <w:t xml:space="preserve">L’Entrepreneur doit exécuter les Services d’Entretien afin que la Route atteigne et </w:t>
            </w:r>
            <w:r w:rsidR="003C5794" w:rsidRPr="002B73C3">
              <w:t>conserve les Niveaux de Service définis dans les Spécifications. Il exécutera tous les Travaux en conformité avec les normes de performance</w:t>
            </w:r>
            <w:r w:rsidRPr="002B73C3">
              <w:t xml:space="preserve"> </w:t>
            </w:r>
            <w:r w:rsidR="003C5794" w:rsidRPr="002B73C3">
              <w:t>définies dans les Spécifications.</w:t>
            </w:r>
          </w:p>
        </w:tc>
      </w:tr>
      <w:tr w:rsidR="0022599C" w:rsidRPr="00CE5394" w14:paraId="66D2024C" w14:textId="77777777" w:rsidTr="0003508D">
        <w:tc>
          <w:tcPr>
            <w:tcW w:w="2520" w:type="dxa"/>
            <w:gridSpan w:val="2"/>
          </w:tcPr>
          <w:p w14:paraId="7386C09C" w14:textId="77777777" w:rsidR="0022599C" w:rsidRPr="002B73C3" w:rsidRDefault="0022599C" w:rsidP="00A8001F">
            <w:pPr>
              <w:pStyle w:val="SecVIIH2"/>
              <w:tabs>
                <w:tab w:val="clear" w:pos="1559"/>
              </w:tabs>
              <w:ind w:left="428" w:hanging="450"/>
            </w:pPr>
            <w:bookmarkStart w:id="584" w:name="_Toc74045134"/>
            <w:r w:rsidRPr="002B73C3">
              <w:t>Autocontrôle de qualité et sécurité par l’Entrepreneur</w:t>
            </w:r>
            <w:bookmarkEnd w:id="584"/>
          </w:p>
        </w:tc>
        <w:tc>
          <w:tcPr>
            <w:tcW w:w="6552" w:type="dxa"/>
            <w:gridSpan w:val="2"/>
          </w:tcPr>
          <w:p w14:paraId="13981484" w14:textId="71006FE0" w:rsidR="0022599C" w:rsidRPr="002B73C3" w:rsidRDefault="003C5794" w:rsidP="00997A4C">
            <w:pPr>
              <w:pStyle w:val="SEcVIIIh2"/>
              <w:numPr>
                <w:ilvl w:val="1"/>
                <w:numId w:val="28"/>
              </w:numPr>
            </w:pPr>
            <w:r w:rsidRPr="002B73C3">
              <w:t xml:space="preserve">Durant l’exécution et l’achèvement des Travaux et Services, l’Entrepreneur doit maintenir en place un </w:t>
            </w:r>
            <w:proofErr w:type="spellStart"/>
            <w:r w:rsidRPr="002B73C3">
              <w:t>Systéme</w:t>
            </w:r>
            <w:proofErr w:type="spellEnd"/>
            <w:r w:rsidRPr="002B73C3">
              <w:t xml:space="preserve"> qui assure que les méthodes et procédures de travail sont adéquates et sans danger à tout moment, et ne présentent aucun risque ou danger qu’il est possible d’éviter, pour l</w:t>
            </w:r>
            <w:r w:rsidR="009B2D79">
              <w:t>’hygiène</w:t>
            </w:r>
            <w:r w:rsidRPr="002B73C3">
              <w:t xml:space="preserve">, la sécurité et les biens des travailleurs et agents de l’Entrepreneur ou de ses sous-traitants, des usagers de la route, des personnes vivant à </w:t>
            </w:r>
            <w:proofErr w:type="spellStart"/>
            <w:r w:rsidRPr="002B73C3">
              <w:t>proxilité</w:t>
            </w:r>
            <w:proofErr w:type="spellEnd"/>
            <w:r w:rsidRPr="002B73C3">
              <w:t xml:space="preserve"> des routes faisant l’objet du Marché, et de toute personne qui viendrait à se trouver sur les routes ou le long des routes objet du marché.</w:t>
            </w:r>
            <w:r w:rsidR="009B2D79">
              <w:t xml:space="preserve"> L’Entrepreneur doit suivre les incidents et accidents de sécurité pour identifier les problèmes négatifs de sécurité, et établir et mettre en œuvre les mesures nécessaires pour les résoudre.  </w:t>
            </w:r>
          </w:p>
          <w:p w14:paraId="4C57B889" w14:textId="11E90D1F" w:rsidR="00FF321F" w:rsidRPr="002B73C3" w:rsidRDefault="009B2D79" w:rsidP="00997A4C">
            <w:pPr>
              <w:pStyle w:val="SEcVIIIh2"/>
              <w:numPr>
                <w:ilvl w:val="1"/>
                <w:numId w:val="28"/>
              </w:numPr>
            </w:pPr>
            <w:r>
              <w:t>L</w:t>
            </w:r>
            <w:r w:rsidR="00FF321F" w:rsidRPr="002B73C3">
              <w:t xml:space="preserve">’Entrepreneur doit constituer au sein de sa structure organisationnelle, une Unité spéciale dotée de personnel qualifié, dont la tâche est de vérifier en permanence le degré de conformité de l’Entrepreneur </w:t>
            </w:r>
            <w:r w:rsidR="006576A7" w:rsidRPr="002B73C3">
              <w:t>aux</w:t>
            </w:r>
            <w:r w:rsidR="00FF321F" w:rsidRPr="002B73C3">
              <w:t xml:space="preserve"> Niveaux de Service exigés.</w:t>
            </w:r>
            <w:r w:rsidR="00C33069" w:rsidRPr="002B73C3">
              <w:t xml:space="preserve"> </w:t>
            </w:r>
            <w:r w:rsidR="00FF321F" w:rsidRPr="002B73C3">
              <w:t>Cette Unité est également responsable de générer et présenter des renseignements dont l’Entrepreneur a besoin afin de constituer la documentation exigée dans les Spécifications. L’Unité est en charge de maintenir une banque de données détaillée et complète de l’état de la Route</w:t>
            </w:r>
            <w:r w:rsidR="006576A7" w:rsidRPr="002B73C3">
              <w:t>,</w:t>
            </w:r>
            <w:r w:rsidR="00FF321F" w:rsidRPr="002B73C3">
              <w:t xml:space="preserve"> et de fournir au Gestionnaire routier l’information nécessaire afin de gérer et entretenir la Route. L’Unité</w:t>
            </w:r>
            <w:r w:rsidR="006576A7" w:rsidRPr="002B73C3">
              <w:t xml:space="preserve"> doit également réaliser les vérifications des Niveaux de Service, en étroite collaboration avec le Directeur de projet. </w:t>
            </w:r>
          </w:p>
          <w:p w14:paraId="5C4F3C88" w14:textId="78096715" w:rsidR="00FF321F" w:rsidRPr="002B73C3" w:rsidRDefault="006576A7" w:rsidP="00997A4C">
            <w:pPr>
              <w:pStyle w:val="SEcVIIIh2"/>
              <w:numPr>
                <w:ilvl w:val="1"/>
                <w:numId w:val="28"/>
              </w:numPr>
            </w:pPr>
            <w:r w:rsidRPr="002B73C3">
              <w:t>L’Unité d’</w:t>
            </w:r>
            <w:r w:rsidR="009B2D79">
              <w:t>A</w:t>
            </w:r>
            <w:r w:rsidRPr="002B73C3">
              <w:t xml:space="preserve">utocontrôle de l’Entrepreneur mentionnée à la </w:t>
            </w:r>
            <w:r w:rsidR="002805E6">
              <w:t>Sous-</w:t>
            </w:r>
            <w:r w:rsidRPr="002B73C3">
              <w:t xml:space="preserve">Clause 25.2 </w:t>
            </w:r>
            <w:r w:rsidR="009B2D79">
              <w:t xml:space="preserve">devra </w:t>
            </w:r>
            <w:r w:rsidRPr="002B73C3">
              <w:t>produi</w:t>
            </w:r>
            <w:r w:rsidR="009B2D79">
              <w:t>re</w:t>
            </w:r>
            <w:r w:rsidRPr="002B73C3">
              <w:t xml:space="preserve"> les rapports sur le degré de conformité aux Niveaux de Service exigés, suivant le format présenté dans les Spécifications.</w:t>
            </w:r>
          </w:p>
        </w:tc>
      </w:tr>
      <w:tr w:rsidR="00255E76" w:rsidRPr="00CE5394" w14:paraId="189A6EAC" w14:textId="77777777" w:rsidTr="0003508D">
        <w:tc>
          <w:tcPr>
            <w:tcW w:w="2520" w:type="dxa"/>
            <w:gridSpan w:val="2"/>
          </w:tcPr>
          <w:p w14:paraId="21AF1619" w14:textId="26B0CEB0" w:rsidR="00255E76" w:rsidRPr="002B73C3" w:rsidRDefault="00255E76" w:rsidP="00A8001F">
            <w:pPr>
              <w:pStyle w:val="SecVIIH2"/>
              <w:tabs>
                <w:tab w:val="clear" w:pos="1559"/>
              </w:tabs>
              <w:ind w:left="428" w:hanging="450"/>
            </w:pPr>
            <w:bookmarkStart w:id="585" w:name="_Toc74045135"/>
            <w:r>
              <w:t>Hygiène, Sécurité, P</w:t>
            </w:r>
            <w:r w:rsidRPr="002B73C3">
              <w:t>rotection de l’</w:t>
            </w:r>
            <w:r>
              <w:t>E</w:t>
            </w:r>
            <w:r w:rsidRPr="002B73C3">
              <w:t>nvironnement</w:t>
            </w:r>
            <w:r>
              <w:t>, Découvertes Archéologiques et Géologiques</w:t>
            </w:r>
            <w:bookmarkEnd w:id="585"/>
          </w:p>
        </w:tc>
        <w:tc>
          <w:tcPr>
            <w:tcW w:w="6552" w:type="dxa"/>
            <w:gridSpan w:val="2"/>
          </w:tcPr>
          <w:p w14:paraId="4CDD4F70" w14:textId="01A4A563" w:rsidR="00255E76" w:rsidRPr="0098701C" w:rsidRDefault="00255E76" w:rsidP="00997A4C">
            <w:pPr>
              <w:pStyle w:val="SEcVIIIh2"/>
              <w:numPr>
                <w:ilvl w:val="1"/>
                <w:numId w:val="28"/>
              </w:numPr>
            </w:pPr>
            <w:r w:rsidRPr="0098701C">
              <w:t>Lors de la conception, l’exécution et l’achèvement des Travaux et Services et durant la période de garantie, l’Entrepreneur doit être responsable de la sécurité sur le Site.</w:t>
            </w:r>
          </w:p>
          <w:p w14:paraId="613D5453" w14:textId="3CB833B6" w:rsidR="00255E76" w:rsidRPr="0028492A" w:rsidRDefault="00255E76" w:rsidP="00997A4C">
            <w:pPr>
              <w:pStyle w:val="SEcVIIIh2"/>
              <w:numPr>
                <w:ilvl w:val="1"/>
                <w:numId w:val="28"/>
              </w:numPr>
            </w:pPr>
            <w:r>
              <w:t>L’Entrepreneur doit :</w:t>
            </w:r>
          </w:p>
          <w:p w14:paraId="08D8EFCA"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573C0A0" w14:textId="438EEE01"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se conformer à toutes les obligations applicables en matière d</w:t>
            </w:r>
            <w:r>
              <w:rPr>
                <w:lang w:val="fr"/>
              </w:rPr>
              <w:t>’hygiène</w:t>
            </w:r>
            <w:r w:rsidRPr="00531325">
              <w:rPr>
                <w:lang w:val="fr"/>
              </w:rPr>
              <w:t xml:space="preserve"> et de sécurité spécifiées dans le </w:t>
            </w:r>
            <w:r w:rsidR="00E33009">
              <w:rPr>
                <w:lang w:val="fr"/>
              </w:rPr>
              <w:t>Marché</w:t>
            </w:r>
            <w:r w:rsidRPr="00531325">
              <w:rPr>
                <w:lang w:val="fr"/>
              </w:rPr>
              <w:t>;</w:t>
            </w:r>
          </w:p>
          <w:p w14:paraId="44B15BFE"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6322FD02"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5051187B" w14:textId="5BE7304D"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proofErr w:type="spellStart"/>
            <w:r w:rsidR="002805E6">
              <w:rPr>
                <w:lang w:val="fr"/>
              </w:rPr>
              <w:t>S</w:t>
            </w:r>
            <w:r w:rsidRPr="00531325">
              <w:rPr>
                <w:lang w:val="fr"/>
              </w:rPr>
              <w:t>ous-clause</w:t>
            </w:r>
            <w:proofErr w:type="spellEnd"/>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52250FF5"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72E20BB5" w14:textId="6BF62F9E"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sidR="00E33009">
              <w:rPr>
                <w:lang w:val="fr"/>
              </w:rPr>
              <w:t xml:space="preserve">le </w:t>
            </w:r>
            <w:r>
              <w:rPr>
                <w:lang w:val="fr"/>
              </w:rPr>
              <w:t>P</w:t>
            </w:r>
            <w:r w:rsidRPr="00531325">
              <w:rPr>
                <w:lang w:val="fr"/>
              </w:rPr>
              <w:t>ersonnel de l’</w:t>
            </w:r>
            <w:r>
              <w:rPr>
                <w:lang w:val="fr"/>
              </w:rPr>
              <w:t>E</w:t>
            </w:r>
            <w:r w:rsidRPr="00531325">
              <w:rPr>
                <w:lang w:val="fr"/>
              </w:rPr>
              <w:t>ntrepreneur;</w:t>
            </w:r>
          </w:p>
          <w:p w14:paraId="64E8198F"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Pr>
                <w:lang w:val="fr"/>
              </w:rPr>
              <w:t>estime</w:t>
            </w:r>
            <w:r w:rsidRPr="00531325">
              <w:rPr>
                <w:lang w:val="fr"/>
              </w:rPr>
              <w:t xml:space="preserve"> ne pas être sécuritaires ou </w:t>
            </w:r>
            <w:r>
              <w:rPr>
                <w:lang w:val="fr"/>
              </w:rPr>
              <w:t>hygiéniques</w:t>
            </w:r>
            <w:r w:rsidRPr="00531325">
              <w:rPr>
                <w:lang w:val="fr"/>
              </w:rPr>
              <w:t xml:space="preserve"> et pour se soustrair</w:t>
            </w:r>
            <w:r>
              <w:rPr>
                <w:lang w:val="fr"/>
              </w:rPr>
              <w:t>e</w:t>
            </w:r>
            <w:r w:rsidRPr="00531325">
              <w:rPr>
                <w:lang w:val="fr"/>
              </w:rPr>
              <w:t xml:space="preserve"> à une situation de travail qu’il a une justification raisonnable de croire qu’elle présente un danger imminent et grave pour sa vie ou sa santé. </w:t>
            </w:r>
          </w:p>
          <w:p w14:paraId="37297810" w14:textId="078EF08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Le </w:t>
            </w:r>
            <w:r>
              <w:rPr>
                <w:lang w:val="fr"/>
              </w:rPr>
              <w:t>P</w:t>
            </w:r>
            <w:r w:rsidRPr="00531325">
              <w:rPr>
                <w:lang w:val="fr"/>
              </w:rPr>
              <w:t>ersonnel de l’</w:t>
            </w:r>
            <w:r>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Pr>
                <w:lang w:val="fr"/>
              </w:rPr>
              <w:t>P</w:t>
            </w:r>
            <w:r w:rsidRPr="00531325">
              <w:rPr>
                <w:lang w:val="fr"/>
              </w:rPr>
              <w:t>ersonnel de l’</w:t>
            </w:r>
            <w:r>
              <w:rPr>
                <w:lang w:val="fr"/>
              </w:rPr>
              <w:t>E</w:t>
            </w:r>
            <w:r w:rsidRPr="00531325">
              <w:rPr>
                <w:lang w:val="fr"/>
              </w:rPr>
              <w:t>ntrepreneur ne doit pas faire l’objet de représailles ou de mesures négatives en cas de déclaration ou de re</w:t>
            </w:r>
            <w:r>
              <w:rPr>
                <w:lang w:val="fr"/>
              </w:rPr>
              <w:t>trait</w:t>
            </w:r>
            <w:r w:rsidR="00323193">
              <w:rPr>
                <w:lang w:val="fr"/>
              </w:rPr>
              <w:t xml:space="preserve"> </w:t>
            </w:r>
            <w:r w:rsidRPr="00531325">
              <w:rPr>
                <w:lang w:val="fr"/>
              </w:rPr>
              <w:t>;</w:t>
            </w:r>
          </w:p>
          <w:p w14:paraId="4CEFD3FB"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lorsque le </w:t>
            </w:r>
            <w:r>
              <w:rPr>
                <w:lang w:val="fr"/>
              </w:rPr>
              <w:t>P</w:t>
            </w:r>
            <w:r w:rsidRPr="00531325">
              <w:rPr>
                <w:lang w:val="fr"/>
              </w:rPr>
              <w:t>ersonnel d</w:t>
            </w:r>
            <w:r>
              <w:rPr>
                <w:lang w:val="fr"/>
              </w:rPr>
              <w:t>u Maître d’Ouvrage</w:t>
            </w:r>
            <w:r w:rsidRPr="00531325">
              <w:rPr>
                <w:lang w:val="fr"/>
              </w:rPr>
              <w:t>, tout autre entrepreneur employé par l</w:t>
            </w:r>
            <w:r>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Pr>
                <w:lang w:val="fr"/>
              </w:rPr>
              <w:t>S</w:t>
            </w:r>
            <w:r w:rsidRPr="00531325">
              <w:rPr>
                <w:lang w:val="fr"/>
              </w:rPr>
              <w:t xml:space="preserve">ite, tout travail non inclus dans le </w:t>
            </w:r>
            <w:r>
              <w:rPr>
                <w:lang w:val="fr"/>
              </w:rPr>
              <w:t>marché</w:t>
            </w:r>
            <w:r w:rsidRPr="00531325">
              <w:rPr>
                <w:lang w:val="fr"/>
              </w:rPr>
              <w:t xml:space="preserve">, </w:t>
            </w:r>
            <w:r>
              <w:rPr>
                <w:lang w:val="fr"/>
              </w:rPr>
              <w:t xml:space="preserve">et </w:t>
            </w:r>
            <w:r w:rsidRPr="00531325">
              <w:rPr>
                <w:lang w:val="fr"/>
              </w:rPr>
              <w:t>collaborer à l’application des exigences en matière d</w:t>
            </w:r>
            <w:r>
              <w:rPr>
                <w:lang w:val="fr"/>
              </w:rPr>
              <w:t>’hygiène</w:t>
            </w:r>
            <w:r w:rsidRPr="00531325">
              <w:rPr>
                <w:lang w:val="fr"/>
              </w:rPr>
              <w:t xml:space="preserve"> et de sécurité, sans porter préjudice à la responsabilité des entités concernées en matière d</w:t>
            </w:r>
            <w:r>
              <w:rPr>
                <w:lang w:val="fr"/>
              </w:rPr>
              <w:t xml:space="preserve">’hygiène </w:t>
            </w:r>
            <w:r w:rsidRPr="00531325">
              <w:rPr>
                <w:lang w:val="fr"/>
              </w:rPr>
              <w:t xml:space="preserve">et de sécurité de leur propre personnel; </w:t>
            </w:r>
            <w:r>
              <w:rPr>
                <w:lang w:val="fr"/>
              </w:rPr>
              <w:t>e</w:t>
            </w:r>
            <w:r w:rsidRPr="00531325">
              <w:rPr>
                <w:lang w:val="fr"/>
              </w:rPr>
              <w:t xml:space="preserve">t </w:t>
            </w:r>
          </w:p>
          <w:p w14:paraId="27A419AE" w14:textId="77777777" w:rsidR="00255E76" w:rsidRPr="0098701C" w:rsidRDefault="00255E76" w:rsidP="00302AB6">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établir et mettre en œuvre un système d’examen régulier (pas moins </w:t>
            </w:r>
            <w:r>
              <w:rPr>
                <w:lang w:val="fr"/>
              </w:rPr>
              <w:t>que tous les</w:t>
            </w:r>
            <w:r w:rsidRPr="00531325">
              <w:rPr>
                <w:lang w:val="fr"/>
              </w:rPr>
              <w:t xml:space="preserve"> six mois) d</w:t>
            </w:r>
            <w:r>
              <w:rPr>
                <w:lang w:val="fr"/>
              </w:rPr>
              <w:t xml:space="preserve">e performance </w:t>
            </w:r>
            <w:r w:rsidRPr="00531325">
              <w:rPr>
                <w:lang w:val="fr"/>
              </w:rPr>
              <w:t>en matière d</w:t>
            </w:r>
            <w:r>
              <w:rPr>
                <w:lang w:val="fr"/>
              </w:rPr>
              <w:t xml:space="preserve">’hygiène </w:t>
            </w:r>
            <w:r w:rsidRPr="00531325">
              <w:rPr>
                <w:lang w:val="fr"/>
              </w:rPr>
              <w:t>et de sécurité et de l’environnement de travail.</w:t>
            </w:r>
          </w:p>
          <w:p w14:paraId="5D79E55A" w14:textId="5D4D7B98" w:rsidR="00255E76" w:rsidRPr="0098701C" w:rsidRDefault="00255E76" w:rsidP="00A8001F">
            <w:pPr>
              <w:spacing w:before="60" w:after="60"/>
              <w:ind w:left="708"/>
              <w:rPr>
                <w:bCs/>
                <w:lang w:val="fr-FR"/>
              </w:rPr>
            </w:pPr>
            <w:r w:rsidRPr="00531325">
              <w:rPr>
                <w:lang w:val="fr"/>
              </w:rPr>
              <w:t xml:space="preserve">Sous réserve de la </w:t>
            </w:r>
            <w:proofErr w:type="spellStart"/>
            <w:r w:rsidR="00E33009">
              <w:rPr>
                <w:lang w:val="fr"/>
              </w:rPr>
              <w:t>S</w:t>
            </w:r>
            <w:r w:rsidRPr="00531325">
              <w:rPr>
                <w:lang w:val="fr"/>
              </w:rPr>
              <w:t>ous-clause</w:t>
            </w:r>
            <w:proofErr w:type="spellEnd"/>
            <w:r w:rsidRPr="00531325">
              <w:rPr>
                <w:lang w:val="fr"/>
              </w:rPr>
              <w:t xml:space="preserve"> 10.2 du </w:t>
            </w:r>
            <w:r>
              <w:rPr>
                <w:lang w:val="fr"/>
              </w:rPr>
              <w:t>CCAG</w:t>
            </w:r>
            <w:r w:rsidRPr="00531325">
              <w:rPr>
                <w:lang w:val="fr"/>
              </w:rPr>
              <w:t>, l’</w:t>
            </w:r>
            <w:r>
              <w:rPr>
                <w:lang w:val="fr"/>
              </w:rPr>
              <w:t>E</w:t>
            </w:r>
            <w:r w:rsidRPr="00531325">
              <w:rPr>
                <w:lang w:val="fr"/>
              </w:rPr>
              <w:t xml:space="preserve">ntrepreneur doit soumettre au </w:t>
            </w:r>
            <w:r>
              <w:rPr>
                <w:lang w:val="fr"/>
              </w:rPr>
              <w:t>Directeur</w:t>
            </w:r>
            <w:r w:rsidRPr="00531325">
              <w:rPr>
                <w:lang w:val="fr"/>
              </w:rPr>
              <w:t xml:space="preserve"> de projet pour approbation un manuel sur l</w:t>
            </w:r>
            <w:r>
              <w:rPr>
                <w:lang w:val="fr"/>
              </w:rPr>
              <w:t xml:space="preserve">’hygiène </w:t>
            </w:r>
            <w:r w:rsidRPr="00531325">
              <w:rPr>
                <w:lang w:val="fr"/>
              </w:rPr>
              <w:t xml:space="preserve">et la sécurité qui a été spécialement préparé pour </w:t>
            </w:r>
            <w:r w:rsidRPr="00A8001F">
              <w:rPr>
                <w:lang w:val="fr-FR"/>
              </w:rPr>
              <w:t>les</w:t>
            </w:r>
            <w:r w:rsidRPr="00531325">
              <w:rPr>
                <w:lang w:val="fr"/>
              </w:rPr>
              <w:t xml:space="preserve"> </w:t>
            </w:r>
            <w:r>
              <w:rPr>
                <w:lang w:val="fr"/>
              </w:rPr>
              <w:t>T</w:t>
            </w:r>
            <w:r w:rsidRPr="00531325">
              <w:rPr>
                <w:lang w:val="fr"/>
              </w:rPr>
              <w:t xml:space="preserve">ravaux, le </w:t>
            </w:r>
            <w:r>
              <w:rPr>
                <w:lang w:val="fr"/>
              </w:rPr>
              <w:t>S</w:t>
            </w:r>
            <w:r w:rsidRPr="00531325">
              <w:rPr>
                <w:lang w:val="fr"/>
              </w:rPr>
              <w:t>ite et d’autres endroits (le cas échéant) où l’</w:t>
            </w:r>
            <w:r>
              <w:rPr>
                <w:lang w:val="fr"/>
              </w:rPr>
              <w:t>E</w:t>
            </w:r>
            <w:r w:rsidRPr="00531325">
              <w:rPr>
                <w:lang w:val="fr"/>
              </w:rPr>
              <w:t xml:space="preserve">ntrepreneur a l’intention d’exécuter les </w:t>
            </w:r>
            <w:r>
              <w:rPr>
                <w:lang w:val="fr"/>
              </w:rPr>
              <w:t>T</w:t>
            </w:r>
            <w:r w:rsidRPr="00531325">
              <w:rPr>
                <w:lang w:val="fr"/>
              </w:rPr>
              <w:t xml:space="preserve">ravaux. </w:t>
            </w:r>
          </w:p>
          <w:p w14:paraId="28608FEE" w14:textId="77777777" w:rsidR="00255E76" w:rsidRPr="0098701C" w:rsidRDefault="00255E76" w:rsidP="00A8001F">
            <w:pPr>
              <w:spacing w:before="60" w:after="60"/>
              <w:ind w:left="708"/>
              <w:rPr>
                <w:bCs/>
                <w:lang w:val="fr-FR"/>
              </w:rPr>
            </w:pPr>
            <w:r w:rsidRPr="00531325">
              <w:rPr>
                <w:lang w:val="fr"/>
              </w:rPr>
              <w:t>Le manuel sur l</w:t>
            </w:r>
            <w:r>
              <w:rPr>
                <w:lang w:val="fr"/>
              </w:rPr>
              <w:t xml:space="preserve">’hygiène </w:t>
            </w:r>
            <w:r w:rsidRPr="00531325">
              <w:rPr>
                <w:lang w:val="fr"/>
              </w:rPr>
              <w:t xml:space="preserve">et la </w:t>
            </w:r>
            <w:r w:rsidRPr="00A8001F">
              <w:rPr>
                <w:lang w:val="fr-FR"/>
              </w:rPr>
              <w:t>sécurité</w:t>
            </w:r>
            <w:r w:rsidRPr="00531325">
              <w:rPr>
                <w:lang w:val="fr"/>
              </w:rPr>
              <w:t xml:space="preserve"> </w:t>
            </w:r>
            <w:r>
              <w:rPr>
                <w:lang w:val="fr"/>
              </w:rPr>
              <w:t xml:space="preserve">doit </w:t>
            </w:r>
            <w:r w:rsidRPr="00531325">
              <w:rPr>
                <w:lang w:val="fr"/>
              </w:rPr>
              <w:t>s’ajoute</w:t>
            </w:r>
            <w:r>
              <w:rPr>
                <w:lang w:val="fr"/>
              </w:rPr>
              <w:t>r</w:t>
            </w:r>
            <w:r w:rsidRPr="00531325">
              <w:rPr>
                <w:lang w:val="fr"/>
              </w:rPr>
              <w:t xml:space="preserve"> à tout autre document semblable exigé en vertu des règlements et des lois applicables en matière d</w:t>
            </w:r>
            <w:r>
              <w:rPr>
                <w:lang w:val="fr"/>
              </w:rPr>
              <w:t xml:space="preserve">’hygiène </w:t>
            </w:r>
            <w:r w:rsidRPr="00531325">
              <w:rPr>
                <w:lang w:val="fr"/>
              </w:rPr>
              <w:t>et de sécurité.</w:t>
            </w:r>
          </w:p>
          <w:p w14:paraId="1B7E55F6" w14:textId="77777777" w:rsidR="00255E76" w:rsidRPr="0098701C" w:rsidRDefault="00255E76" w:rsidP="00A8001F">
            <w:pPr>
              <w:spacing w:before="60" w:after="60"/>
              <w:ind w:left="708"/>
              <w:rPr>
                <w:bCs/>
                <w:lang w:val="fr-FR"/>
              </w:rPr>
            </w:pPr>
            <w:r w:rsidRPr="00531325">
              <w:rPr>
                <w:lang w:val="fr"/>
              </w:rPr>
              <w:t>Le manuel d</w:t>
            </w:r>
            <w:r>
              <w:rPr>
                <w:lang w:val="fr"/>
              </w:rPr>
              <w:t>’hygiène</w:t>
            </w:r>
            <w:r w:rsidRPr="00531325">
              <w:rPr>
                <w:lang w:val="fr"/>
              </w:rPr>
              <w:t xml:space="preserve"> et de </w:t>
            </w:r>
            <w:r w:rsidRPr="00A8001F">
              <w:rPr>
                <w:lang w:val="fr-FR"/>
              </w:rPr>
              <w:t>sécurité</w:t>
            </w:r>
            <w:r w:rsidRPr="00531325">
              <w:rPr>
                <w:lang w:val="fr"/>
              </w:rPr>
              <w:t xml:space="preserve"> </w:t>
            </w:r>
            <w:r>
              <w:rPr>
                <w:lang w:val="fr"/>
              </w:rPr>
              <w:t xml:space="preserve">doit contenir </w:t>
            </w:r>
            <w:r w:rsidRPr="00531325">
              <w:rPr>
                <w:lang w:val="fr"/>
              </w:rPr>
              <w:t>toutes les exigences en matière d</w:t>
            </w:r>
            <w:r>
              <w:rPr>
                <w:lang w:val="fr"/>
              </w:rPr>
              <w:t>’hygiène</w:t>
            </w:r>
            <w:r w:rsidRPr="00531325">
              <w:rPr>
                <w:lang w:val="fr"/>
              </w:rPr>
              <w:t xml:space="preserve"> et de sécurité en vertu du </w:t>
            </w:r>
            <w:r>
              <w:rPr>
                <w:lang w:val="fr"/>
              </w:rPr>
              <w:t>marché</w:t>
            </w:r>
            <w:r w:rsidRPr="00531325">
              <w:rPr>
                <w:lang w:val="fr"/>
              </w:rPr>
              <w:t xml:space="preserve">, </w:t>
            </w:r>
          </w:p>
          <w:p w14:paraId="58B47031" w14:textId="77777777" w:rsidR="00255E76" w:rsidRPr="0098701C" w:rsidRDefault="00255E76" w:rsidP="00302AB6">
            <w:pPr>
              <w:numPr>
                <w:ilvl w:val="0"/>
                <w:numId w:val="73"/>
              </w:numPr>
              <w:spacing w:before="120" w:after="120"/>
              <w:ind w:left="1142" w:hanging="540"/>
              <w:rPr>
                <w:bCs/>
                <w:lang w:val="fr-FR"/>
              </w:rPr>
            </w:pPr>
            <w:r w:rsidRPr="00531325">
              <w:rPr>
                <w:lang w:val="fr"/>
              </w:rPr>
              <w:t>qui doit inclure au minimum :</w:t>
            </w:r>
          </w:p>
          <w:p w14:paraId="1D40FFFD" w14:textId="77777777" w:rsidR="00255E76" w:rsidRPr="0098701C" w:rsidRDefault="00255E76" w:rsidP="00302AB6">
            <w:pPr>
              <w:numPr>
                <w:ilvl w:val="0"/>
                <w:numId w:val="72"/>
              </w:numPr>
              <w:tabs>
                <w:tab w:val="left" w:pos="972"/>
              </w:tabs>
              <w:spacing w:before="120" w:after="120"/>
              <w:ind w:left="1506"/>
              <w:rPr>
                <w:bCs/>
                <w:lang w:val="fr-FR"/>
              </w:rPr>
            </w:pPr>
            <w:r w:rsidRPr="00531325">
              <w:rPr>
                <w:lang w:val="fr"/>
              </w:rPr>
              <w:t>les procédures visant à établir et à maintenir un milieu de travail sécuritaire sans risque pour la santé dans tous les lieux de travail, machines, équipements et processus sous le contrôle de l’</w:t>
            </w:r>
            <w:r>
              <w:rPr>
                <w:lang w:val="fr"/>
              </w:rPr>
              <w:t>E</w:t>
            </w:r>
            <w:r w:rsidRPr="00531325">
              <w:rPr>
                <w:lang w:val="fr"/>
              </w:rPr>
              <w:t>ntrepreneur, y compris des mesures de contrôle des substances et agents chimiques, physiques et biologiques;</w:t>
            </w:r>
          </w:p>
          <w:p w14:paraId="61A94DDF" w14:textId="008B7141" w:rsidR="00255E76" w:rsidRPr="0098701C" w:rsidRDefault="00255E76" w:rsidP="00302AB6">
            <w:pPr>
              <w:numPr>
                <w:ilvl w:val="0"/>
                <w:numId w:val="72"/>
              </w:numPr>
              <w:tabs>
                <w:tab w:val="left" w:pos="972"/>
              </w:tabs>
              <w:spacing w:before="120" w:after="120"/>
              <w:ind w:left="1475" w:hanging="236"/>
              <w:rPr>
                <w:bCs/>
                <w:lang w:val="fr-FR"/>
              </w:rPr>
            </w:pPr>
            <w:r w:rsidRPr="00531325">
              <w:rPr>
                <w:lang w:val="fr"/>
              </w:rPr>
              <w:t xml:space="preserve">les détails de la formation à fournir, les dossiers à </w:t>
            </w:r>
            <w:r w:rsidR="00E33009">
              <w:rPr>
                <w:lang w:val="fr"/>
              </w:rPr>
              <w:t xml:space="preserve">conserver </w:t>
            </w:r>
            <w:r w:rsidRPr="00531325">
              <w:rPr>
                <w:lang w:val="fr"/>
              </w:rPr>
              <w:t>;</w:t>
            </w:r>
          </w:p>
          <w:p w14:paraId="371D505C" w14:textId="77777777" w:rsidR="00255E76" w:rsidRPr="0098701C" w:rsidRDefault="00255E76" w:rsidP="00302AB6">
            <w:pPr>
              <w:numPr>
                <w:ilvl w:val="0"/>
                <w:numId w:val="72"/>
              </w:numPr>
              <w:tabs>
                <w:tab w:val="left" w:pos="972"/>
              </w:tabs>
              <w:spacing w:before="120" w:after="120"/>
              <w:ind w:left="1475" w:hanging="236"/>
              <w:rPr>
                <w:bCs/>
                <w:lang w:val="fr-FR"/>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7AA0A5EC" w14:textId="77777777" w:rsidR="00255E76" w:rsidRPr="0098701C" w:rsidRDefault="00255E76" w:rsidP="00302AB6">
            <w:pPr>
              <w:numPr>
                <w:ilvl w:val="0"/>
                <w:numId w:val="72"/>
              </w:numPr>
              <w:spacing w:before="120" w:after="120"/>
              <w:ind w:left="1598"/>
              <w:rPr>
                <w:bCs/>
                <w:lang w:val="fr-FR"/>
              </w:rPr>
            </w:pPr>
            <w:r w:rsidRPr="00531325">
              <w:rPr>
                <w:lang w:val="fr"/>
              </w:rPr>
              <w:t>des remèdes contre les effets néfastes tels que les blessures professionnelles, les décès, les incapacités et les maladies</w:t>
            </w:r>
            <w:r>
              <w:rPr>
                <w:lang w:val="fr"/>
              </w:rPr>
              <w:t xml:space="preserve"> </w:t>
            </w:r>
            <w:r w:rsidRPr="00531325">
              <w:rPr>
                <w:lang w:val="fr"/>
              </w:rPr>
              <w:t>;</w:t>
            </w:r>
          </w:p>
          <w:p w14:paraId="000A3A09" w14:textId="77777777" w:rsidR="00255E76" w:rsidRPr="0098701C" w:rsidRDefault="00255E76" w:rsidP="00302AB6">
            <w:pPr>
              <w:numPr>
                <w:ilvl w:val="0"/>
                <w:numId w:val="72"/>
              </w:numPr>
              <w:tabs>
                <w:tab w:val="left" w:pos="972"/>
              </w:tabs>
              <w:spacing w:before="120" w:after="120"/>
              <w:rPr>
                <w:bCs/>
                <w:lang w:val="fr-FR"/>
              </w:rPr>
            </w:pPr>
            <w:r w:rsidRPr="00531325">
              <w:rPr>
                <w:lang w:val="fr"/>
              </w:rPr>
              <w:t>les mesures à prendre pour éviter ou minimiser le risque d’exposition communautaire aux maladies d’origine hydrique, à base d’eau, liées à l’eau et à transmission vectorielle</w:t>
            </w:r>
            <w:r>
              <w:rPr>
                <w:lang w:val="fr"/>
              </w:rPr>
              <w:t> ;</w:t>
            </w:r>
          </w:p>
          <w:p w14:paraId="236122F1" w14:textId="0AB48998" w:rsidR="00255E76" w:rsidRPr="0098701C" w:rsidRDefault="00255E76" w:rsidP="00302AB6">
            <w:pPr>
              <w:numPr>
                <w:ilvl w:val="0"/>
                <w:numId w:val="72"/>
              </w:numPr>
              <w:tabs>
                <w:tab w:val="left" w:pos="972"/>
              </w:tabs>
              <w:spacing w:before="120" w:after="120"/>
              <w:rPr>
                <w:bCs/>
                <w:lang w:val="fr-FR"/>
              </w:rPr>
            </w:pPr>
            <w:r w:rsidRPr="00531325">
              <w:rPr>
                <w:lang w:val="fr"/>
              </w:rPr>
              <w:t xml:space="preserve">les mesures à mettre en œuvre pour éviter ou minimiser la propagation de maladies transmissibles (y compris le transfert de </w:t>
            </w:r>
            <w:r w:rsidR="00E33009">
              <w:rPr>
                <w:lang w:val="fr"/>
              </w:rPr>
              <w:t>M</w:t>
            </w:r>
            <w:r w:rsidRPr="00531325">
              <w:rPr>
                <w:lang w:val="fr"/>
              </w:rPr>
              <w:t xml:space="preserve">aladies ou d’infections </w:t>
            </w:r>
            <w:r w:rsidR="00E33009">
              <w:rPr>
                <w:lang w:val="fr"/>
              </w:rPr>
              <w:t>S</w:t>
            </w:r>
            <w:r w:rsidRPr="00531325">
              <w:rPr>
                <w:lang w:val="fr"/>
              </w:rPr>
              <w:t xml:space="preserve">exuellement </w:t>
            </w:r>
            <w:r w:rsidR="00E33009">
              <w:rPr>
                <w:lang w:val="fr"/>
              </w:rPr>
              <w:t>T</w:t>
            </w:r>
            <w:r w:rsidRPr="00531325">
              <w:rPr>
                <w:lang w:val="fr"/>
              </w:rPr>
              <w:t>ransmissibles (M</w:t>
            </w:r>
            <w:r>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E33009">
              <w:rPr>
                <w:lang w:val="fr"/>
              </w:rPr>
              <w:t>M</w:t>
            </w:r>
            <w:r>
              <w:rPr>
                <w:lang w:val="fr"/>
              </w:rPr>
              <w:t xml:space="preserve">arché </w:t>
            </w:r>
            <w:r w:rsidRPr="00531325">
              <w:rPr>
                <w:lang w:val="fr"/>
              </w:rPr>
              <w:t>;</w:t>
            </w:r>
          </w:p>
          <w:p w14:paraId="60864FD1" w14:textId="77777777" w:rsidR="00255E76" w:rsidRPr="0098701C" w:rsidRDefault="00255E76" w:rsidP="00302AB6">
            <w:pPr>
              <w:numPr>
                <w:ilvl w:val="0"/>
                <w:numId w:val="72"/>
              </w:numPr>
              <w:tabs>
                <w:tab w:val="left" w:pos="972"/>
              </w:tabs>
              <w:spacing w:before="120" w:after="120"/>
              <w:rPr>
                <w:bCs/>
                <w:lang w:val="fr-FR"/>
              </w:rPr>
            </w:pPr>
            <w:r w:rsidRPr="00531325">
              <w:rPr>
                <w:lang w:val="fr"/>
              </w:rPr>
              <w:t>les politiques et procédures sur la gestion et la qualité des installations d’hébergement et d’aide sociale si ces installations d’hébergement et d’aide sociale sont fournies par l’</w:t>
            </w:r>
            <w:r>
              <w:rPr>
                <w:lang w:val="fr"/>
              </w:rPr>
              <w:t>E</w:t>
            </w:r>
            <w:r w:rsidRPr="00531325">
              <w:rPr>
                <w:lang w:val="fr"/>
              </w:rPr>
              <w:t xml:space="preserve">ntrepreneur conformément à la </w:t>
            </w:r>
            <w:proofErr w:type="spellStart"/>
            <w:r w:rsidRPr="00531325">
              <w:rPr>
                <w:lang w:val="fr"/>
              </w:rPr>
              <w:t>sous-clause</w:t>
            </w:r>
            <w:proofErr w:type="spellEnd"/>
            <w:r w:rsidRPr="00531325">
              <w:rPr>
                <w:lang w:val="fr"/>
              </w:rPr>
              <w:t xml:space="preserve"> 19.2.5 du GC; </w:t>
            </w:r>
            <w:r>
              <w:rPr>
                <w:lang w:val="fr"/>
              </w:rPr>
              <w:t>e</w:t>
            </w:r>
            <w:r w:rsidRPr="00531325">
              <w:rPr>
                <w:lang w:val="fr"/>
              </w:rPr>
              <w:t>t</w:t>
            </w:r>
          </w:p>
          <w:p w14:paraId="1BB0EB5B" w14:textId="69973031" w:rsidR="00255E76" w:rsidRPr="0098701C" w:rsidRDefault="00255E76" w:rsidP="00302AB6">
            <w:pPr>
              <w:numPr>
                <w:ilvl w:val="0"/>
                <w:numId w:val="73"/>
              </w:numPr>
              <w:spacing w:before="120" w:after="120"/>
              <w:ind w:left="1142" w:hanging="540"/>
              <w:rPr>
                <w:bCs/>
                <w:lang w:val="fr-FR"/>
              </w:rPr>
            </w:pPr>
            <w:r w:rsidRPr="00531325">
              <w:rPr>
                <w:lang w:val="fr"/>
              </w:rPr>
              <w:t>toutes les</w:t>
            </w:r>
            <w:r>
              <w:rPr>
                <w:lang w:val="fr"/>
              </w:rPr>
              <w:t xml:space="preserve"> </w:t>
            </w:r>
            <w:r w:rsidRPr="00531325">
              <w:rPr>
                <w:lang w:val="fr"/>
              </w:rPr>
              <w:t>autres exigences énoncées dans le</w:t>
            </w:r>
            <w:r>
              <w:rPr>
                <w:lang w:val="fr"/>
              </w:rPr>
              <w:t>s S</w:t>
            </w:r>
            <w:r w:rsidRPr="00531325">
              <w:rPr>
                <w:lang w:val="fr"/>
              </w:rPr>
              <w:t>pécification</w:t>
            </w:r>
            <w:r>
              <w:rPr>
                <w:lang w:val="fr"/>
              </w:rPr>
              <w:t>s</w:t>
            </w:r>
            <w:r w:rsidRPr="00531325">
              <w:rPr>
                <w:lang w:val="fr"/>
              </w:rPr>
              <w:t>.</w:t>
            </w:r>
          </w:p>
          <w:p w14:paraId="6D41C125" w14:textId="77777777" w:rsidR="00255E76" w:rsidRPr="00531325" w:rsidRDefault="00255E76" w:rsidP="00FE359A">
            <w:pPr>
              <w:pStyle w:val="SEcVIIIh2"/>
              <w:numPr>
                <w:ilvl w:val="1"/>
                <w:numId w:val="28"/>
              </w:numPr>
              <w:rPr>
                <w:b/>
                <w:noProof/>
              </w:rPr>
            </w:pPr>
            <w:r>
              <w:rPr>
                <w:lang w:val="fr"/>
              </w:rPr>
              <w:t xml:space="preserve"> </w:t>
            </w:r>
            <w:r w:rsidRPr="00D91C84">
              <w:t>Protection</w:t>
            </w:r>
            <w:r w:rsidRPr="00531325">
              <w:rPr>
                <w:lang w:val="fr"/>
              </w:rPr>
              <w:t xml:space="preserve"> </w:t>
            </w:r>
            <w:r w:rsidRPr="00531325">
              <w:rPr>
                <w:spacing w:val="-6"/>
                <w:lang w:val="fr"/>
              </w:rPr>
              <w:t>de</w:t>
            </w:r>
            <w:r>
              <w:rPr>
                <w:lang w:val="fr"/>
              </w:rPr>
              <w:t xml:space="preserve"> </w:t>
            </w:r>
            <w:r w:rsidRPr="00531325">
              <w:rPr>
                <w:lang w:val="fr"/>
              </w:rPr>
              <w:t>l’environnement</w:t>
            </w:r>
          </w:p>
          <w:p w14:paraId="0E9BA666" w14:textId="77777777" w:rsidR="00255E76" w:rsidRPr="0098701C" w:rsidRDefault="00255E76" w:rsidP="00255E76">
            <w:pPr>
              <w:spacing w:before="120" w:after="120"/>
              <w:ind w:left="610"/>
              <w:rPr>
                <w:rFonts w:eastAsia="Arial Narrow"/>
                <w:bCs/>
                <w:lang w:val="fr-FR"/>
              </w:rPr>
            </w:pPr>
            <w:r w:rsidRPr="00531325">
              <w:rPr>
                <w:lang w:val="fr"/>
              </w:rPr>
              <w:t>L’</w:t>
            </w:r>
            <w:r>
              <w:rPr>
                <w:lang w:val="fr"/>
              </w:rPr>
              <w:t>E</w:t>
            </w:r>
            <w:r w:rsidRPr="00531325">
              <w:rPr>
                <w:lang w:val="fr"/>
              </w:rPr>
              <w:t>ntrepreneur doit prendre toutes les mesures nécessaires pour :</w:t>
            </w:r>
          </w:p>
          <w:p w14:paraId="044B5792" w14:textId="77777777" w:rsidR="00255E76" w:rsidRPr="0098701C" w:rsidRDefault="00255E76" w:rsidP="00302AB6">
            <w:pPr>
              <w:numPr>
                <w:ilvl w:val="2"/>
                <w:numId w:val="71"/>
              </w:numPr>
              <w:tabs>
                <w:tab w:val="clear" w:pos="720"/>
                <w:tab w:val="num" w:pos="1060"/>
              </w:tabs>
              <w:spacing w:before="120" w:after="120"/>
              <w:ind w:left="1060" w:hanging="450"/>
              <w:rPr>
                <w:rFonts w:eastAsia="Arial Narrow"/>
                <w:bCs/>
                <w:lang w:val="fr-FR"/>
              </w:rPr>
            </w:pPr>
            <w:r w:rsidRPr="00531325">
              <w:rPr>
                <w:lang w:val="fr"/>
              </w:rPr>
              <w:t xml:space="preserve">protéger l’environnement (tant sur le site qu’à l’extérieur); </w:t>
            </w:r>
            <w:r>
              <w:rPr>
                <w:lang w:val="fr"/>
              </w:rPr>
              <w:t>e</w:t>
            </w:r>
            <w:r w:rsidRPr="00531325">
              <w:rPr>
                <w:lang w:val="fr"/>
              </w:rPr>
              <w:t xml:space="preserve">t </w:t>
            </w:r>
          </w:p>
          <w:p w14:paraId="596B3E93" w14:textId="77777777" w:rsidR="00255E76" w:rsidRPr="0098701C" w:rsidRDefault="00255E76" w:rsidP="00302AB6">
            <w:pPr>
              <w:numPr>
                <w:ilvl w:val="2"/>
                <w:numId w:val="71"/>
              </w:numPr>
              <w:tabs>
                <w:tab w:val="clear" w:pos="720"/>
              </w:tabs>
              <w:spacing w:before="120" w:after="120"/>
              <w:ind w:left="1060" w:hanging="450"/>
              <w:rPr>
                <w:bCs/>
                <w:lang w:val="fr-FR"/>
              </w:rPr>
            </w:pPr>
            <w:r w:rsidRPr="00531325">
              <w:rPr>
                <w:lang w:val="fr"/>
              </w:rPr>
              <w:t>limiter les dommages et les nuisances pour les personnes et les biens résultant de la pollution, du bruit et d’autres résultats des opérations et/ou des activités de l’</w:t>
            </w:r>
            <w:r>
              <w:rPr>
                <w:lang w:val="fr"/>
              </w:rPr>
              <w:t>E</w:t>
            </w:r>
            <w:r w:rsidRPr="00531325">
              <w:rPr>
                <w:lang w:val="fr"/>
              </w:rPr>
              <w:t>ntrepreneur.</w:t>
            </w:r>
          </w:p>
          <w:p w14:paraId="024C72A2" w14:textId="77777777" w:rsidR="00255E76" w:rsidRPr="0098701C" w:rsidRDefault="00255E76" w:rsidP="00255E76">
            <w:pPr>
              <w:spacing w:before="120" w:after="120"/>
              <w:ind w:left="610"/>
              <w:rPr>
                <w:rFonts w:eastAsia="Arial Narrow"/>
                <w:bCs/>
                <w:lang w:val="fr-FR"/>
              </w:rPr>
            </w:pPr>
            <w:r w:rsidRPr="00531325">
              <w:rPr>
                <w:lang w:val="fr"/>
              </w:rPr>
              <w:t>L’</w:t>
            </w:r>
            <w:r>
              <w:rPr>
                <w:lang w:val="fr"/>
              </w:rPr>
              <w:t>E</w:t>
            </w:r>
            <w:r w:rsidRPr="00531325">
              <w:rPr>
                <w:lang w:val="fr"/>
              </w:rPr>
              <w:t>ntrepreneur doit s’assurer que les émissions, les rejets de surface, les effluents et tout autre polluant provenant des activités de l’</w:t>
            </w:r>
            <w:r>
              <w:rPr>
                <w:lang w:val="fr"/>
              </w:rPr>
              <w:t>E</w:t>
            </w:r>
            <w:r w:rsidRPr="00531325">
              <w:rPr>
                <w:lang w:val="fr"/>
              </w:rPr>
              <w:t>ntrepreneur ne doivent dépasser ni les valeurs indiquées dans le Cahier des charges, ni celles prescrites par les lois applicables.</w:t>
            </w:r>
          </w:p>
          <w:p w14:paraId="49D6738A" w14:textId="77777777" w:rsidR="00255E76" w:rsidRPr="0098701C" w:rsidRDefault="00255E76" w:rsidP="00255E76">
            <w:pPr>
              <w:spacing w:before="120" w:after="120"/>
              <w:ind w:left="610"/>
              <w:rPr>
                <w:rFonts w:eastAsia="Arial Narrow"/>
                <w:bCs/>
                <w:lang w:val="fr-FR"/>
              </w:rPr>
            </w:pPr>
            <w:r w:rsidRPr="00531325">
              <w:rPr>
                <w:lang w:val="fr"/>
              </w:rPr>
              <w:t xml:space="preserve">En cas de dommages à l’environnement, aux biens et/ou aux nuisances pour les personnes, sur le </w:t>
            </w:r>
            <w:r>
              <w:rPr>
                <w:lang w:val="fr"/>
              </w:rPr>
              <w:t>S</w:t>
            </w:r>
            <w:r w:rsidRPr="00531325">
              <w:rPr>
                <w:lang w:val="fr"/>
              </w:rPr>
              <w:t>ite ou à l’extérieur à la suite des opérations de l’</w:t>
            </w:r>
            <w:r>
              <w:rPr>
                <w:lang w:val="fr"/>
              </w:rPr>
              <w:t>E</w:t>
            </w:r>
            <w:r w:rsidRPr="00531325">
              <w:rPr>
                <w:lang w:val="fr"/>
              </w:rPr>
              <w:t>ntrepreneur, l’</w:t>
            </w:r>
            <w:r>
              <w:rPr>
                <w:lang w:val="fr"/>
              </w:rPr>
              <w:t>E</w:t>
            </w:r>
            <w:r w:rsidRPr="00531325">
              <w:rPr>
                <w:lang w:val="fr"/>
              </w:rPr>
              <w:t xml:space="preserve">ntrepreneur doit convenir avec le </w:t>
            </w:r>
            <w:r>
              <w:rPr>
                <w:lang w:val="fr"/>
              </w:rPr>
              <w:t>Directeur</w:t>
            </w:r>
            <w:r w:rsidRPr="00531325">
              <w:rPr>
                <w:lang w:val="fr"/>
              </w:rPr>
              <w:t xml:space="preserve"> de projet des mesures et d</w:t>
            </w:r>
            <w:r>
              <w:rPr>
                <w:lang w:val="fr"/>
              </w:rPr>
              <w:t>u laps</w:t>
            </w:r>
            <w:r w:rsidRPr="00531325">
              <w:rPr>
                <w:lang w:val="fr"/>
              </w:rPr>
              <w:t xml:space="preserve"> de temps appropriés pour rem</w:t>
            </w:r>
            <w:r>
              <w:rPr>
                <w:lang w:val="fr"/>
              </w:rPr>
              <w:t>ettre</w:t>
            </w:r>
            <w:r w:rsidRPr="00531325">
              <w:rPr>
                <w:lang w:val="fr"/>
              </w:rPr>
              <w:t xml:space="preserve">, dans la mesure du possible, l’environnement endommagé </w:t>
            </w:r>
            <w:r>
              <w:rPr>
                <w:lang w:val="fr"/>
              </w:rPr>
              <w:t>dans son état antérieur</w:t>
            </w:r>
            <w:r w:rsidRPr="00531325">
              <w:rPr>
                <w:lang w:val="fr"/>
              </w:rPr>
              <w:t>. L’</w:t>
            </w:r>
            <w:r>
              <w:rPr>
                <w:lang w:val="fr"/>
              </w:rPr>
              <w:t>E</w:t>
            </w:r>
            <w:r w:rsidRPr="00531325">
              <w:rPr>
                <w:lang w:val="fr"/>
              </w:rPr>
              <w:t xml:space="preserve">ntrepreneur doit mettre en œuvre de tels recours à ses frais à la satisfaction du </w:t>
            </w:r>
            <w:r>
              <w:rPr>
                <w:lang w:val="fr"/>
              </w:rPr>
              <w:t>Directeur</w:t>
            </w:r>
            <w:r w:rsidRPr="00531325">
              <w:rPr>
                <w:lang w:val="fr"/>
              </w:rPr>
              <w:t xml:space="preserve"> de projet.</w:t>
            </w:r>
            <w:bookmarkStart w:id="586" w:name="_Toc25329438"/>
          </w:p>
          <w:p w14:paraId="431B41F0" w14:textId="77777777" w:rsidR="00255E76" w:rsidRPr="00531325" w:rsidRDefault="00255E76" w:rsidP="00FE359A">
            <w:pPr>
              <w:pStyle w:val="SEcVIIIh2"/>
              <w:numPr>
                <w:ilvl w:val="1"/>
                <w:numId w:val="28"/>
              </w:numPr>
              <w:rPr>
                <w:b/>
              </w:rPr>
            </w:pPr>
            <w:r w:rsidRPr="00D91C84">
              <w:t>Découvertes</w:t>
            </w:r>
            <w:r w:rsidRPr="00531325">
              <w:rPr>
                <w:lang w:val="fr"/>
              </w:rPr>
              <w:t xml:space="preserve"> </w:t>
            </w:r>
            <w:r w:rsidRPr="00FE359A">
              <w:t>archéologiques</w:t>
            </w:r>
            <w:r w:rsidRPr="00531325">
              <w:rPr>
                <w:lang w:val="fr"/>
              </w:rPr>
              <w:t xml:space="preserve"> et géologiques</w:t>
            </w:r>
            <w:bookmarkEnd w:id="586"/>
          </w:p>
          <w:p w14:paraId="07BD65A3" w14:textId="77777777" w:rsidR="00255E76" w:rsidRPr="00531325" w:rsidRDefault="00255E76" w:rsidP="00255E76">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Pr>
                <w:lang w:val="fr"/>
              </w:rPr>
              <w:t>S</w:t>
            </w:r>
            <w:r w:rsidRPr="00531325">
              <w:rPr>
                <w:lang w:val="fr"/>
              </w:rPr>
              <w:t>ite doivent être placés sous l</w:t>
            </w:r>
            <w:r>
              <w:rPr>
                <w:lang w:val="fr"/>
              </w:rPr>
              <w:t xml:space="preserve">es soins </w:t>
            </w:r>
            <w:r w:rsidRPr="00531325">
              <w:rPr>
                <w:lang w:val="fr"/>
              </w:rPr>
              <w:t>et la garde d</w:t>
            </w:r>
            <w:r>
              <w:rPr>
                <w:lang w:val="fr"/>
              </w:rPr>
              <w:t>u Maître d’</w:t>
            </w:r>
            <w:proofErr w:type="spellStart"/>
            <w:r>
              <w:rPr>
                <w:lang w:val="fr"/>
              </w:rPr>
              <w:t>Ouvrag</w:t>
            </w:r>
            <w:proofErr w:type="spellEnd"/>
            <w:r w:rsidRPr="00531325">
              <w:rPr>
                <w:lang w:val="fr"/>
              </w:rPr>
              <w:t>. L’</w:t>
            </w:r>
            <w:r>
              <w:rPr>
                <w:lang w:val="fr"/>
              </w:rPr>
              <w:t>E</w:t>
            </w:r>
            <w:r w:rsidRPr="00531325">
              <w:rPr>
                <w:lang w:val="fr"/>
              </w:rPr>
              <w:t>ntrepreneur doit :</w:t>
            </w:r>
          </w:p>
          <w:p w14:paraId="07F0E2B4" w14:textId="77777777" w:rsidR="00255E76" w:rsidRPr="0098701C" w:rsidRDefault="00255E76" w:rsidP="00302AB6">
            <w:pPr>
              <w:numPr>
                <w:ilvl w:val="0"/>
                <w:numId w:val="75"/>
              </w:numPr>
              <w:spacing w:before="120" w:after="120"/>
              <w:ind w:left="1142" w:hanging="540"/>
              <w:rPr>
                <w:rFonts w:eastAsia="Arial Narrow"/>
                <w:bCs/>
                <w:lang w:val="fr-FR"/>
              </w:rPr>
            </w:pPr>
            <w:r w:rsidRPr="00531325">
              <w:rPr>
                <w:lang w:val="fr"/>
              </w:rPr>
              <w:t>prendre toutes les précautions raisonnables, y compris clôturer la zone ou le lieu de la constatation, afin d’éviter d’autres perturbations et d’empêcher le personnel de l’</w:t>
            </w:r>
            <w:r>
              <w:rPr>
                <w:lang w:val="fr"/>
              </w:rPr>
              <w:t>E</w:t>
            </w:r>
            <w:r w:rsidRPr="00531325">
              <w:rPr>
                <w:lang w:val="fr"/>
              </w:rPr>
              <w:t>ntrepreneur ou d’autres personnes d’enlever ou d’endommager l’une ou l’autre de ces constatations;</w:t>
            </w:r>
          </w:p>
          <w:p w14:paraId="3F35C79E" w14:textId="77777777" w:rsidR="00255E76" w:rsidRPr="0098701C" w:rsidRDefault="00255E76" w:rsidP="00302AB6">
            <w:pPr>
              <w:numPr>
                <w:ilvl w:val="0"/>
                <w:numId w:val="75"/>
              </w:numPr>
              <w:spacing w:before="120" w:after="120"/>
              <w:ind w:left="1142" w:hanging="540"/>
              <w:rPr>
                <w:rFonts w:eastAsia="Arial Narrow"/>
                <w:bCs/>
                <w:lang w:val="fr-FR"/>
              </w:rPr>
            </w:pPr>
            <w:r w:rsidRPr="00531325">
              <w:rPr>
                <w:lang w:val="fr"/>
              </w:rPr>
              <w:t>former le personnel de l’</w:t>
            </w:r>
            <w:r>
              <w:rPr>
                <w:lang w:val="fr"/>
              </w:rPr>
              <w:t>E</w:t>
            </w:r>
            <w:r w:rsidRPr="00531325">
              <w:rPr>
                <w:lang w:val="fr"/>
              </w:rPr>
              <w:t xml:space="preserve">ntrepreneur concerné sur les mesures appropriées à prendre en cas de telles constatations; </w:t>
            </w:r>
            <w:r>
              <w:rPr>
                <w:lang w:val="fr"/>
              </w:rPr>
              <w:t>e</w:t>
            </w:r>
            <w:r w:rsidRPr="00531325">
              <w:rPr>
                <w:lang w:val="fr"/>
              </w:rPr>
              <w:t>t</w:t>
            </w:r>
          </w:p>
          <w:p w14:paraId="0D37C308" w14:textId="77777777" w:rsidR="00255E76" w:rsidRPr="0098701C" w:rsidRDefault="00255E76" w:rsidP="00302AB6">
            <w:pPr>
              <w:numPr>
                <w:ilvl w:val="0"/>
                <w:numId w:val="75"/>
              </w:numPr>
              <w:spacing w:before="120" w:after="120"/>
              <w:ind w:left="1142" w:hanging="540"/>
              <w:rPr>
                <w:bCs/>
                <w:lang w:val="fr-FR"/>
              </w:rPr>
            </w:pPr>
            <w:r w:rsidRPr="00531325">
              <w:rPr>
                <w:lang w:val="fr"/>
              </w:rPr>
              <w:t xml:space="preserve">mettre en œuvre toute autre mesure conforme aux exigences du Cahier des charges et des lois </w:t>
            </w:r>
            <w:r>
              <w:rPr>
                <w:lang w:val="fr"/>
              </w:rPr>
              <w:t>applicables</w:t>
            </w:r>
            <w:r w:rsidRPr="00531325">
              <w:rPr>
                <w:lang w:val="fr"/>
              </w:rPr>
              <w:t xml:space="preserve">. </w:t>
            </w:r>
          </w:p>
          <w:p w14:paraId="2F41BA16" w14:textId="4B0F544D" w:rsidR="00255E76" w:rsidRPr="0098701C" w:rsidRDefault="00255E76" w:rsidP="00255E76">
            <w:pPr>
              <w:rPr>
                <w:lang w:val="fr-FR"/>
              </w:rPr>
            </w:pPr>
            <w:r w:rsidRPr="00531325">
              <w:rPr>
                <w:noProof/>
                <w:lang w:val="fr"/>
              </w:rPr>
              <w:t>L’</w:t>
            </w:r>
            <w:r>
              <w:rPr>
                <w:noProof/>
                <w:lang w:val="fr"/>
              </w:rPr>
              <w:t>E</w:t>
            </w:r>
            <w:r w:rsidRPr="00531325">
              <w:rPr>
                <w:noProof/>
                <w:lang w:val="fr"/>
              </w:rPr>
              <w:t>ntrepreneur doit, dès que possible après la découverted’une</w:t>
            </w:r>
            <w:r>
              <w:rPr>
                <w:lang w:val="fr"/>
              </w:rPr>
              <w:t xml:space="preserve"> telle con</w:t>
            </w:r>
            <w:r w:rsidR="008C7BE2">
              <w:rPr>
                <w:lang w:val="fr"/>
              </w:rPr>
              <w:t>statation</w:t>
            </w:r>
            <w:r>
              <w:rPr>
                <w:lang w:val="fr"/>
              </w:rPr>
              <w:t xml:space="preserve">, aviser le Directeur de </w:t>
            </w:r>
            <w:r w:rsidRPr="00531325">
              <w:rPr>
                <w:lang w:val="fr"/>
              </w:rPr>
              <w:t xml:space="preserve">projet </w:t>
            </w:r>
            <w:r>
              <w:rPr>
                <w:lang w:val="fr"/>
              </w:rPr>
              <w:t xml:space="preserve">de ces </w:t>
            </w:r>
            <w:r w:rsidRPr="00531325">
              <w:rPr>
                <w:noProof/>
                <w:lang w:val="fr"/>
              </w:rPr>
              <w:t xml:space="preserve">découvertes </w:t>
            </w:r>
            <w:r>
              <w:rPr>
                <w:lang w:val="fr"/>
              </w:rPr>
              <w:t>et exécuter les instructions du Directeur de projet pour y faire face.</w:t>
            </w:r>
          </w:p>
          <w:p w14:paraId="0C93AE82" w14:textId="32FB3688" w:rsidR="00255E76" w:rsidRPr="002B73C3" w:rsidRDefault="00255E76" w:rsidP="00255E76">
            <w:pPr>
              <w:spacing w:before="60" w:after="60"/>
              <w:ind w:left="720" w:right="-54" w:hanging="720"/>
              <w:rPr>
                <w:lang w:val="fr-FR"/>
              </w:rPr>
            </w:pPr>
          </w:p>
        </w:tc>
      </w:tr>
      <w:tr w:rsidR="0022599C" w:rsidRPr="00CE5394" w14:paraId="2644F5FC" w14:textId="77777777" w:rsidTr="0003508D">
        <w:tc>
          <w:tcPr>
            <w:tcW w:w="2520" w:type="dxa"/>
            <w:gridSpan w:val="2"/>
          </w:tcPr>
          <w:p w14:paraId="77946DDC" w14:textId="77777777" w:rsidR="0022599C" w:rsidRPr="002B73C3" w:rsidRDefault="0022599C" w:rsidP="00A8001F">
            <w:pPr>
              <w:pStyle w:val="SecVIIH2"/>
              <w:tabs>
                <w:tab w:val="clear" w:pos="1559"/>
              </w:tabs>
              <w:ind w:left="428" w:hanging="450"/>
            </w:pPr>
            <w:bookmarkStart w:id="587" w:name="_Toc74045136"/>
            <w:r w:rsidRPr="002B73C3">
              <w:t>Ordres de service</w:t>
            </w:r>
            <w:bookmarkEnd w:id="587"/>
          </w:p>
        </w:tc>
        <w:tc>
          <w:tcPr>
            <w:tcW w:w="6552" w:type="dxa"/>
            <w:gridSpan w:val="2"/>
          </w:tcPr>
          <w:p w14:paraId="144785AA" w14:textId="3EFC52FB" w:rsidR="0022599C" w:rsidRPr="002B73C3" w:rsidRDefault="0022599C" w:rsidP="00997A4C">
            <w:pPr>
              <w:pStyle w:val="SEcVIIIh2"/>
              <w:numPr>
                <w:ilvl w:val="1"/>
                <w:numId w:val="28"/>
              </w:numPr>
            </w:pPr>
            <w:r w:rsidRPr="002B73C3">
              <w:t>Les Travaux d’</w:t>
            </w:r>
            <w:r w:rsidR="008C7BE2">
              <w:t>A</w:t>
            </w:r>
            <w:r w:rsidRPr="002B73C3">
              <w:t>mélioration et d’</w:t>
            </w:r>
            <w:r w:rsidR="008C7BE2">
              <w:t>U</w:t>
            </w:r>
            <w:r w:rsidRPr="002B73C3">
              <w:t>rgence seront exécutés par l’Entrepreneur sur la base d’un Ordre de service émis par le Directeur de projet.</w:t>
            </w:r>
          </w:p>
          <w:p w14:paraId="16DF7E3D" w14:textId="6434DA8A" w:rsidR="0022599C" w:rsidRPr="002B73C3" w:rsidRDefault="0022599C" w:rsidP="00997A4C">
            <w:pPr>
              <w:pStyle w:val="SEcVIIIh2"/>
              <w:numPr>
                <w:ilvl w:val="1"/>
                <w:numId w:val="28"/>
              </w:numPr>
            </w:pPr>
            <w:r w:rsidRPr="002B73C3">
              <w:t>Les Ordres de service s</w:t>
            </w:r>
            <w:r w:rsidR="008C7BE2">
              <w:t>er</w:t>
            </w:r>
            <w:r w:rsidRPr="002B73C3">
              <w:t>ont écrits</w:t>
            </w:r>
            <w:r w:rsidR="00F13695">
              <w:t xml:space="preserve"> </w:t>
            </w:r>
            <w:r w:rsidRPr="002B73C3">
              <w:t>; ils s</w:t>
            </w:r>
            <w:r w:rsidR="008C7BE2">
              <w:t>er</w:t>
            </w:r>
            <w:r w:rsidRPr="002B73C3">
              <w:t>ont signés et datés par le Directeur de projet.</w:t>
            </w:r>
            <w:r w:rsidR="00C33069" w:rsidRPr="002B73C3">
              <w:t xml:space="preserve"> </w:t>
            </w:r>
            <w:r w:rsidRPr="002B73C3">
              <w:t>Ils s</w:t>
            </w:r>
            <w:r w:rsidR="008C7BE2">
              <w:t>er</w:t>
            </w:r>
            <w:r w:rsidRPr="002B73C3">
              <w:t>ont adressés en deux (2) exemplaires par le Directeur de projet à l’Entrepreneur; celui</w:t>
            </w:r>
            <w:r w:rsidRPr="002B73C3">
              <w:noBreakHyphen/>
              <w:t>ci renv</w:t>
            </w:r>
            <w:r w:rsidR="008C7BE2">
              <w:t>erra</w:t>
            </w:r>
            <w:r w:rsidRPr="002B73C3">
              <w:t xml:space="preserve"> immédiatement au Directeur de projet l’un des deux exemplaires après l’avoir signé et y avoir porté la date à laquelle il l’a reçu.</w:t>
            </w:r>
            <w:r w:rsidR="00C33069" w:rsidRPr="002B73C3">
              <w:t xml:space="preserve"> </w:t>
            </w:r>
          </w:p>
          <w:p w14:paraId="16FA9579" w14:textId="5AB0D58B" w:rsidR="0022599C" w:rsidRPr="002B73C3" w:rsidRDefault="0022599C" w:rsidP="00997A4C">
            <w:pPr>
              <w:pStyle w:val="SEcVIIIh2"/>
              <w:numPr>
                <w:ilvl w:val="1"/>
                <w:numId w:val="28"/>
              </w:numPr>
            </w:pPr>
            <w:r w:rsidRPr="002B73C3">
              <w:t xml:space="preserve">Lorsque l’Entrepreneur estime que les prescriptions d’un Ordre de service appellent des réserves ou objections de sa part, le Gestionnaire routier doit les présenter par écrit au Directeur de projet dans un délai de dix (10) jours à compter de </w:t>
            </w:r>
            <w:proofErr w:type="spellStart"/>
            <w:r w:rsidRPr="002B73C3">
              <w:t>lémission</w:t>
            </w:r>
            <w:proofErr w:type="spellEnd"/>
            <w:r w:rsidRPr="002B73C3">
              <w:t xml:space="preserve"> de l’Ordre de service.</w:t>
            </w:r>
            <w:r w:rsidR="00C33069" w:rsidRPr="002B73C3">
              <w:t xml:space="preserve"> </w:t>
            </w:r>
            <w:r w:rsidRPr="002B73C3">
              <w:t xml:space="preserve">Le Directeur de projet annulera, modifiera ou confirmera l’Ordre de service dans un délai de cinq (5) jours à compter de la présentation des objections </w:t>
            </w:r>
            <w:r w:rsidR="008C7BE2">
              <w:t xml:space="preserve">formulées </w:t>
            </w:r>
            <w:r w:rsidRPr="002B73C3">
              <w:t>par le Gestionnaire routier.</w:t>
            </w:r>
          </w:p>
        </w:tc>
      </w:tr>
      <w:tr w:rsidR="0022599C" w:rsidRPr="00CE5394" w14:paraId="01C6980D" w14:textId="77777777" w:rsidTr="0003508D">
        <w:tc>
          <w:tcPr>
            <w:tcW w:w="2520" w:type="dxa"/>
            <w:gridSpan w:val="2"/>
          </w:tcPr>
          <w:p w14:paraId="3E9D92C6" w14:textId="77777777" w:rsidR="0022599C" w:rsidRPr="002B73C3" w:rsidRDefault="0022599C" w:rsidP="00A8001F">
            <w:pPr>
              <w:pStyle w:val="SecVIIH2"/>
              <w:tabs>
                <w:tab w:val="clear" w:pos="1559"/>
              </w:tabs>
              <w:ind w:left="428" w:hanging="450"/>
            </w:pPr>
            <w:bookmarkStart w:id="588" w:name="_Toc348175985"/>
            <w:bookmarkStart w:id="589" w:name="_Toc348232808"/>
            <w:bookmarkStart w:id="590" w:name="_Toc74045137"/>
            <w:r w:rsidRPr="002B73C3">
              <w:t>Réception provisoire</w:t>
            </w:r>
            <w:bookmarkEnd w:id="588"/>
            <w:bookmarkEnd w:id="589"/>
            <w:bookmarkEnd w:id="590"/>
          </w:p>
        </w:tc>
        <w:tc>
          <w:tcPr>
            <w:tcW w:w="6552" w:type="dxa"/>
            <w:gridSpan w:val="2"/>
          </w:tcPr>
          <w:p w14:paraId="3E1481AF" w14:textId="4102B7B2" w:rsidR="00103EA1" w:rsidRPr="002B73C3" w:rsidRDefault="0022599C" w:rsidP="00997A4C">
            <w:pPr>
              <w:pStyle w:val="SEcVIIIh2"/>
              <w:numPr>
                <w:ilvl w:val="1"/>
                <w:numId w:val="28"/>
              </w:numPr>
            </w:pPr>
            <w:r w:rsidRPr="002B73C3">
              <w:t>Lorsque les Travaux et Services ont été achevés pour l’essentiel, et ont subi les essais d’Achèvement stipulés au Marché</w:t>
            </w:r>
            <w:r w:rsidR="006576A7" w:rsidRPr="002B73C3">
              <w:t>,</w:t>
            </w:r>
            <w:r w:rsidRPr="002B73C3">
              <w:t xml:space="preserve"> de manière satisfaisante, l’Entrepreneur peut adresser une </w:t>
            </w:r>
            <w:r w:rsidR="004E0D10" w:rsidRPr="002B73C3">
              <w:t>notification</w:t>
            </w:r>
            <w:r w:rsidRPr="002B73C3">
              <w:t xml:space="preserve"> au Directeur de projet </w:t>
            </w:r>
            <w:r w:rsidR="004E0D10" w:rsidRPr="002B73C3">
              <w:t>à cet effet,</w:t>
            </w:r>
            <w:r w:rsidRPr="002B73C3">
              <w:t xml:space="preserve"> accompagnée d’un engagement écrit de terminer diligemment </w:t>
            </w:r>
            <w:r w:rsidR="004F0278" w:rsidRPr="002B73C3">
              <w:t>tous travaux</w:t>
            </w:r>
            <w:r w:rsidRPr="002B73C3">
              <w:t xml:space="preserve"> restant à réaliser</w:t>
            </w:r>
            <w:r w:rsidR="006576A7" w:rsidRPr="002B73C3">
              <w:t xml:space="preserve"> durant la période de garantie.</w:t>
            </w:r>
            <w:r w:rsidR="00C33069" w:rsidRPr="002B73C3">
              <w:t xml:space="preserve"> </w:t>
            </w:r>
            <w:r w:rsidR="004E0D10" w:rsidRPr="002B73C3">
              <w:t xml:space="preserve">La notification et l’engagement valent demande adressée au Directeur de projet de prononcer la réception provisoire des Travaux et Services. Dans le délai de vingt-et-un (21) jours de réception de cette notification, le Directeur de projet doit, soit émettre un </w:t>
            </w:r>
            <w:proofErr w:type="spellStart"/>
            <w:r w:rsidR="004E0D10" w:rsidRPr="002B73C3">
              <w:t>procés-verbal</w:t>
            </w:r>
            <w:proofErr w:type="spellEnd"/>
            <w:r w:rsidR="004E0D10" w:rsidRPr="002B73C3">
              <w:t xml:space="preserve"> de réception provisoire, indiquant la date à laquelle les Travaux et Services ont été achevés pour l’essentiel, en conformité avec le Marché, soit émettre une instruction par écrit à l’Entrepreneur précisant toutes les conditions à remplir</w:t>
            </w:r>
            <w:r w:rsidR="00103EA1" w:rsidRPr="002B73C3">
              <w:t>,</w:t>
            </w:r>
            <w:r w:rsidR="004E0D10" w:rsidRPr="002B73C3">
              <w:t xml:space="preserve"> et tous les travaux à réaliser par l’Entrepreneur</w:t>
            </w:r>
            <w:r w:rsidR="00103EA1" w:rsidRPr="002B73C3">
              <w:t>,</w:t>
            </w:r>
            <w:r w:rsidR="004E0D10" w:rsidRPr="002B73C3">
              <w:t xml:space="preserve"> avant que la réception provisoire puisse être prononcée.</w:t>
            </w:r>
          </w:p>
          <w:p w14:paraId="33BFE28D" w14:textId="510B7E8D" w:rsidR="004E0D10" w:rsidRPr="002B73C3" w:rsidRDefault="00103EA1" w:rsidP="00997A4C">
            <w:pPr>
              <w:pStyle w:val="SEcVIIIh2"/>
              <w:numPr>
                <w:ilvl w:val="1"/>
                <w:numId w:val="28"/>
              </w:numPr>
            </w:pPr>
            <w:r w:rsidRPr="002B73C3">
              <w:t>De la même mani</w:t>
            </w:r>
            <w:r w:rsidR="004F0278">
              <w:t>è</w:t>
            </w:r>
            <w:r w:rsidRPr="002B73C3">
              <w:t>re, en suivant la procédure définie à la Clause 28.1, l’Entrepreneur peut demander au Directeur de projet d’émettre un proc</w:t>
            </w:r>
            <w:r w:rsidR="004F0278">
              <w:t>è</w:t>
            </w:r>
            <w:r w:rsidRPr="002B73C3">
              <w:t>s-verbal de réception provisoire concernant :</w:t>
            </w:r>
          </w:p>
          <w:p w14:paraId="63631C1A" w14:textId="03CB20A4" w:rsidR="0022599C" w:rsidRPr="00A5451C" w:rsidRDefault="00103EA1" w:rsidP="00302AB6">
            <w:pPr>
              <w:pStyle w:val="ListParagraph"/>
              <w:numPr>
                <w:ilvl w:val="0"/>
                <w:numId w:val="92"/>
              </w:numPr>
              <w:tabs>
                <w:tab w:val="left" w:pos="1260"/>
              </w:tabs>
              <w:spacing w:before="60" w:after="60"/>
              <w:ind w:right="-72"/>
            </w:pPr>
            <w:r w:rsidRPr="00A5451C">
              <w:t>toute Section pour laquelle un Délai d’exécution spécifique est indiqué dans le marché,</w:t>
            </w:r>
          </w:p>
          <w:p w14:paraId="6C3A0C53" w14:textId="11D5B97D" w:rsidR="00103EA1" w:rsidRPr="00A5451C" w:rsidRDefault="00103EA1" w:rsidP="00302AB6">
            <w:pPr>
              <w:pStyle w:val="ListParagraph"/>
              <w:numPr>
                <w:ilvl w:val="0"/>
                <w:numId w:val="92"/>
              </w:numPr>
              <w:tabs>
                <w:tab w:val="left" w:pos="1260"/>
              </w:tabs>
              <w:spacing w:before="60" w:after="60"/>
              <w:ind w:right="-72"/>
            </w:pPr>
            <w:r w:rsidRPr="00A5451C">
              <w:t xml:space="preserve">toute partie </w:t>
            </w:r>
            <w:r w:rsidR="00900D75" w:rsidRPr="00A5451C">
              <w:t>importante</w:t>
            </w:r>
            <w:r w:rsidRPr="00A5451C">
              <w:t xml:space="preserve"> des Travaux et Services, qui a été, à la fois, achevée à la satisfaction du Directeur de projet et, différemment de ce qui est prévu dans le Marché, occupée ou utilisée par le Maître d’ouvrage, ou</w:t>
            </w:r>
          </w:p>
          <w:p w14:paraId="09F7C82A" w14:textId="3EE48D2E" w:rsidR="0022599C" w:rsidRPr="00A5451C" w:rsidRDefault="00103EA1" w:rsidP="00302AB6">
            <w:pPr>
              <w:pStyle w:val="ListParagraph"/>
              <w:numPr>
                <w:ilvl w:val="0"/>
                <w:numId w:val="92"/>
              </w:numPr>
              <w:tabs>
                <w:tab w:val="left" w:pos="1260"/>
              </w:tabs>
              <w:spacing w:before="60" w:after="60"/>
              <w:ind w:right="-72"/>
            </w:pPr>
            <w:r w:rsidRPr="00A5451C">
              <w:t xml:space="preserve">toute partie des Travaux et Services que le Maître d’ouvrage a décidé d’occuper ou d’utiliser avant son </w:t>
            </w:r>
            <w:proofErr w:type="spellStart"/>
            <w:r w:rsidRPr="00A5451C">
              <w:t>achévement</w:t>
            </w:r>
            <w:proofErr w:type="spellEnd"/>
            <w:r w:rsidRPr="00A5451C">
              <w:t xml:space="preserve"> (lorsque cette occupation ou utilisation n’est pas prévue dans le Marché, ou n’a pas fait l’objet de l’accord de l’Entrepreneur, en tant que mesure temporaire).</w:t>
            </w:r>
          </w:p>
        </w:tc>
      </w:tr>
      <w:tr w:rsidR="0022599C" w:rsidRPr="00CE5394" w14:paraId="67FF2094" w14:textId="77777777" w:rsidTr="0003508D">
        <w:tc>
          <w:tcPr>
            <w:tcW w:w="2520" w:type="dxa"/>
            <w:gridSpan w:val="2"/>
          </w:tcPr>
          <w:p w14:paraId="3AC3E551" w14:textId="5647B158" w:rsidR="0022599C" w:rsidRPr="002B73C3" w:rsidRDefault="0022599C" w:rsidP="00A8001F">
            <w:pPr>
              <w:pStyle w:val="SecVIIH2"/>
              <w:tabs>
                <w:tab w:val="clear" w:pos="1559"/>
              </w:tabs>
              <w:ind w:left="428" w:hanging="450"/>
            </w:pPr>
            <w:bookmarkStart w:id="591" w:name="_Toc74045138"/>
            <w:r w:rsidRPr="002B73C3">
              <w:t>Travaux d’</w:t>
            </w:r>
            <w:r w:rsidR="005607DA">
              <w:t>U</w:t>
            </w:r>
            <w:r w:rsidRPr="002B73C3">
              <w:t>rgence</w:t>
            </w:r>
            <w:bookmarkEnd w:id="591"/>
          </w:p>
        </w:tc>
        <w:tc>
          <w:tcPr>
            <w:tcW w:w="6552" w:type="dxa"/>
            <w:gridSpan w:val="2"/>
          </w:tcPr>
          <w:p w14:paraId="08412FEB" w14:textId="143BB13F" w:rsidR="0022599C" w:rsidRPr="002B73C3" w:rsidRDefault="00103EA1" w:rsidP="00997A4C">
            <w:pPr>
              <w:pStyle w:val="SEcVIIIh2"/>
              <w:numPr>
                <w:ilvl w:val="1"/>
                <w:numId w:val="28"/>
              </w:numPr>
            </w:pPr>
            <w:r w:rsidRPr="002B73C3">
              <w:t>La nécessité de réaliser des Travaux d’</w:t>
            </w:r>
            <w:r w:rsidR="005607DA">
              <w:t>U</w:t>
            </w:r>
            <w:r w:rsidRPr="002B73C3">
              <w:t>rgence est déterminée d’un commun accord par le Maître d’ouvrage et l’Entrepreneur, et un Ordre de Service doit toujours être émis par le Directeur de projet avant le commencement de l’exécution de Travaux d’</w:t>
            </w:r>
            <w:r w:rsidR="005607DA">
              <w:t>U</w:t>
            </w:r>
            <w:r w:rsidRPr="002B73C3">
              <w:t>rgence.</w:t>
            </w:r>
          </w:p>
          <w:p w14:paraId="47D80C88" w14:textId="7FAC68C1" w:rsidR="00103EA1" w:rsidRPr="002B73C3" w:rsidRDefault="00103EA1" w:rsidP="00997A4C">
            <w:pPr>
              <w:pStyle w:val="SEcVIIIh2"/>
              <w:numPr>
                <w:ilvl w:val="1"/>
                <w:numId w:val="28"/>
              </w:numPr>
            </w:pPr>
            <w:r w:rsidRPr="002B73C3">
              <w:t>La réalisation de Travaux d’</w:t>
            </w:r>
            <w:r w:rsidR="005607DA">
              <w:t>U</w:t>
            </w:r>
            <w:r w:rsidRPr="002B73C3">
              <w:t xml:space="preserve">rgence est demandée par l’Entrepreneur, en se fondant sur les pertes ou dommages survenues en conséquence de </w:t>
            </w:r>
            <w:proofErr w:type="spellStart"/>
            <w:r w:rsidRPr="002B73C3">
              <w:t>phénoménes</w:t>
            </w:r>
            <w:proofErr w:type="spellEnd"/>
            <w:r w:rsidRPr="002B73C3">
              <w:t xml:space="preserve"> naturels (tels les orages, inondations ou séismes puissants) aux conséquences imprévisibles, ou sur la possibilité que des pertes ou dommages surviennent ou que la sécurité de personnes, travaux, services ou matériel soit menacée en conséquence de </w:t>
            </w:r>
            <w:proofErr w:type="spellStart"/>
            <w:r w:rsidRPr="002B73C3">
              <w:t>phénoménes</w:t>
            </w:r>
            <w:proofErr w:type="spellEnd"/>
            <w:r w:rsidRPr="002B73C3">
              <w:t xml:space="preserve"> naturels,</w:t>
            </w:r>
            <w:r w:rsidR="00C33069" w:rsidRPr="002B73C3">
              <w:t xml:space="preserve"> </w:t>
            </w:r>
            <w:r w:rsidRPr="002B73C3">
              <w:t>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Service à l’Entrepreneur afin de réaliser les Travaux.</w:t>
            </w:r>
          </w:p>
          <w:p w14:paraId="4665A628" w14:textId="2FC3A562" w:rsidR="00103EA1" w:rsidRPr="002B73C3" w:rsidRDefault="00103EA1" w:rsidP="00997A4C">
            <w:pPr>
              <w:pStyle w:val="SEcVIIIh2"/>
              <w:numPr>
                <w:ilvl w:val="1"/>
                <w:numId w:val="28"/>
              </w:numPr>
            </w:pPr>
            <w:r w:rsidRPr="002B73C3">
              <w:t>Le Maître d’ouvrage ou les autorités gouvernementales peuvent déclarer une situation d’urgence, en se fondant sur la législation ou la réglementation locales. Dans ce cas, le Directeur de projet peut émettre un Ordre de Service à l’Entrepreneur en vue de Travaux d’</w:t>
            </w:r>
            <w:r w:rsidR="005607DA">
              <w:t>U</w:t>
            </w:r>
            <w:r w:rsidRPr="002B73C3">
              <w:t>rgence sans avoir préalablement reçu une demande de l’Entrepreneur à cet effet.</w:t>
            </w:r>
          </w:p>
          <w:p w14:paraId="44A423D3" w14:textId="25044479" w:rsidR="002D5CC3" w:rsidRPr="002B73C3" w:rsidRDefault="002D5CC3" w:rsidP="00997A4C">
            <w:pPr>
              <w:pStyle w:val="SEcVIIIh2"/>
              <w:numPr>
                <w:ilvl w:val="1"/>
                <w:numId w:val="28"/>
              </w:numPr>
            </w:pPr>
            <w:r w:rsidRPr="002B73C3">
              <w:t xml:space="preserve">Si l’Entrepreneur ne peut pas ou ne veut pas réaliser de tels travaux immédiatement, le Maître d’ouvrage peut réaliser ou faire réaliser les travaux par les moyens jugés appropriés par lui, afin d’éviter que la Route ne subisse des </w:t>
            </w:r>
            <w:proofErr w:type="spellStart"/>
            <w:r w:rsidRPr="002B73C3">
              <w:t>dégats</w:t>
            </w:r>
            <w:proofErr w:type="spellEnd"/>
            <w:r w:rsidRPr="002B73C3">
              <w:t>. Dans ce cas, aussitôt que possible après la survenance de la situation d’urgence,</w:t>
            </w:r>
            <w:r w:rsidR="00C33069" w:rsidRPr="002B73C3">
              <w:t xml:space="preserve"> </w:t>
            </w:r>
            <w:r w:rsidRPr="002B73C3">
              <w:t>le Maître d’ouvrage notifie à l’Entrepreneur par écrit, la situation d’urgence, les travaux réalisés et les motifs. Si les travaux que le Maître d’ouvrage a réalisés ou fait réaliser sont des travaux dont la charge et le coût incombaient</w:t>
            </w:r>
            <w:r w:rsidR="00C33069" w:rsidRPr="002B73C3">
              <w:t xml:space="preserve"> </w:t>
            </w:r>
            <w:r w:rsidRPr="002B73C3">
              <w:t xml:space="preserve">à l’Entrepreneur, le coût raisonnablement </w:t>
            </w:r>
            <w:proofErr w:type="spellStart"/>
            <w:r w:rsidRPr="002B73C3">
              <w:t>encourru</w:t>
            </w:r>
            <w:proofErr w:type="spellEnd"/>
            <w:r w:rsidRPr="002B73C3">
              <w:t xml:space="preserve"> par le Maître d’ouvrage en relation avec ces travaux sera remboursé par l’Entrepreneur. Dans le cas contraire, le coût de ces travaux incombe au Maître d’ouvrage.</w:t>
            </w:r>
          </w:p>
        </w:tc>
      </w:tr>
      <w:tr w:rsidR="0022599C" w:rsidRPr="00CE5394" w14:paraId="09A17246" w14:textId="77777777" w:rsidTr="0003508D">
        <w:tc>
          <w:tcPr>
            <w:tcW w:w="2520" w:type="dxa"/>
            <w:gridSpan w:val="2"/>
          </w:tcPr>
          <w:p w14:paraId="4191C02E" w14:textId="77777777" w:rsidR="0022599C" w:rsidRPr="002B73C3" w:rsidRDefault="00FA6428" w:rsidP="00A8001F">
            <w:pPr>
              <w:pStyle w:val="SecVIIH2"/>
              <w:tabs>
                <w:tab w:val="clear" w:pos="1559"/>
              </w:tabs>
              <w:ind w:left="428" w:hanging="450"/>
            </w:pPr>
            <w:bookmarkStart w:id="592" w:name="_Toc74045139"/>
            <w:r w:rsidRPr="002B73C3">
              <w:t>Qualité des matériaux utilisé</w:t>
            </w:r>
            <w:r w:rsidR="0022599C" w:rsidRPr="002B73C3">
              <w:t>s par l’</w:t>
            </w:r>
            <w:r w:rsidR="0025265C" w:rsidRPr="002B73C3">
              <w:t>E</w:t>
            </w:r>
            <w:r w:rsidR="0022599C" w:rsidRPr="002B73C3">
              <w:t>ntrepreneur</w:t>
            </w:r>
            <w:bookmarkEnd w:id="592"/>
          </w:p>
        </w:tc>
        <w:tc>
          <w:tcPr>
            <w:tcW w:w="6552" w:type="dxa"/>
            <w:gridSpan w:val="2"/>
          </w:tcPr>
          <w:p w14:paraId="0F868C91" w14:textId="404EAB09" w:rsidR="0022599C" w:rsidRPr="002B73C3" w:rsidRDefault="002D5CC3" w:rsidP="00997A4C">
            <w:pPr>
              <w:pStyle w:val="SEcVIIIh2"/>
              <w:numPr>
                <w:ilvl w:val="1"/>
                <w:numId w:val="28"/>
              </w:numPr>
            </w:pPr>
            <w:r w:rsidRPr="002B73C3">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37CB40B6" w14:textId="0591AAB6" w:rsidR="002D5CC3" w:rsidRPr="002B73C3" w:rsidRDefault="002D5CC3" w:rsidP="00997A4C">
            <w:pPr>
              <w:pStyle w:val="SEcVIIIh2"/>
              <w:numPr>
                <w:ilvl w:val="1"/>
                <w:numId w:val="28"/>
              </w:numPr>
            </w:pPr>
            <w:r w:rsidRPr="002B73C3">
              <w:t>En aucune circonstance l’Entrepreneur ne peut formuler de réclamation fondée sur la qualité insuffisante des matériaux qu’il a utilisés, même si le matériau utilisé avait été autorisé par le Directeur de projet.</w:t>
            </w:r>
          </w:p>
          <w:p w14:paraId="0B7E5C23" w14:textId="443021E8" w:rsidR="002D5CC3" w:rsidRPr="002B73C3" w:rsidRDefault="002D5CC3" w:rsidP="00997A4C">
            <w:pPr>
              <w:pStyle w:val="SEcVIIIh2"/>
              <w:numPr>
                <w:ilvl w:val="1"/>
                <w:numId w:val="28"/>
              </w:numPr>
            </w:pPr>
            <w:r w:rsidRPr="002B73C3">
              <w:t xml:space="preserve">L’Entrepreneur doit réaliser à ses frais, les essais de laboratoire et autres essais dont il a besoin pour vérifier que les matériaux à utiliser sont conformes aux Spécifications, et il doit conserver les </w:t>
            </w:r>
            <w:proofErr w:type="spellStart"/>
            <w:r w:rsidRPr="002B73C3">
              <w:t>résulats</w:t>
            </w:r>
            <w:proofErr w:type="spellEnd"/>
            <w:r w:rsidRPr="002B73C3">
              <w:t xml:space="preserve"> de ces essais.</w:t>
            </w:r>
            <w:r w:rsidR="00C33069" w:rsidRPr="002B73C3">
              <w:t xml:space="preserve"> </w:t>
            </w:r>
            <w:r w:rsidRPr="002B73C3">
              <w:t>Si le Directeur de projet en formule la demande, l’Entrepreneur doit lui remettre les résultats des essais.</w:t>
            </w:r>
          </w:p>
        </w:tc>
      </w:tr>
      <w:tr w:rsidR="0022599C" w:rsidRPr="00CE5394" w14:paraId="0E4E144D" w14:textId="77777777" w:rsidTr="0003508D">
        <w:tc>
          <w:tcPr>
            <w:tcW w:w="2520" w:type="dxa"/>
            <w:gridSpan w:val="2"/>
          </w:tcPr>
          <w:p w14:paraId="11A9ACD1" w14:textId="77777777" w:rsidR="0022599C" w:rsidRPr="002B73C3" w:rsidRDefault="0022599C" w:rsidP="00A8001F">
            <w:pPr>
              <w:pStyle w:val="SecVIIH2"/>
              <w:tabs>
                <w:tab w:val="clear" w:pos="1559"/>
              </w:tabs>
              <w:ind w:left="428" w:hanging="450"/>
            </w:pPr>
            <w:bookmarkStart w:id="593" w:name="_Toc74045140"/>
            <w:r w:rsidRPr="002B73C3">
              <w:t>Signalisation et marquage des zones de travail et déviations</w:t>
            </w:r>
            <w:bookmarkEnd w:id="593"/>
          </w:p>
        </w:tc>
        <w:tc>
          <w:tcPr>
            <w:tcW w:w="6552" w:type="dxa"/>
            <w:gridSpan w:val="2"/>
          </w:tcPr>
          <w:p w14:paraId="3557890C" w14:textId="72871B53" w:rsidR="0022599C" w:rsidRPr="002B73C3" w:rsidRDefault="002D5CC3" w:rsidP="00997A4C">
            <w:pPr>
              <w:pStyle w:val="SEcVIIIh2"/>
              <w:numPr>
                <w:ilvl w:val="1"/>
                <w:numId w:val="28"/>
              </w:numPr>
            </w:pPr>
            <w:r w:rsidRPr="002B73C3">
              <w:t xml:space="preserve">Afin de garantir la sécurité des usagers de la route, y compris les usagers non motorisés et les piétons, l’Entrepreneur doit installer et entretenir à ses frais, une signalisation et un marquage adéquats des </w:t>
            </w:r>
            <w:proofErr w:type="spellStart"/>
            <w:r w:rsidRPr="002B73C3">
              <w:t>zônes</w:t>
            </w:r>
            <w:proofErr w:type="spellEnd"/>
            <w:r w:rsidRPr="002B73C3">
              <w:t xml:space="preserve"> de travail, qui de plus doivent se conformer à la réglementation applicable.</w:t>
            </w:r>
          </w:p>
          <w:p w14:paraId="7A3150E5" w14:textId="55DF4C83" w:rsidR="002D5CC3" w:rsidRPr="002B73C3" w:rsidRDefault="002D5CC3" w:rsidP="00997A4C">
            <w:pPr>
              <w:pStyle w:val="SEcVIIIh2"/>
              <w:numPr>
                <w:ilvl w:val="1"/>
                <w:numId w:val="28"/>
              </w:numPr>
            </w:pPr>
            <w:r w:rsidRPr="002B73C3">
              <w:t>Lorsque l’exécution de services et de travaux dans la cadre du Marché pourrait interférer avec la circulation, l’Entrepreneur doit prendre toute mesure nécessaire, à ses frais,</w:t>
            </w:r>
            <w:r w:rsidR="00C33069" w:rsidRPr="002B73C3">
              <w:t xml:space="preserve"> </w:t>
            </w:r>
            <w:r w:rsidRPr="002B73C3">
              <w:t>afin de limiter la gêne au strict minimum, ainsi que l’exposition des travailleurs et autres personnes au danger.</w:t>
            </w:r>
            <w:r w:rsidR="00C33069" w:rsidRPr="002B73C3">
              <w:t xml:space="preserve"> </w:t>
            </w:r>
            <w:r w:rsidRPr="002B73C3">
              <w:t xml:space="preserve">A cet effet, l’Entrepreneur peut aménager dans l’emprise de la route, des déviations temporaires, des ouvrages ou autres </w:t>
            </w:r>
            <w:proofErr w:type="spellStart"/>
            <w:r w:rsidRPr="002B73C3">
              <w:t>moodifications</w:t>
            </w:r>
            <w:proofErr w:type="spellEnd"/>
            <w:r w:rsidRPr="002B73C3">
              <w:t xml:space="preserve"> afin de permettre le passage de la circulation durant la réalisation des travaux et services.</w:t>
            </w:r>
            <w:r w:rsidR="00C33069" w:rsidRPr="002B73C3">
              <w:t xml:space="preserve"> </w:t>
            </w:r>
            <w:r w:rsidRPr="002B73C3">
              <w:t>L’Entrepreneur doit notifier au Directeur de projet la réalisation de tels aménagements temporaires.</w:t>
            </w:r>
          </w:p>
          <w:p w14:paraId="50F96298" w14:textId="14B555F2" w:rsidR="002D5CC3" w:rsidRPr="002B73C3" w:rsidRDefault="002D5CC3" w:rsidP="00997A4C">
            <w:pPr>
              <w:pStyle w:val="SEcVIIIh2"/>
              <w:numPr>
                <w:ilvl w:val="1"/>
                <w:numId w:val="28"/>
              </w:numPr>
            </w:pPr>
            <w:r w:rsidRPr="002B73C3">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rsidR="002805E6">
              <w:t>Sous-</w:t>
            </w:r>
            <w:r w:rsidRPr="002B73C3">
              <w:t>Clause 31.1.</w:t>
            </w:r>
          </w:p>
          <w:p w14:paraId="0A482F5F" w14:textId="3968AD30" w:rsidR="002D5CC3" w:rsidRPr="002B73C3" w:rsidRDefault="002D5CC3" w:rsidP="00997A4C">
            <w:pPr>
              <w:pStyle w:val="SEcVIIIh2"/>
              <w:numPr>
                <w:ilvl w:val="1"/>
                <w:numId w:val="28"/>
              </w:numPr>
            </w:pPr>
            <w:r w:rsidRPr="002B73C3">
              <w:t>L’Entrepreneur doit informer les autorités et la police locales des activités à réaliser par lui, pouvant conduire à des interruptions de circulation ou des modifications aux conditions de circulation normales.</w:t>
            </w:r>
            <w:r w:rsidR="00C33069" w:rsidRPr="002B73C3">
              <w:t xml:space="preserve"> </w:t>
            </w:r>
            <w:r w:rsidRPr="002B73C3">
              <w:t xml:space="preserve">Cela doit être fait par écrit, au minimum sept (7) jours avant le début de telles activités. Si l’Entrepreneur en fait la demande, le Maître d’ouvrage assiste l’Entrepreneur dans la coordination avec les autorités et la police locales. </w:t>
            </w:r>
          </w:p>
        </w:tc>
      </w:tr>
      <w:tr w:rsidR="0022599C" w:rsidRPr="002B73C3" w14:paraId="56963B43" w14:textId="77777777" w:rsidTr="0003508D">
        <w:tc>
          <w:tcPr>
            <w:tcW w:w="9072" w:type="dxa"/>
            <w:gridSpan w:val="4"/>
          </w:tcPr>
          <w:p w14:paraId="646D77B5" w14:textId="77777777" w:rsidR="0022599C" w:rsidRPr="002B73C3" w:rsidRDefault="0022599C" w:rsidP="00FE1D94">
            <w:pPr>
              <w:pStyle w:val="SecVIIH1"/>
            </w:pPr>
            <w:bookmarkStart w:id="594" w:name="_Toc74045141"/>
            <w:r w:rsidRPr="002B73C3">
              <w:t>D.</w:t>
            </w:r>
            <w:r w:rsidR="00C33069" w:rsidRPr="002B73C3">
              <w:t xml:space="preserve"> </w:t>
            </w:r>
            <w:r w:rsidRPr="002B73C3">
              <w:t>Partage des risques</w:t>
            </w:r>
            <w:bookmarkEnd w:id="594"/>
          </w:p>
        </w:tc>
      </w:tr>
      <w:tr w:rsidR="0022599C" w:rsidRPr="00CE5394" w14:paraId="28A25935" w14:textId="77777777" w:rsidTr="0003508D">
        <w:tc>
          <w:tcPr>
            <w:tcW w:w="2520" w:type="dxa"/>
            <w:gridSpan w:val="2"/>
          </w:tcPr>
          <w:p w14:paraId="5C6C5161" w14:textId="154F6AC0" w:rsidR="0022599C" w:rsidRPr="002B73C3" w:rsidRDefault="0022599C" w:rsidP="00A8001F">
            <w:pPr>
              <w:pStyle w:val="SecVIIH2"/>
              <w:tabs>
                <w:tab w:val="clear" w:pos="1559"/>
              </w:tabs>
              <w:ind w:left="428" w:hanging="450"/>
            </w:pPr>
            <w:bookmarkStart w:id="595" w:name="_Toc343309852"/>
            <w:bookmarkStart w:id="596" w:name="_Toc74045142"/>
            <w:r w:rsidRPr="002B73C3">
              <w:t xml:space="preserve">Risques incombant </w:t>
            </w:r>
            <w:bookmarkEnd w:id="595"/>
            <w:r w:rsidRPr="002B73C3">
              <w:t>au Maître d’Ouvrage</w:t>
            </w:r>
            <w:bookmarkEnd w:id="596"/>
          </w:p>
        </w:tc>
        <w:tc>
          <w:tcPr>
            <w:tcW w:w="6552" w:type="dxa"/>
            <w:gridSpan w:val="2"/>
          </w:tcPr>
          <w:p w14:paraId="427AE07D" w14:textId="2F03A1F3" w:rsidR="0022599C" w:rsidRPr="002B73C3" w:rsidRDefault="0022599C" w:rsidP="00997A4C">
            <w:pPr>
              <w:pStyle w:val="SEcVIIIh2"/>
              <w:numPr>
                <w:ilvl w:val="1"/>
                <w:numId w:val="28"/>
              </w:numPr>
            </w:pPr>
            <w:r w:rsidRPr="002B73C3">
              <w:t xml:space="preserve">Depuis la Date de </w:t>
            </w:r>
            <w:proofErr w:type="spellStart"/>
            <w:r w:rsidRPr="002B73C3">
              <w:t>démarrrage</w:t>
            </w:r>
            <w:proofErr w:type="spellEnd"/>
            <w:r w:rsidRPr="002B73C3">
              <w:t xml:space="preserve"> jusqu’à ce que le Certificat de correction des défauts ait été délivré, les risques incombant au Maître d’ouvrage sont les suivants</w:t>
            </w:r>
            <w:r w:rsidR="00B2333F">
              <w:t xml:space="preserve"> </w:t>
            </w:r>
            <w:r w:rsidRPr="002B73C3">
              <w:t>:</w:t>
            </w:r>
          </w:p>
          <w:p w14:paraId="7F02E49D" w14:textId="3907695A" w:rsidR="0022599C" w:rsidRPr="002B73C3" w:rsidRDefault="0022599C" w:rsidP="003C521B">
            <w:pPr>
              <w:tabs>
                <w:tab w:val="left" w:pos="1260"/>
              </w:tabs>
              <w:spacing w:before="60" w:after="60"/>
              <w:ind w:left="1260" w:right="-72" w:hanging="560"/>
              <w:rPr>
                <w:lang w:val="fr-FR"/>
              </w:rPr>
            </w:pPr>
            <w:r w:rsidRPr="002B73C3">
              <w:rPr>
                <w:lang w:val="fr-FR"/>
              </w:rPr>
              <w:t>(a)</w:t>
            </w:r>
            <w:r w:rsidRPr="002B73C3">
              <w:rPr>
                <w:lang w:val="fr-FR"/>
              </w:rPr>
              <w:tab/>
              <w:t>guerre, hostilités (qu’il y ait ou non déclaration de guerre), invasion, action d’un ennemi extérieur</w:t>
            </w:r>
            <w:r w:rsidR="00B2333F">
              <w:rPr>
                <w:lang w:val="fr-FR"/>
              </w:rPr>
              <w:t xml:space="preserve"> </w:t>
            </w:r>
            <w:r w:rsidRPr="002B73C3">
              <w:rPr>
                <w:lang w:val="fr-FR"/>
              </w:rPr>
              <w:t>;</w:t>
            </w:r>
          </w:p>
          <w:p w14:paraId="2D0946A2" w14:textId="6C617769" w:rsidR="0022599C" w:rsidRPr="002B73C3" w:rsidRDefault="0022599C" w:rsidP="003C521B">
            <w:pPr>
              <w:tabs>
                <w:tab w:val="left" w:pos="1260"/>
              </w:tabs>
              <w:spacing w:before="60" w:after="60"/>
              <w:ind w:left="1260" w:right="-72" w:hanging="560"/>
              <w:rPr>
                <w:lang w:val="fr-FR"/>
              </w:rPr>
            </w:pPr>
            <w:r w:rsidRPr="002B73C3">
              <w:rPr>
                <w:lang w:val="fr-FR"/>
              </w:rPr>
              <w:t>b)</w:t>
            </w:r>
            <w:r w:rsidRPr="002B73C3">
              <w:rPr>
                <w:lang w:val="fr-FR"/>
              </w:rPr>
              <w:tab/>
              <w:t>rébellion, révolution, insurrection, usurpation de pouvoir civile ou militaire, guerre civile</w:t>
            </w:r>
            <w:r w:rsidR="00B2333F">
              <w:rPr>
                <w:lang w:val="fr-FR"/>
              </w:rPr>
              <w:t xml:space="preserve"> </w:t>
            </w:r>
            <w:r w:rsidRPr="002B73C3">
              <w:rPr>
                <w:lang w:val="fr-FR"/>
              </w:rPr>
              <w:t>;</w:t>
            </w:r>
          </w:p>
          <w:p w14:paraId="57E78865" w14:textId="722EEF8D" w:rsidR="0022599C" w:rsidRPr="002B73C3" w:rsidRDefault="0022599C" w:rsidP="003C521B">
            <w:pPr>
              <w:tabs>
                <w:tab w:val="left" w:pos="1260"/>
              </w:tabs>
              <w:spacing w:before="60" w:after="60"/>
              <w:ind w:left="1260" w:right="-72" w:hanging="560"/>
              <w:rPr>
                <w:lang w:val="fr-FR"/>
              </w:rPr>
            </w:pPr>
            <w:r w:rsidRPr="002B73C3">
              <w:rPr>
                <w:lang w:val="fr-FR"/>
              </w:rPr>
              <w:t>c)</w:t>
            </w:r>
            <w:r w:rsidRPr="002B73C3">
              <w:rPr>
                <w:lang w:val="fr-FR"/>
              </w:rPr>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B2333F">
              <w:rPr>
                <w:lang w:val="fr-FR"/>
              </w:rPr>
              <w:t xml:space="preserve"> </w:t>
            </w:r>
            <w:r w:rsidRPr="002B73C3">
              <w:rPr>
                <w:lang w:val="fr-FR"/>
              </w:rPr>
              <w:t>;</w:t>
            </w:r>
          </w:p>
          <w:p w14:paraId="686878D5" w14:textId="0DA8F088" w:rsidR="0022599C" w:rsidRPr="002B73C3" w:rsidRDefault="0022599C" w:rsidP="007C5B8F">
            <w:pPr>
              <w:tabs>
                <w:tab w:val="left" w:pos="1260"/>
              </w:tabs>
              <w:spacing w:before="60" w:after="60"/>
              <w:ind w:left="1260" w:right="-72" w:hanging="720"/>
              <w:rPr>
                <w:lang w:val="fr-FR"/>
              </w:rPr>
            </w:pPr>
            <w:r w:rsidRPr="002B73C3">
              <w:rPr>
                <w:lang w:val="fr-FR"/>
              </w:rPr>
              <w:t>d)</w:t>
            </w:r>
            <w:r w:rsidRPr="002B73C3">
              <w:rPr>
                <w:lang w:val="fr-FR"/>
              </w:rPr>
              <w:tab/>
              <w:t xml:space="preserve">émeute, troubles et désordre, sauf si ces derniers sont limités au personnel de l’Entrepreneur ou de ses </w:t>
            </w:r>
            <w:proofErr w:type="spellStart"/>
            <w:r w:rsidRPr="002B73C3">
              <w:rPr>
                <w:lang w:val="fr-FR"/>
              </w:rPr>
              <w:t>sous traitants</w:t>
            </w:r>
            <w:proofErr w:type="spellEnd"/>
            <w:r w:rsidRPr="002B73C3">
              <w:rPr>
                <w:lang w:val="fr-FR"/>
              </w:rPr>
              <w:t xml:space="preserve"> et liés à la conduite des Travaux et Services</w:t>
            </w:r>
            <w:r w:rsidR="00B2333F">
              <w:rPr>
                <w:lang w:val="fr-FR"/>
              </w:rPr>
              <w:t xml:space="preserve"> </w:t>
            </w:r>
            <w:r w:rsidRPr="002B73C3">
              <w:rPr>
                <w:lang w:val="fr-FR"/>
              </w:rPr>
              <w:t xml:space="preserve">; </w:t>
            </w:r>
          </w:p>
          <w:p w14:paraId="0AF08409" w14:textId="77777777" w:rsidR="0022599C" w:rsidRPr="002B73C3" w:rsidRDefault="0022599C" w:rsidP="007C5B8F">
            <w:pPr>
              <w:tabs>
                <w:tab w:val="left" w:pos="1260"/>
              </w:tabs>
              <w:spacing w:before="60" w:after="60"/>
              <w:ind w:left="1260" w:right="-72" w:hanging="720"/>
              <w:rPr>
                <w:lang w:val="fr-FR"/>
              </w:rPr>
            </w:pPr>
            <w:r w:rsidRPr="002B73C3">
              <w:rPr>
                <w:lang w:val="fr-FR"/>
              </w:rPr>
              <w:t>e)</w:t>
            </w:r>
            <w:r w:rsidRPr="002B73C3">
              <w:rPr>
                <w:lang w:val="fr-FR"/>
              </w:rPr>
              <w:tab/>
              <w:t xml:space="preserve">perte ou dommages provoqués par l’utilisation ou l’occupation par le Maître d’ouvrage de toute Section ou partie des Travaux non achevée, sauf si cela est prévu au Marché ; </w:t>
            </w:r>
          </w:p>
          <w:p w14:paraId="66926BF2" w14:textId="77777777" w:rsidR="0022599C" w:rsidRDefault="0022599C" w:rsidP="007C5B8F">
            <w:pPr>
              <w:tabs>
                <w:tab w:val="left" w:pos="1260"/>
              </w:tabs>
              <w:spacing w:before="60" w:after="60"/>
              <w:ind w:left="1260" w:right="-72" w:hanging="720"/>
              <w:rPr>
                <w:lang w:val="fr-FR"/>
              </w:rPr>
            </w:pPr>
            <w:r w:rsidRPr="002B73C3">
              <w:rPr>
                <w:lang w:val="fr-FR"/>
              </w:rPr>
              <w:t>f)</w:t>
            </w:r>
            <w:r w:rsidRPr="002B73C3">
              <w:rPr>
                <w:lang w:val="fr-FR"/>
              </w:rPr>
              <w:tab/>
              <w:t>toute action des forces de la nature contre lesquelles un entrepreneur expérimenté ne pouvait pas raisonnablement se protéger.</w:t>
            </w:r>
          </w:p>
          <w:p w14:paraId="4805FC06" w14:textId="09D0EC3D" w:rsidR="00A205A6" w:rsidRPr="002B73C3" w:rsidRDefault="00A205A6" w:rsidP="00997A4C">
            <w:pPr>
              <w:pStyle w:val="SEcVIIIh2"/>
              <w:numPr>
                <w:ilvl w:val="1"/>
                <w:numId w:val="28"/>
              </w:numPr>
            </w:pPr>
            <w:r>
              <w:rPr>
                <w:lang w:val="fr"/>
              </w:rPr>
              <w:t>Le Maître d’Ouvrage porte le risque de dommages aux biens</w:t>
            </w:r>
            <w:r w:rsidRPr="006828F2">
              <w:rPr>
                <w:lang w:val="fr"/>
              </w:rPr>
              <w:t xml:space="preserve"> </w:t>
            </w:r>
            <w:r>
              <w:rPr>
                <w:lang w:val="fr"/>
              </w:rPr>
              <w:t xml:space="preserve"> </w:t>
            </w:r>
            <w:r w:rsidRPr="006828F2">
              <w:rPr>
                <w:lang w:val="fr"/>
              </w:rPr>
              <w:t xml:space="preserve"> </w:t>
            </w:r>
            <w:r>
              <w:rPr>
                <w:lang w:val="fr"/>
              </w:rPr>
              <w:t xml:space="preserve">routiers causés par un accident de véhicule, un </w:t>
            </w:r>
            <w:r w:rsidRPr="006828F2">
              <w:rPr>
                <w:lang w:val="fr"/>
              </w:rPr>
              <w:t>vol,</w:t>
            </w:r>
            <w:r>
              <w:rPr>
                <w:lang w:val="fr"/>
              </w:rPr>
              <w:t xml:space="preserve"> un </w:t>
            </w:r>
            <w:r w:rsidRPr="006828F2">
              <w:rPr>
                <w:lang w:val="fr"/>
              </w:rPr>
              <w:t>acte de vandalisme,</w:t>
            </w:r>
            <w:r>
              <w:rPr>
                <w:lang w:val="fr"/>
              </w:rPr>
              <w:t xml:space="preserve"> une intervention de tiers ou tout autre événement indépendant du contrôle et de la responsabilité de l’Entrepreneur, nécessitant une restauration et des réparations à </w:t>
            </w:r>
            <w:proofErr w:type="spellStart"/>
            <w:r>
              <w:rPr>
                <w:lang w:val="fr"/>
              </w:rPr>
              <w:t>garnde</w:t>
            </w:r>
            <w:proofErr w:type="spellEnd"/>
            <w:r>
              <w:rPr>
                <w:lang w:val="fr"/>
              </w:rPr>
              <w:t xml:space="preserve"> échelle</w:t>
            </w:r>
            <w:r w:rsidRPr="00A70546">
              <w:rPr>
                <w:lang w:val="fr"/>
              </w:rPr>
              <w:t>,</w:t>
            </w:r>
            <w:r>
              <w:rPr>
                <w:lang w:val="fr"/>
              </w:rPr>
              <w:t xml:space="preserve"> à condition que l’Entrepreneur ait accompli ses obligations pour des événements tels qu’énoncés dans les Spécifications. </w:t>
            </w:r>
            <w:r w:rsidRPr="00A70546">
              <w:rPr>
                <w:lang w:val="fr"/>
              </w:rPr>
              <w:t xml:space="preserve">Des restaurations ou réparations à petite échelle de ces dommages </w:t>
            </w:r>
            <w:r>
              <w:rPr>
                <w:lang w:val="fr"/>
              </w:rPr>
              <w:t xml:space="preserve">doivent toutefois être effectuées et payées par </w:t>
            </w:r>
            <w:r w:rsidRPr="00A70546">
              <w:rPr>
                <w:lang w:val="fr"/>
              </w:rPr>
              <w:t>l’</w:t>
            </w:r>
            <w:r>
              <w:rPr>
                <w:lang w:val="fr"/>
              </w:rPr>
              <w:t>E</w:t>
            </w:r>
            <w:r w:rsidRPr="00A70546">
              <w:rPr>
                <w:lang w:val="fr"/>
              </w:rPr>
              <w:t>ntrepreneur</w:t>
            </w:r>
            <w:r>
              <w:rPr>
                <w:lang w:val="fr"/>
              </w:rPr>
              <w:t xml:space="preserve"> dans le cadre de ses Services d’Entretien, à concurrence du </w:t>
            </w:r>
            <w:r w:rsidRPr="00A70546">
              <w:rPr>
                <w:lang w:val="fr"/>
              </w:rPr>
              <w:t xml:space="preserve">coût maximal par événement et un montant total maximal par année tel qu’indiqué dans le </w:t>
            </w:r>
            <w:r>
              <w:rPr>
                <w:lang w:val="fr"/>
              </w:rPr>
              <w:t>CCAP</w:t>
            </w:r>
            <w:r w:rsidRPr="00A70546">
              <w:rPr>
                <w:lang w:val="fr"/>
              </w:rPr>
              <w:t>.</w:t>
            </w:r>
          </w:p>
        </w:tc>
      </w:tr>
      <w:tr w:rsidR="0022599C" w:rsidRPr="00CE5394" w14:paraId="1552C376" w14:textId="77777777" w:rsidTr="0003508D">
        <w:tc>
          <w:tcPr>
            <w:tcW w:w="2520" w:type="dxa"/>
            <w:gridSpan w:val="2"/>
          </w:tcPr>
          <w:p w14:paraId="774516B9" w14:textId="77777777" w:rsidR="0022599C" w:rsidRPr="002B73C3" w:rsidRDefault="0022599C" w:rsidP="00A8001F">
            <w:pPr>
              <w:pStyle w:val="SecVIIH2"/>
              <w:tabs>
                <w:tab w:val="clear" w:pos="1559"/>
              </w:tabs>
              <w:ind w:left="428" w:hanging="450"/>
            </w:pPr>
            <w:bookmarkStart w:id="597" w:name="_Toc343309851"/>
            <w:bookmarkStart w:id="598" w:name="_Toc74045143"/>
            <w:r w:rsidRPr="002B73C3">
              <w:t>Risques incombant à l’Entrepreneur</w:t>
            </w:r>
            <w:bookmarkEnd w:id="597"/>
            <w:bookmarkEnd w:id="598"/>
          </w:p>
        </w:tc>
        <w:tc>
          <w:tcPr>
            <w:tcW w:w="6552" w:type="dxa"/>
            <w:gridSpan w:val="2"/>
          </w:tcPr>
          <w:p w14:paraId="3085BA8F" w14:textId="77D36696" w:rsidR="0022599C" w:rsidRPr="002B73C3" w:rsidRDefault="0022599C" w:rsidP="00997A4C">
            <w:pPr>
              <w:pStyle w:val="SEcVIIIh2"/>
              <w:numPr>
                <w:ilvl w:val="1"/>
                <w:numId w:val="28"/>
              </w:numPr>
            </w:pPr>
            <w:r w:rsidRPr="002B73C3">
              <w:t>Le Maître d’Ouvrage assume les risques que le Marché définit comme lui incombant</w:t>
            </w:r>
            <w:r w:rsidR="00B2333F">
              <w:t xml:space="preserve"> </w:t>
            </w:r>
            <w:r w:rsidRPr="002B73C3">
              <w:t>; les autres risques incombent à l’Entrepreneur.</w:t>
            </w:r>
          </w:p>
        </w:tc>
      </w:tr>
      <w:tr w:rsidR="0022599C" w:rsidRPr="00CE5394" w14:paraId="10018C96" w14:textId="77777777" w:rsidTr="0003508D">
        <w:tc>
          <w:tcPr>
            <w:tcW w:w="2520" w:type="dxa"/>
            <w:gridSpan w:val="2"/>
          </w:tcPr>
          <w:p w14:paraId="23215299" w14:textId="77777777" w:rsidR="0022599C" w:rsidRPr="002B73C3" w:rsidRDefault="0022599C" w:rsidP="00A8001F">
            <w:pPr>
              <w:pStyle w:val="SecVIIH2"/>
              <w:tabs>
                <w:tab w:val="clear" w:pos="1559"/>
              </w:tabs>
              <w:ind w:left="428" w:hanging="450"/>
            </w:pPr>
            <w:bookmarkStart w:id="599" w:name="_Toc74045144"/>
            <w:r w:rsidRPr="002B73C3">
              <w:t>Pertes ou dommages matériels ; accidents du travail ; indemnisation</w:t>
            </w:r>
            <w:bookmarkEnd w:id="599"/>
          </w:p>
        </w:tc>
        <w:tc>
          <w:tcPr>
            <w:tcW w:w="6552" w:type="dxa"/>
            <w:gridSpan w:val="2"/>
          </w:tcPr>
          <w:p w14:paraId="506A6B0F" w14:textId="5E7933D8" w:rsidR="0022599C" w:rsidRPr="002B73C3" w:rsidRDefault="0022599C" w:rsidP="00997A4C">
            <w:pPr>
              <w:pStyle w:val="SEcVIIIh2"/>
              <w:numPr>
                <w:ilvl w:val="1"/>
                <w:numId w:val="28"/>
              </w:numPr>
            </w:pPr>
            <w:r w:rsidRPr="002B73C3">
              <w:t xml:space="preserve">Sous réserve des dispositions de la </w:t>
            </w:r>
            <w:r w:rsidR="002805E6">
              <w:t>Sous-</w:t>
            </w:r>
            <w:r w:rsidRPr="002B73C3">
              <w:t xml:space="preserve">Clause 34.3, l’Entrepreneur devra indemniser et garantir le </w:t>
            </w:r>
            <w:r w:rsidR="005607DA">
              <w:t>Maître d’Ouvrage</w:t>
            </w:r>
            <w:r w:rsidRPr="002B73C3">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w:t>
            </w:r>
            <w:r w:rsidR="005607DA">
              <w:t>Maître d’Ouvrage</w:t>
            </w:r>
            <w:r w:rsidRPr="002B73C3">
              <w:t>, de ses sous-traitants, de ses employés, de ses dirigeants ou de ses agents.</w:t>
            </w:r>
          </w:p>
          <w:p w14:paraId="1D99F020" w14:textId="2CEFE4A7" w:rsidR="0022599C" w:rsidRPr="002B73C3" w:rsidRDefault="0022599C" w:rsidP="00997A4C">
            <w:pPr>
              <w:pStyle w:val="SEcVIIIh2"/>
              <w:numPr>
                <w:ilvl w:val="1"/>
                <w:numId w:val="28"/>
              </w:numPr>
            </w:pPr>
            <w:r w:rsidRPr="002B73C3">
              <w:t xml:space="preserve">Dans le cas où une procédure intentée ou une réclamation dirigée contre le </w:t>
            </w:r>
            <w:r w:rsidR="005607DA">
              <w:t>Maître d’Ouvrage</w:t>
            </w:r>
            <w:r w:rsidRPr="002B73C3">
              <w:t xml:space="preserve"> serait susceptible de faire jouer la responsabilité de l’Entrepreneur en vertu de la Clause 34.1, le </w:t>
            </w:r>
            <w:r w:rsidR="005607DA">
              <w:t>Maître d’Ouvrage</w:t>
            </w:r>
            <w:r w:rsidRPr="002B73C3">
              <w:t xml:space="preserve"> devra en aviser l’Entrepreneur sans délai, en lui adressant une notification à cet effet, et l’Entrepreneur pourra, à ses propres frais et au nom du </w:t>
            </w:r>
            <w:r w:rsidR="005607DA">
              <w:t>Maître d’Ouvrage</w:t>
            </w:r>
            <w:r w:rsidRPr="002B73C3">
              <w:t>, assurer la conduite de cette procédure ou le règlement de cette réclamation, et de toutes négociations destinées à régler transactionnellement cette procédure ou cette réclamation.</w:t>
            </w:r>
          </w:p>
          <w:p w14:paraId="359DAEA7" w14:textId="47C231F8" w:rsidR="0022599C" w:rsidRPr="002B73C3" w:rsidRDefault="0022599C" w:rsidP="00A8001F">
            <w:pPr>
              <w:spacing w:before="60" w:after="60"/>
              <w:ind w:left="708"/>
              <w:rPr>
                <w:lang w:val="fr-FR"/>
              </w:rPr>
            </w:pPr>
            <w:r w:rsidRPr="002B73C3">
              <w:rPr>
                <w:lang w:val="fr-FR"/>
              </w:rPr>
              <w:t xml:space="preserve">Si l’Entrepreneur s’abstient de notifier au </w:t>
            </w:r>
            <w:r w:rsidR="005607DA">
              <w:rPr>
                <w:lang w:val="fr-FR"/>
              </w:rPr>
              <w:t>Maître d’Ouvrage</w:t>
            </w:r>
            <w:r w:rsidRPr="002B73C3">
              <w:rPr>
                <w:lang w:val="fr-FR"/>
              </w:rPr>
              <w:t xml:space="preserve">, dans les vingt-huit (28) jours suivant la réception de cette notification, qu’il entend assurer la conduite de cette procédure ou le règlement de cette réclamation, le </w:t>
            </w:r>
            <w:r w:rsidR="005607DA">
              <w:rPr>
                <w:lang w:val="fr-FR"/>
              </w:rPr>
              <w:t>Maître d’Ouvrage</w:t>
            </w:r>
            <w:r w:rsidRPr="002B73C3">
              <w:rPr>
                <w:lang w:val="fr-FR"/>
              </w:rPr>
              <w:t xml:space="preserve"> sera libre de conduire cette procédure en son propre nom.</w:t>
            </w:r>
            <w:r w:rsidR="00C33069" w:rsidRPr="002B73C3">
              <w:rPr>
                <w:lang w:val="fr-FR"/>
              </w:rPr>
              <w:t xml:space="preserve"> </w:t>
            </w:r>
            <w:r w:rsidRPr="002B73C3">
              <w:rPr>
                <w:lang w:val="fr-FR"/>
              </w:rPr>
              <w:t xml:space="preserve">A moins que l’Entrepreneur ne se soit ainsi abstenu de notifier son intention au </w:t>
            </w:r>
            <w:r w:rsidR="005607DA">
              <w:rPr>
                <w:lang w:val="fr-FR"/>
              </w:rPr>
              <w:t>Maître d’Ouvrage</w:t>
            </w:r>
            <w:r w:rsidRPr="002B73C3">
              <w:rPr>
                <w:lang w:val="fr-FR"/>
              </w:rPr>
              <w:t xml:space="preserve"> dans ce délai de vingt-huit (28) jours, le </w:t>
            </w:r>
            <w:r w:rsidR="005607DA">
              <w:rPr>
                <w:lang w:val="fr-FR"/>
              </w:rPr>
              <w:t>Maître d’Ouvrage</w:t>
            </w:r>
            <w:r w:rsidRPr="002B73C3">
              <w:rPr>
                <w:lang w:val="fr-FR"/>
              </w:rPr>
              <w:t xml:space="preserve"> ne devra faire aucune déclaration qui puisse être préjudiciable à la défense de cette procédure ou de cette réclamation.</w:t>
            </w:r>
          </w:p>
          <w:p w14:paraId="7D420AE4" w14:textId="491EA1A3" w:rsidR="0022599C" w:rsidRPr="002B73C3" w:rsidRDefault="0022599C" w:rsidP="00A8001F">
            <w:pPr>
              <w:spacing w:before="60" w:after="60"/>
              <w:ind w:left="708"/>
              <w:rPr>
                <w:lang w:val="fr-FR"/>
              </w:rPr>
            </w:pPr>
            <w:r w:rsidRPr="002B73C3">
              <w:rPr>
                <w:lang w:val="fr-FR"/>
              </w:rPr>
              <w:t xml:space="preserve">Le </w:t>
            </w:r>
            <w:r w:rsidR="005607DA">
              <w:rPr>
                <w:lang w:val="fr-FR"/>
              </w:rPr>
              <w:t>Maître d’Ouvrage</w:t>
            </w:r>
            <w:r w:rsidRPr="002B73C3">
              <w:rPr>
                <w:lang w:val="fr-FR"/>
              </w:rPr>
              <w:t xml:space="preserve"> devra, si l’Entrepreneur le lui demande, donner à ce dernier toute l’assistance possible pour assurer la conduite de cette procédure ou le règlement de cette réclamation, auquel cas l’Entrepreneur devra rembourser au </w:t>
            </w:r>
            <w:r w:rsidR="005607DA">
              <w:rPr>
                <w:lang w:val="fr-FR"/>
              </w:rPr>
              <w:t>Maître d’Ouvrage</w:t>
            </w:r>
            <w:r w:rsidRPr="002B73C3">
              <w:rPr>
                <w:lang w:val="fr-FR"/>
              </w:rPr>
              <w:t xml:space="preserve"> tous les frais raisonnables encourus pour lui apporter cette assistance.</w:t>
            </w:r>
          </w:p>
          <w:p w14:paraId="69A8BEF1" w14:textId="354ED937" w:rsidR="0022599C" w:rsidRPr="002B73C3" w:rsidRDefault="0022599C" w:rsidP="00997A4C">
            <w:pPr>
              <w:pStyle w:val="SEcVIIIh2"/>
              <w:numPr>
                <w:ilvl w:val="1"/>
                <w:numId w:val="28"/>
              </w:numPr>
            </w:pPr>
            <w:r w:rsidRPr="002B73C3">
              <w:t>Le Maître d’</w:t>
            </w:r>
            <w:r w:rsidR="005607DA">
              <w:t>O</w:t>
            </w:r>
            <w:r w:rsidRPr="002B73C3">
              <w:t xml:space="preserve">uvrage devra indemniser et garantir l’Entrepreneur et ses employés, dirigeants et sous-traitants contre toute responsabilité pour perte ou dommage causé à des biens du </w:t>
            </w:r>
            <w:r w:rsidR="005607DA">
              <w:t>Maître d’Ouvrage</w:t>
            </w:r>
            <w:r w:rsidRPr="002B73C3">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09B215F8" w14:textId="2DFF46E0" w:rsidR="0022599C" w:rsidRPr="002B73C3" w:rsidRDefault="0022599C" w:rsidP="00997A4C">
            <w:pPr>
              <w:pStyle w:val="SEcVIIIh2"/>
              <w:numPr>
                <w:ilvl w:val="1"/>
                <w:numId w:val="28"/>
              </w:numPr>
            </w:pPr>
            <w:r w:rsidRPr="002B73C3">
              <w:t>La partie pouvant prétendre au bénéfice d’une indemnité en vertu de la présente Clause 34 devra prendre toutes les mesures raisonnables pour atténuer l’ampleur de la perte ou du dommage ayant pu survenir.</w:t>
            </w:r>
            <w:r w:rsidR="00C33069" w:rsidRPr="002B73C3">
              <w:t xml:space="preserve"> </w:t>
            </w:r>
            <w:r w:rsidRPr="002B73C3">
              <w:t>Si cette partie s’abstient de prendre ces mesures, les responsabilités de l’autre partie seront réduites en conséquence.</w:t>
            </w:r>
          </w:p>
        </w:tc>
      </w:tr>
      <w:tr w:rsidR="0022599C" w:rsidRPr="00CE5394" w14:paraId="43BB3429" w14:textId="77777777" w:rsidTr="0003508D">
        <w:tc>
          <w:tcPr>
            <w:tcW w:w="2520" w:type="dxa"/>
            <w:gridSpan w:val="2"/>
          </w:tcPr>
          <w:p w14:paraId="267B0087" w14:textId="77777777" w:rsidR="0022599C" w:rsidRPr="002B73C3" w:rsidRDefault="0022599C" w:rsidP="00A8001F">
            <w:pPr>
              <w:pStyle w:val="SecVIIH2"/>
              <w:tabs>
                <w:tab w:val="clear" w:pos="1559"/>
              </w:tabs>
              <w:ind w:left="428" w:hanging="450"/>
            </w:pPr>
            <w:bookmarkStart w:id="600" w:name="_Toc74045145"/>
            <w:r w:rsidRPr="002B73C3">
              <w:t>Assurances</w:t>
            </w:r>
            <w:bookmarkEnd w:id="600"/>
          </w:p>
        </w:tc>
        <w:tc>
          <w:tcPr>
            <w:tcW w:w="6552" w:type="dxa"/>
            <w:gridSpan w:val="2"/>
          </w:tcPr>
          <w:p w14:paraId="57D0110F" w14:textId="22E7B45E" w:rsidR="0022599C" w:rsidRPr="002B73C3" w:rsidRDefault="0022599C" w:rsidP="00997A4C">
            <w:pPr>
              <w:pStyle w:val="SEcVIIIh2"/>
              <w:numPr>
                <w:ilvl w:val="1"/>
                <w:numId w:val="28"/>
              </w:numPr>
            </w:pPr>
            <w:r w:rsidRPr="002B73C3">
              <w:t xml:space="preserve">Dans la mesure indiquée au </w:t>
            </w:r>
            <w:r w:rsidRPr="002B73C3">
              <w:rPr>
                <w:b/>
              </w:rPr>
              <w:t>CCAP</w:t>
            </w:r>
            <w:r w:rsidRPr="002B73C3">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B73C3">
              <w:rPr>
                <w:b/>
              </w:rPr>
              <w:t>CCAP</w:t>
            </w:r>
            <w:r w:rsidRPr="002B73C3">
              <w:t>, et ce pendant toute la durée d’exécution du Marché.</w:t>
            </w:r>
            <w:r w:rsidR="00C33069" w:rsidRPr="002B73C3">
              <w:t xml:space="preserve"> </w:t>
            </w:r>
            <w:r w:rsidRPr="002B73C3">
              <w:t xml:space="preserve">L’identité des assureurs et la forme des polices seront soumises à l’approbation du </w:t>
            </w:r>
            <w:r w:rsidR="005607DA">
              <w:t>Maître d’Ouvrage</w:t>
            </w:r>
            <w:r w:rsidRPr="002B73C3">
              <w:t>, étant entendu que cette approbation ne devra pas être refusée sans motif légitime.</w:t>
            </w:r>
          </w:p>
          <w:p w14:paraId="642B5A5E" w14:textId="77777777" w:rsidR="0022599C" w:rsidRPr="002B73C3" w:rsidRDefault="0022599C" w:rsidP="007C5B8F">
            <w:pPr>
              <w:tabs>
                <w:tab w:val="left" w:pos="1260"/>
              </w:tabs>
              <w:spacing w:before="60" w:after="60"/>
              <w:ind w:left="1260" w:right="-72" w:hanging="720"/>
              <w:rPr>
                <w:lang w:val="fr-FR"/>
              </w:rPr>
            </w:pPr>
            <w:r w:rsidRPr="002B73C3">
              <w:rPr>
                <w:lang w:val="fr-FR"/>
              </w:rPr>
              <w:t>a)</w:t>
            </w:r>
            <w:r w:rsidRPr="002B73C3">
              <w:rPr>
                <w:lang w:val="fr-FR"/>
              </w:rPr>
              <w:tab/>
            </w:r>
            <w:r w:rsidRPr="002B73C3">
              <w:rPr>
                <w:i/>
                <w:lang w:val="fr-FR"/>
              </w:rPr>
              <w:t>Perte ou dommages causés aux matériels et matériaux</w:t>
            </w:r>
            <w:r w:rsidRPr="002B73C3">
              <w:rPr>
                <w:lang w:val="fr-FR"/>
              </w:rPr>
              <w:t xml:space="preserve"> </w:t>
            </w:r>
          </w:p>
          <w:p w14:paraId="6E36B3E5" w14:textId="77777777" w:rsidR="0022599C" w:rsidRPr="002B73C3" w:rsidRDefault="0022599C" w:rsidP="007C5B8F">
            <w:pPr>
              <w:tabs>
                <w:tab w:val="left" w:pos="1260"/>
              </w:tabs>
              <w:spacing w:before="60" w:after="60"/>
              <w:ind w:left="1260" w:right="-72"/>
              <w:rPr>
                <w:lang w:val="fr-FR"/>
              </w:rPr>
            </w:pPr>
            <w:r w:rsidRPr="002B73C3">
              <w:rPr>
                <w:lang w:val="fr-FR"/>
              </w:rPr>
              <w:t>Couvrant la perte ou les dommages causés aux matériels et matériaux survenant avant l’Achèvement (Réception provisoire).</w:t>
            </w:r>
          </w:p>
          <w:p w14:paraId="43A039AC" w14:textId="77777777" w:rsidR="0022599C" w:rsidRPr="002B73C3" w:rsidRDefault="0022599C" w:rsidP="007C5B8F">
            <w:pPr>
              <w:tabs>
                <w:tab w:val="left" w:pos="1260"/>
              </w:tabs>
              <w:spacing w:before="60" w:after="60"/>
              <w:ind w:left="1260" w:right="-72" w:hanging="720"/>
              <w:rPr>
                <w:i/>
                <w:lang w:val="fr-FR"/>
              </w:rPr>
            </w:pPr>
            <w:r w:rsidRPr="002B73C3">
              <w:rPr>
                <w:lang w:val="fr-FR"/>
              </w:rPr>
              <w:t>b)</w:t>
            </w:r>
            <w:r w:rsidRPr="002B73C3">
              <w:rPr>
                <w:lang w:val="fr-FR"/>
              </w:rPr>
              <w:tab/>
            </w:r>
            <w:r w:rsidRPr="002B73C3">
              <w:rPr>
                <w:i/>
                <w:lang w:val="fr-FR"/>
              </w:rPr>
              <w:t xml:space="preserve">Assurance de </w:t>
            </w:r>
            <w:r w:rsidRPr="006C684D">
              <w:rPr>
                <w:lang w:val="fr-FR"/>
              </w:rPr>
              <w:t>responsabilité</w:t>
            </w:r>
            <w:r w:rsidRPr="002B73C3">
              <w:rPr>
                <w:i/>
                <w:lang w:val="fr-FR"/>
              </w:rPr>
              <w:t xml:space="preserve"> civile vis-à-vis des tiers</w:t>
            </w:r>
          </w:p>
          <w:p w14:paraId="74D16175" w14:textId="66583168" w:rsidR="0022599C" w:rsidRPr="002B73C3" w:rsidRDefault="0022599C" w:rsidP="007C5B8F">
            <w:pPr>
              <w:tabs>
                <w:tab w:val="left" w:pos="1260"/>
              </w:tabs>
              <w:spacing w:before="60" w:after="60"/>
              <w:ind w:left="1260" w:right="-72"/>
              <w:rPr>
                <w:lang w:val="fr-FR"/>
              </w:rPr>
            </w:pPr>
            <w:r w:rsidRPr="002B73C3">
              <w:rPr>
                <w:lang w:val="fr-FR"/>
              </w:rPr>
              <w:t xml:space="preserve">Couvrant les risques de dommages corporels causés à des tiers ou les risques de décès de tiers (y compris le personnel du </w:t>
            </w:r>
            <w:r w:rsidR="005607DA">
              <w:rPr>
                <w:lang w:val="fr-FR"/>
              </w:rPr>
              <w:t>Maître d’Ouvrage</w:t>
            </w:r>
            <w:r w:rsidRPr="002B73C3">
              <w:rPr>
                <w:lang w:val="fr-FR"/>
              </w:rPr>
              <w:t>) et les risques de perte ou de dommages causés à des biens, survenant en relation avec les Travaux et Services.</w:t>
            </w:r>
          </w:p>
          <w:p w14:paraId="1F94CDE0" w14:textId="77777777" w:rsidR="0022599C" w:rsidRPr="002B73C3" w:rsidRDefault="006C684D" w:rsidP="007C5B8F">
            <w:pPr>
              <w:tabs>
                <w:tab w:val="left" w:pos="1260"/>
              </w:tabs>
              <w:spacing w:before="60" w:after="60"/>
              <w:ind w:left="1260" w:right="-72" w:hanging="720"/>
              <w:rPr>
                <w:i/>
                <w:lang w:val="fr-FR"/>
              </w:rPr>
            </w:pPr>
            <w:r>
              <w:rPr>
                <w:i/>
                <w:lang w:val="fr-FR"/>
              </w:rPr>
              <w:t>c)</w:t>
            </w:r>
            <w:r>
              <w:rPr>
                <w:i/>
                <w:lang w:val="fr-FR"/>
              </w:rPr>
              <w:tab/>
            </w:r>
            <w:r w:rsidR="0022599C" w:rsidRPr="002B73C3">
              <w:rPr>
                <w:i/>
                <w:lang w:val="fr-FR"/>
              </w:rPr>
              <w:t xml:space="preserve">Assurance de </w:t>
            </w:r>
            <w:r w:rsidR="0022599C" w:rsidRPr="006C684D">
              <w:rPr>
                <w:lang w:val="fr-FR"/>
              </w:rPr>
              <w:t>responsabilité</w:t>
            </w:r>
            <w:r w:rsidR="0022599C" w:rsidRPr="002B73C3">
              <w:rPr>
                <w:i/>
                <w:lang w:val="fr-FR"/>
              </w:rPr>
              <w:t xml:space="preserve"> automobile</w:t>
            </w:r>
          </w:p>
          <w:p w14:paraId="2AAAD455" w14:textId="77777777" w:rsidR="0022599C" w:rsidRPr="002B73C3" w:rsidRDefault="0022599C" w:rsidP="007C5B8F">
            <w:pPr>
              <w:tabs>
                <w:tab w:val="left" w:pos="1260"/>
              </w:tabs>
              <w:spacing w:before="60" w:after="60"/>
              <w:ind w:left="1260" w:right="-72"/>
              <w:rPr>
                <w:lang w:val="fr-FR"/>
              </w:rPr>
            </w:pPr>
            <w:r w:rsidRPr="002B73C3">
              <w:rPr>
                <w:lang w:val="fr-FR"/>
              </w:rPr>
              <w:t>Couvrant l’utilisation de tous les véhicules utilisés par l’Entrepreneur ou ses sous-traitants (qu’ils en soient ou non propriétaires) en relation avec l’exécution du Marché.</w:t>
            </w:r>
          </w:p>
          <w:p w14:paraId="76A07F11" w14:textId="77777777" w:rsidR="0022599C" w:rsidRPr="002B73C3" w:rsidRDefault="006C684D" w:rsidP="007C5B8F">
            <w:pPr>
              <w:tabs>
                <w:tab w:val="left" w:pos="1260"/>
              </w:tabs>
              <w:spacing w:before="60" w:after="60"/>
              <w:ind w:left="1260" w:right="-72" w:hanging="720"/>
              <w:rPr>
                <w:i/>
                <w:lang w:val="fr-FR"/>
              </w:rPr>
            </w:pPr>
            <w:r>
              <w:rPr>
                <w:i/>
                <w:lang w:val="fr-FR"/>
              </w:rPr>
              <w:t>d)</w:t>
            </w:r>
            <w:r>
              <w:rPr>
                <w:i/>
                <w:lang w:val="fr-FR"/>
              </w:rPr>
              <w:tab/>
            </w:r>
            <w:r w:rsidR="0022599C" w:rsidRPr="002B73C3">
              <w:rPr>
                <w:i/>
                <w:lang w:val="fr-FR"/>
              </w:rPr>
              <w:t>Assurance contre les accidents du travail</w:t>
            </w:r>
          </w:p>
          <w:p w14:paraId="0637A63E" w14:textId="77777777"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14:paraId="1FF13DC4" w14:textId="606C478F" w:rsidR="0022599C" w:rsidRPr="002B73C3" w:rsidRDefault="006C684D" w:rsidP="007C5B8F">
            <w:pPr>
              <w:tabs>
                <w:tab w:val="left" w:pos="1260"/>
              </w:tabs>
              <w:spacing w:before="60" w:after="60"/>
              <w:ind w:left="1260" w:right="-72" w:hanging="720"/>
              <w:rPr>
                <w:i/>
                <w:lang w:val="fr-FR"/>
              </w:rPr>
            </w:pPr>
            <w:r>
              <w:rPr>
                <w:i/>
                <w:lang w:val="fr-FR"/>
              </w:rPr>
              <w:t>e)</w:t>
            </w:r>
            <w:r>
              <w:rPr>
                <w:i/>
                <w:lang w:val="fr-FR"/>
              </w:rPr>
              <w:tab/>
            </w:r>
            <w:r w:rsidR="0022599C" w:rsidRPr="002B73C3">
              <w:rPr>
                <w:i/>
                <w:lang w:val="fr-FR"/>
              </w:rPr>
              <w:t xml:space="preserve">Assurance de responsabilité civile du </w:t>
            </w:r>
            <w:r w:rsidR="005607DA">
              <w:rPr>
                <w:i/>
                <w:lang w:val="fr-FR"/>
              </w:rPr>
              <w:t>Maître d’Ouvrage</w:t>
            </w:r>
          </w:p>
          <w:p w14:paraId="04DB463F" w14:textId="77777777"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14:paraId="6B22A1A5" w14:textId="77777777" w:rsidR="0022599C" w:rsidRPr="002B73C3" w:rsidRDefault="006C684D" w:rsidP="007C5B8F">
            <w:pPr>
              <w:tabs>
                <w:tab w:val="left" w:pos="1260"/>
              </w:tabs>
              <w:spacing w:before="60" w:after="60"/>
              <w:ind w:left="1260" w:right="-72" w:hanging="720"/>
              <w:rPr>
                <w:i/>
                <w:lang w:val="fr-FR"/>
              </w:rPr>
            </w:pPr>
            <w:r>
              <w:rPr>
                <w:i/>
                <w:lang w:val="fr-FR"/>
              </w:rPr>
              <w:t>f)</w:t>
            </w:r>
            <w:r>
              <w:rPr>
                <w:i/>
                <w:lang w:val="fr-FR"/>
              </w:rPr>
              <w:tab/>
            </w:r>
            <w:r w:rsidR="0022599C" w:rsidRPr="002B73C3">
              <w:rPr>
                <w:i/>
                <w:lang w:val="fr-FR"/>
              </w:rPr>
              <w:t xml:space="preserve">Autres </w:t>
            </w:r>
            <w:r w:rsidR="0022599C" w:rsidRPr="006C684D">
              <w:rPr>
                <w:lang w:val="fr-FR"/>
              </w:rPr>
              <w:t>assurances</w:t>
            </w:r>
          </w:p>
          <w:p w14:paraId="2AA03113" w14:textId="49F78B6F" w:rsidR="0022599C" w:rsidRPr="002B73C3" w:rsidRDefault="0022599C" w:rsidP="007C5B8F">
            <w:pPr>
              <w:tabs>
                <w:tab w:val="left" w:pos="1260"/>
              </w:tabs>
              <w:spacing w:before="60" w:after="60"/>
              <w:ind w:left="1260" w:right="-72" w:hanging="90"/>
              <w:rPr>
                <w:lang w:val="fr-FR"/>
              </w:rPr>
            </w:pPr>
            <w:r w:rsidRPr="002B73C3">
              <w:rPr>
                <w:lang w:val="fr-FR"/>
              </w:rPr>
              <w:t xml:space="preserve">Toutes autres assurances qui pourront être spécifiquement convenues entre les </w:t>
            </w:r>
            <w:r w:rsidR="00E4281E">
              <w:rPr>
                <w:lang w:val="fr-FR"/>
              </w:rPr>
              <w:t>P</w:t>
            </w:r>
            <w:r w:rsidRPr="002B73C3">
              <w:rPr>
                <w:lang w:val="fr-FR"/>
              </w:rPr>
              <w:t>arties au Marché.</w:t>
            </w:r>
          </w:p>
          <w:p w14:paraId="5E8782BD" w14:textId="75B0EBB6" w:rsidR="0022599C" w:rsidRPr="002B73C3" w:rsidRDefault="0022599C" w:rsidP="00997A4C">
            <w:pPr>
              <w:pStyle w:val="SEcVIIIh2"/>
              <w:numPr>
                <w:ilvl w:val="1"/>
                <w:numId w:val="28"/>
              </w:numPr>
            </w:pPr>
            <w:r w:rsidRPr="002B73C3">
              <w:t>Le Maître d’</w:t>
            </w:r>
            <w:r w:rsidR="005607DA">
              <w:t>O</w:t>
            </w:r>
            <w:r w:rsidRPr="002B73C3">
              <w:t>uvrage devra être nommément désigné comme coassuré au titre des polices d’assurance contractées par l’Entrepreneur</w:t>
            </w:r>
            <w:r w:rsidR="00BD29E7" w:rsidRPr="002B73C3">
              <w:t xml:space="preserve"> en vertu de la </w:t>
            </w:r>
            <w:r w:rsidR="002805E6">
              <w:t>Sous-</w:t>
            </w:r>
            <w:r w:rsidR="00BD29E7" w:rsidRPr="002B73C3">
              <w:t>Clause 35</w:t>
            </w:r>
            <w:r w:rsidRPr="002B73C3">
              <w:t xml:space="preserve">.1, exception faite de l’assurance de responsabilité civile, de l’assurance contre les accidents du travail et de l’assurance de responsabilité civile du </w:t>
            </w:r>
            <w:r w:rsidR="005607DA">
              <w:t>Maître d’Ouvrage</w:t>
            </w:r>
            <w:r w:rsidRPr="002B73C3">
              <w:t>.</w:t>
            </w:r>
            <w:r w:rsidR="00C33069" w:rsidRPr="002B73C3">
              <w:t xml:space="preserve"> </w:t>
            </w:r>
            <w:r w:rsidRPr="002B73C3">
              <w:t>En outre, les sous-traitants de l’Entrepreneur devront être nommément désignés comme coassurés au titre des polices d’assurance contractées par l’Entrepreneur</w:t>
            </w:r>
            <w:r w:rsidR="00EC4B8A" w:rsidRPr="002B73C3">
              <w:t xml:space="preserve"> en vertu de la </w:t>
            </w:r>
            <w:r w:rsidR="002805E6">
              <w:t>Sous-</w:t>
            </w:r>
            <w:r w:rsidR="00EC4B8A" w:rsidRPr="002B73C3">
              <w:t>Clause 35</w:t>
            </w:r>
            <w:r w:rsidRPr="002B73C3">
              <w:t>.1, exception faite de l’assurance contre les accidents du travail et de l’assurance de responsabilité civile du Maître d’</w:t>
            </w:r>
            <w:r w:rsidR="005607DA">
              <w:t>O</w:t>
            </w:r>
            <w:r w:rsidRPr="002B73C3">
              <w:t>uvrage.</w:t>
            </w:r>
            <w:r w:rsidR="00C33069" w:rsidRPr="002B73C3">
              <w:t xml:space="preserve"> </w:t>
            </w:r>
            <w:r w:rsidRPr="002B73C3">
              <w:t>Par ailleurs, les assureurs devront renoncer, aux termes de ces polices, à tous leurs droits de subrogation à l’encontre de ces coassurés, du fait de sinistres ou de demandes d’indemnités résultant de l’exécution du Marché.</w:t>
            </w:r>
          </w:p>
          <w:p w14:paraId="0FAF6887" w14:textId="237AC552" w:rsidR="0022599C" w:rsidRPr="002B73C3" w:rsidRDefault="00EC4B8A" w:rsidP="00997A4C">
            <w:pPr>
              <w:pStyle w:val="SEcVIIIh2"/>
              <w:numPr>
                <w:ilvl w:val="1"/>
                <w:numId w:val="28"/>
              </w:numPr>
            </w:pPr>
            <w:r w:rsidRPr="002B73C3">
              <w:t>L</w:t>
            </w:r>
            <w:r w:rsidR="0022599C" w:rsidRPr="002B73C3">
              <w:t>’Entrepreneur devra fournir au Maître d’</w:t>
            </w:r>
            <w:r w:rsidR="005607DA">
              <w:t>O</w:t>
            </w:r>
            <w:r w:rsidR="0022599C" w:rsidRPr="002B73C3">
              <w:t>uvrage des certificats d’assurance (ou des copies des polices d’assurance) prouvant que les polices exigées sont pleinement en vigueur et effectives.</w:t>
            </w:r>
            <w:r w:rsidR="00C33069" w:rsidRPr="002B73C3">
              <w:t xml:space="preserve"> </w:t>
            </w:r>
            <w:r w:rsidR="0022599C" w:rsidRPr="002B73C3">
              <w:t xml:space="preserve">Les certificats devront stipuler que les assureurs seront tenus de donner un préavis de vingt et un (21) jours au moins au Maître </w:t>
            </w:r>
            <w:proofErr w:type="spellStart"/>
            <w:r w:rsidR="0022599C" w:rsidRPr="002B73C3">
              <w:t>de’</w:t>
            </w:r>
            <w:r w:rsidR="005607DA">
              <w:t>O</w:t>
            </w:r>
            <w:r w:rsidR="0022599C" w:rsidRPr="002B73C3">
              <w:t>uvrage</w:t>
            </w:r>
            <w:proofErr w:type="spellEnd"/>
            <w:r w:rsidR="0022599C" w:rsidRPr="002B73C3">
              <w:t>, avant de pouvoir résilier une police ou de lui apporter une modification importante.</w:t>
            </w:r>
          </w:p>
          <w:p w14:paraId="5749AAAE" w14:textId="68AC5CBF" w:rsidR="0022599C" w:rsidRPr="002B73C3" w:rsidRDefault="0022599C" w:rsidP="00997A4C">
            <w:pPr>
              <w:pStyle w:val="SEcVIIIh2"/>
              <w:numPr>
                <w:ilvl w:val="1"/>
                <w:numId w:val="28"/>
              </w:numPr>
            </w:pPr>
            <w:r w:rsidRPr="002B73C3">
              <w:t xml:space="preserve">L’Entrepreneur devra veiller à ce que son ou ses </w:t>
            </w:r>
            <w:r w:rsidR="00613A65">
              <w:t>S</w:t>
            </w:r>
            <w:r w:rsidRPr="002B73C3">
              <w:t>ous-traitant</w:t>
            </w:r>
            <w:r w:rsidR="00613A65">
              <w:t>/</w:t>
            </w:r>
            <w:r w:rsidRPr="002B73C3">
              <w: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4025B26C" w14:textId="15A3E9EE" w:rsidR="0022599C" w:rsidRPr="002B73C3" w:rsidRDefault="0022599C" w:rsidP="00997A4C">
            <w:pPr>
              <w:pStyle w:val="SEcVIIIh2"/>
              <w:numPr>
                <w:ilvl w:val="1"/>
                <w:numId w:val="28"/>
              </w:numPr>
            </w:pPr>
            <w:r w:rsidRPr="002B73C3">
              <w:t xml:space="preserve">Si l’Entrepreneur </w:t>
            </w:r>
            <w:r w:rsidR="00EC4B8A" w:rsidRPr="002B73C3">
              <w:t>manque à son obligation de</w:t>
            </w:r>
            <w:r w:rsidRPr="002B73C3">
              <w:t xml:space="preserve"> contracter et/ou de maintenir en vigueur les </w:t>
            </w:r>
            <w:r w:rsidR="00EC4B8A" w:rsidRPr="002B73C3">
              <w:t xml:space="preserve">assurances visées à la </w:t>
            </w:r>
            <w:r w:rsidR="002805E6">
              <w:t>Sous-</w:t>
            </w:r>
            <w:r w:rsidR="00EC4B8A" w:rsidRPr="002B73C3">
              <w:t>Clause 35</w:t>
            </w:r>
            <w:r w:rsidRPr="002B73C3">
              <w:t xml:space="preserve">.1, le </w:t>
            </w:r>
            <w:r w:rsidR="005607DA">
              <w:t>Maître d’Ouvrage</w:t>
            </w:r>
            <w:r w:rsidRPr="002B73C3">
              <w:t xml:space="preserve"> pourra contracter ces assurances et les maintenir en vigueur, et d</w:t>
            </w:r>
            <w:r w:rsidR="00EC4B8A" w:rsidRPr="002B73C3">
              <w:t>éduire de temps à autre des montants dus</w:t>
            </w:r>
            <w:r w:rsidRPr="002B73C3">
              <w:t xml:space="preserve"> à l’Entrepreneur en vertu du Marché, toute prime que le Maître d</w:t>
            </w:r>
            <w:r w:rsidR="005607DA">
              <w:t>’O</w:t>
            </w:r>
            <w:r w:rsidRPr="002B73C3">
              <w:t>uvrage aura payée à l’assureur, ou recouvrer autrement le montant de la prime ainsi payée, comme si c’était une dette due par l’Entrepreneur.</w:t>
            </w:r>
          </w:p>
          <w:p w14:paraId="013AB194" w14:textId="09ED6A4D" w:rsidR="0022599C" w:rsidRPr="002B73C3" w:rsidRDefault="0022599C" w:rsidP="00997A4C">
            <w:pPr>
              <w:pStyle w:val="SEcVIIIh2"/>
              <w:numPr>
                <w:ilvl w:val="1"/>
                <w:numId w:val="28"/>
              </w:numPr>
            </w:pPr>
            <w:r w:rsidRPr="002B73C3">
              <w:t>Sauf stipulation contraire du Marché, l’Entrepreneur devra assurer la préparation et le suivi de tous les dossiers de demandes d’indemnisation présentés en vertu des polices qu’il aura contractées en appl</w:t>
            </w:r>
            <w:r w:rsidR="00EC4B8A" w:rsidRPr="002B73C3">
              <w:t>ication de la présente Clause 35</w:t>
            </w:r>
            <w:r w:rsidRPr="002B73C3">
              <w:t xml:space="preserve"> et toutes les sommes payables par des assureurs devront être payées à l’Entrepreneur.</w:t>
            </w:r>
            <w:r w:rsidR="00C33069" w:rsidRPr="002B73C3">
              <w:t xml:space="preserve"> </w:t>
            </w:r>
            <w:r w:rsidRPr="002B73C3">
              <w:t>Le Maître d’</w:t>
            </w:r>
            <w:r w:rsidR="005607DA">
              <w:t>O</w:t>
            </w:r>
            <w:r w:rsidRPr="002B73C3">
              <w:t>uvrage devra fournir à l’Entrepreneur l’assistance qui pourra être exigée par l’Entrepreneur.</w:t>
            </w:r>
            <w:r w:rsidR="00C33069" w:rsidRPr="002B73C3">
              <w:t xml:space="preserve"> </w:t>
            </w:r>
            <w:r w:rsidRPr="002B73C3">
              <w:t xml:space="preserve">Dans tous les cas où des </w:t>
            </w:r>
            <w:r w:rsidR="00EC4B8A" w:rsidRPr="002B73C3">
              <w:t>demandes d’indemnisation</w:t>
            </w:r>
            <w:r w:rsidRPr="002B73C3">
              <w:t xml:space="preserve"> au titre d’assurance mettraient en jeu les intérêts du </w:t>
            </w:r>
            <w:r w:rsidR="005607DA">
              <w:t>Maître d’Ouvrage</w:t>
            </w:r>
            <w:r w:rsidRPr="002B73C3">
              <w:t>, l’Entrepreneur ne devra donner aucune décharge ni conclure aucun règlement transactionnel avec l’assureur, sans avoir obtenu le consentement préalable et écrit du Maître d’</w:t>
            </w:r>
            <w:r w:rsidR="005607DA">
              <w:t>O</w:t>
            </w:r>
            <w:r w:rsidRPr="002B73C3">
              <w:t>uvrage.</w:t>
            </w:r>
            <w:r w:rsidR="00C33069" w:rsidRPr="002B73C3">
              <w:t xml:space="preserve"> </w:t>
            </w:r>
            <w:r w:rsidRPr="002B73C3">
              <w:t xml:space="preserve">Dans tous les cas où des </w:t>
            </w:r>
            <w:r w:rsidR="00EC4B8A" w:rsidRPr="002B73C3">
              <w:t>demandes d’indemnisation</w:t>
            </w:r>
            <w:r w:rsidRPr="002B73C3">
              <w:t xml:space="preserve"> mettraient en jeu les intérêts de l’Entrepreneur, le </w:t>
            </w:r>
            <w:r w:rsidR="005607DA">
              <w:t>Maître d’Ouvrage</w:t>
            </w:r>
            <w:r w:rsidRPr="002B73C3">
              <w:t xml:space="preserve"> ne devra donner aucune décharge ni conclure aucun règlement transactionnel avec l’assureur, sans avoir obtenu le consentement préalable et écrit de l’Entrepreneur.</w:t>
            </w:r>
          </w:p>
        </w:tc>
      </w:tr>
      <w:tr w:rsidR="00EC4B8A" w:rsidRPr="00CE5394" w14:paraId="4F069AE1" w14:textId="77777777" w:rsidTr="0003508D">
        <w:tc>
          <w:tcPr>
            <w:tcW w:w="2520" w:type="dxa"/>
            <w:gridSpan w:val="2"/>
          </w:tcPr>
          <w:p w14:paraId="7FCCE7FA" w14:textId="77777777" w:rsidR="00EC4B8A" w:rsidRPr="002B73C3" w:rsidRDefault="00EC4B8A" w:rsidP="00A8001F">
            <w:pPr>
              <w:pStyle w:val="SecVIIH2"/>
              <w:tabs>
                <w:tab w:val="clear" w:pos="1559"/>
              </w:tabs>
              <w:ind w:left="428" w:hanging="450"/>
            </w:pPr>
            <w:bookmarkStart w:id="601" w:name="_Toc74045146"/>
            <w:r w:rsidRPr="002B73C3">
              <w:t>Circonstances imprévisibles</w:t>
            </w:r>
            <w:bookmarkEnd w:id="601"/>
          </w:p>
        </w:tc>
        <w:tc>
          <w:tcPr>
            <w:tcW w:w="6552" w:type="dxa"/>
            <w:gridSpan w:val="2"/>
          </w:tcPr>
          <w:p w14:paraId="72EC5A61" w14:textId="2D03E824" w:rsidR="00EC4B8A" w:rsidRPr="002B73C3" w:rsidRDefault="00EC4B8A" w:rsidP="00997A4C">
            <w:pPr>
              <w:pStyle w:val="SEcVIIIh2"/>
              <w:numPr>
                <w:ilvl w:val="1"/>
                <w:numId w:val="28"/>
              </w:numPr>
            </w:pPr>
            <w:r w:rsidRPr="002B73C3">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5607DA">
              <w:t>Maître d’Ouvrage</w:t>
            </w:r>
            <w:r w:rsidRPr="002B73C3">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w:t>
            </w:r>
            <w:proofErr w:type="spellStart"/>
            <w:r w:rsidRPr="002B73C3">
              <w:t>matérériels</w:t>
            </w:r>
            <w:proofErr w:type="spellEnd"/>
            <w:r w:rsidRPr="002B73C3">
              <w:t xml:space="preserve"> supplémentaires de l’Entrepreneur ; cette notification devra indiquer :</w:t>
            </w:r>
          </w:p>
          <w:p w14:paraId="70541F1D" w14:textId="77777777" w:rsidR="00EC4B8A" w:rsidRPr="002B73C3" w:rsidRDefault="00EC4B8A" w:rsidP="007C5B8F">
            <w:pPr>
              <w:tabs>
                <w:tab w:val="left" w:pos="1260"/>
              </w:tabs>
              <w:spacing w:before="60" w:after="60"/>
              <w:ind w:left="1260" w:right="-72" w:hanging="720"/>
              <w:rPr>
                <w:lang w:val="fr-FR"/>
              </w:rPr>
            </w:pPr>
            <w:r w:rsidRPr="002B73C3">
              <w:rPr>
                <w:lang w:val="fr-FR"/>
              </w:rPr>
              <w:t>a)</w:t>
            </w:r>
            <w:r w:rsidRPr="002B73C3">
              <w:rPr>
                <w:lang w:val="fr-FR"/>
              </w:rPr>
              <w:tab/>
              <w:t>les conditions physiques ou les obstacles artificiels rencontrés sur le Site et qui ne pouvaient raisonnablement être prévus ;</w:t>
            </w:r>
          </w:p>
          <w:p w14:paraId="663AA0AE" w14:textId="77777777" w:rsidR="00EC4B8A" w:rsidRPr="002B73C3" w:rsidRDefault="00EC4B8A" w:rsidP="007C5B8F">
            <w:pPr>
              <w:tabs>
                <w:tab w:val="left" w:pos="1260"/>
              </w:tabs>
              <w:spacing w:before="60" w:after="60"/>
              <w:ind w:left="1260" w:right="-72" w:hanging="720"/>
              <w:rPr>
                <w:lang w:val="fr-FR"/>
              </w:rPr>
            </w:pPr>
            <w:r w:rsidRPr="002B73C3">
              <w:rPr>
                <w:lang w:val="fr-FR"/>
              </w:rPr>
              <w:t>b)</w:t>
            </w:r>
            <w:r w:rsidRPr="002B73C3">
              <w:rPr>
                <w:lang w:val="fr-FR"/>
              </w:rPr>
              <w:tab/>
              <w:t>les travaux supplémentaires et/ou les matériels et équipements supplémentaires et/ou les matériels supplémentaires de l’Entrepreneur qui sont nécessaires, y compris les mesures que l’Entrepreneur prendra ou proposera de prendre afin de surmonter ces conditions ou obstacles ;</w:t>
            </w:r>
          </w:p>
          <w:p w14:paraId="72332ADE" w14:textId="77777777" w:rsidR="00EC4B8A" w:rsidRPr="002B73C3" w:rsidRDefault="00EC4B8A" w:rsidP="007C5B8F">
            <w:pPr>
              <w:tabs>
                <w:tab w:val="left" w:pos="1260"/>
              </w:tabs>
              <w:spacing w:before="60" w:after="60"/>
              <w:ind w:left="1260" w:right="-72" w:hanging="720"/>
              <w:rPr>
                <w:lang w:val="fr-FR"/>
              </w:rPr>
            </w:pPr>
            <w:r w:rsidRPr="002B73C3">
              <w:rPr>
                <w:lang w:val="fr-FR"/>
              </w:rPr>
              <w:t>c)</w:t>
            </w:r>
            <w:r w:rsidRPr="002B73C3">
              <w:rPr>
                <w:lang w:val="fr-FR"/>
              </w:rPr>
              <w:tab/>
              <w:t>l’importance du retard prévu ; et</w:t>
            </w:r>
          </w:p>
          <w:p w14:paraId="300089ED" w14:textId="77777777" w:rsidR="00EC4B8A" w:rsidRPr="002B73C3" w:rsidRDefault="00EC4B8A" w:rsidP="007C5B8F">
            <w:pPr>
              <w:tabs>
                <w:tab w:val="left" w:pos="1260"/>
              </w:tabs>
              <w:spacing w:before="60" w:after="60"/>
              <w:ind w:left="1260" w:right="-72" w:hanging="720"/>
              <w:rPr>
                <w:lang w:val="fr-FR"/>
              </w:rPr>
            </w:pPr>
            <w:r w:rsidRPr="002B73C3">
              <w:rPr>
                <w:lang w:val="fr-FR"/>
              </w:rPr>
              <w:t>d)</w:t>
            </w:r>
            <w:r w:rsidRPr="002B73C3">
              <w:rPr>
                <w:lang w:val="fr-FR"/>
              </w:rPr>
              <w:tab/>
              <w:t>les coûts et dépenses supplémentaires que l’Entrepreneur est susceptible d’encourir.</w:t>
            </w:r>
          </w:p>
          <w:p w14:paraId="1FB80591" w14:textId="38D4DCDF" w:rsidR="00EC4B8A" w:rsidRPr="002B73C3" w:rsidRDefault="00EC4B8A" w:rsidP="00C51E7D">
            <w:pPr>
              <w:spacing w:before="60" w:after="60"/>
              <w:ind w:left="618"/>
              <w:rPr>
                <w:lang w:val="fr-FR"/>
              </w:rPr>
            </w:pPr>
            <w:r w:rsidRPr="002B73C3">
              <w:rPr>
                <w:lang w:val="fr-FR"/>
              </w:rPr>
              <w:t xml:space="preserve">A la réception de la notification donnée par l’Entrepreneur en vertu de la présente </w:t>
            </w:r>
            <w:r w:rsidR="002805E6">
              <w:rPr>
                <w:lang w:val="fr-FR"/>
              </w:rPr>
              <w:t>Sous-</w:t>
            </w:r>
            <w:r w:rsidRPr="002B73C3">
              <w:rPr>
                <w:lang w:val="fr-FR"/>
              </w:rPr>
              <w:t>Clause 36.1, le Directeur de projet devra se concerter sans délai avec le Maître d’</w:t>
            </w:r>
            <w:r w:rsidR="005607DA">
              <w:rPr>
                <w:lang w:val="fr-FR"/>
              </w:rPr>
              <w:t>O</w:t>
            </w:r>
            <w:r w:rsidRPr="002B73C3">
              <w:rPr>
                <w:lang w:val="fr-FR"/>
              </w:rPr>
              <w:t>uvrage et l’Entrepreneur et décider des mesures à prendre pour surmonter les conditions physiques ou les obstacles artificiels rencontrés.</w:t>
            </w:r>
            <w:r w:rsidR="00C33069" w:rsidRPr="002B73C3">
              <w:rPr>
                <w:lang w:val="fr-FR"/>
              </w:rPr>
              <w:t xml:space="preserve"> </w:t>
            </w:r>
            <w:r w:rsidRPr="002B73C3">
              <w:rPr>
                <w:lang w:val="fr-FR"/>
              </w:rPr>
              <w:t>A la suite de ces consultations, le Directeur de projet devra donner à l’Entrepreneur ses instructions sur les mesures à prendre, en adressant copie de ces instructions au Maître d’</w:t>
            </w:r>
            <w:r w:rsidR="005607DA">
              <w:rPr>
                <w:lang w:val="fr-FR"/>
              </w:rPr>
              <w:t>O</w:t>
            </w:r>
            <w:r w:rsidRPr="002B73C3">
              <w:rPr>
                <w:lang w:val="fr-FR"/>
              </w:rPr>
              <w:t>uvrage.</w:t>
            </w:r>
          </w:p>
          <w:p w14:paraId="71BA558D" w14:textId="24165858" w:rsidR="00EC4B8A" w:rsidRPr="002B73C3" w:rsidRDefault="00EC4B8A" w:rsidP="00997A4C">
            <w:pPr>
              <w:pStyle w:val="SEcVIIIh2"/>
              <w:numPr>
                <w:ilvl w:val="1"/>
                <w:numId w:val="28"/>
              </w:numPr>
            </w:pPr>
            <w:r w:rsidRPr="002B73C3">
              <w:t xml:space="preserve">Le </w:t>
            </w:r>
            <w:r w:rsidR="005607DA">
              <w:t>Maître d’Ouvrage</w:t>
            </w:r>
            <w:r w:rsidRPr="002B73C3">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w:t>
            </w:r>
            <w:r w:rsidR="002805E6">
              <w:t>Sous-</w:t>
            </w:r>
            <w:r w:rsidRPr="002B73C3">
              <w:t>Clause 36.1 ci-dessus.</w:t>
            </w:r>
          </w:p>
          <w:p w14:paraId="1471062D" w14:textId="09228615" w:rsidR="00EC4B8A" w:rsidRPr="002B73C3" w:rsidRDefault="00EC4B8A" w:rsidP="00997A4C">
            <w:pPr>
              <w:pStyle w:val="SEcVIIIh2"/>
              <w:numPr>
                <w:ilvl w:val="1"/>
                <w:numId w:val="28"/>
              </w:numPr>
            </w:pPr>
            <w:r w:rsidRPr="002B73C3">
              <w:t xml:space="preserve">Si l’Entrepreneur est retardé dans l’exécution du Marché ou empêché d’exécuter le Marché en raison de conditions physiques ou d’obstacles artificiels de la nature visée à la </w:t>
            </w:r>
            <w:r w:rsidR="002805E6">
              <w:t xml:space="preserve">Sous- </w:t>
            </w:r>
            <w:r w:rsidRPr="002B73C3">
              <w:t>Clause 36.1 ci-dessus, le Délai d’achèvement contractuel sera prolongé conformément à la Clause 64 du CCAG.</w:t>
            </w:r>
          </w:p>
        </w:tc>
      </w:tr>
      <w:tr w:rsidR="00EC4B8A" w:rsidRPr="00CE5394" w14:paraId="53678556" w14:textId="77777777" w:rsidTr="0003508D">
        <w:tc>
          <w:tcPr>
            <w:tcW w:w="2520" w:type="dxa"/>
            <w:gridSpan w:val="2"/>
          </w:tcPr>
          <w:p w14:paraId="4B707BDC" w14:textId="77777777" w:rsidR="00EC4B8A" w:rsidRPr="002B73C3" w:rsidRDefault="00EC4B8A" w:rsidP="00A8001F">
            <w:pPr>
              <w:pStyle w:val="SecVIIH2"/>
              <w:tabs>
                <w:tab w:val="clear" w:pos="1559"/>
              </w:tabs>
              <w:ind w:left="428" w:hanging="450"/>
            </w:pPr>
            <w:bookmarkStart w:id="602" w:name="_Toc74045147"/>
            <w:r w:rsidRPr="002B73C3">
              <w:t>Modification des législations et réglementations</w:t>
            </w:r>
            <w:bookmarkEnd w:id="602"/>
          </w:p>
        </w:tc>
        <w:tc>
          <w:tcPr>
            <w:tcW w:w="6552" w:type="dxa"/>
            <w:gridSpan w:val="2"/>
          </w:tcPr>
          <w:p w14:paraId="354C83C2" w14:textId="5E96E6F0" w:rsidR="00EC4B8A" w:rsidRPr="002B73C3" w:rsidRDefault="00EC4B8A" w:rsidP="00997A4C">
            <w:pPr>
              <w:pStyle w:val="SEcVIIIh2"/>
              <w:numPr>
                <w:ilvl w:val="1"/>
                <w:numId w:val="28"/>
              </w:numPr>
            </w:pPr>
            <w:r w:rsidRPr="002B73C3">
              <w:t xml:space="preserve">Si, après la date située vingt-huit (28) jours </w:t>
            </w:r>
            <w:proofErr w:type="spellStart"/>
            <w:r w:rsidRPr="002B73C3">
              <w:t>précèdant</w:t>
            </w:r>
            <w:proofErr w:type="spellEnd"/>
            <w:r w:rsidRPr="002B73C3">
              <w:t xml:space="preserve">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B73C3">
              <w:t xml:space="preserve"> </w:t>
            </w:r>
            <w:r w:rsidRPr="002B73C3">
              <w:t>Nonobstant ce qui précède, l’augmentation ou la réduction des coûts ne pourra pas être payée ou créditée séparément si elle a déjà été prévue dans les dispositions de révision de prix, conformément au CCAP.</w:t>
            </w:r>
          </w:p>
        </w:tc>
      </w:tr>
      <w:tr w:rsidR="00EC4B8A" w:rsidRPr="00CE5394" w14:paraId="5CB2348C" w14:textId="77777777" w:rsidTr="0003508D">
        <w:tc>
          <w:tcPr>
            <w:tcW w:w="2520" w:type="dxa"/>
            <w:gridSpan w:val="2"/>
          </w:tcPr>
          <w:p w14:paraId="4573289B" w14:textId="6DCCC012" w:rsidR="00EC4B8A" w:rsidRPr="002B73C3" w:rsidRDefault="00EC4B8A" w:rsidP="00A8001F">
            <w:pPr>
              <w:pStyle w:val="SecVIIH2"/>
              <w:tabs>
                <w:tab w:val="clear" w:pos="1559"/>
              </w:tabs>
              <w:ind w:left="428" w:hanging="450"/>
            </w:pPr>
            <w:bookmarkStart w:id="603" w:name="_Toc74045148"/>
            <w:r w:rsidRPr="002B73C3">
              <w:t xml:space="preserve">Force </w:t>
            </w:r>
            <w:r w:rsidR="002805E6">
              <w:t>M</w:t>
            </w:r>
            <w:r w:rsidRPr="002B73C3">
              <w:t>ajeure</w:t>
            </w:r>
            <w:bookmarkEnd w:id="603"/>
          </w:p>
        </w:tc>
        <w:tc>
          <w:tcPr>
            <w:tcW w:w="6552" w:type="dxa"/>
            <w:gridSpan w:val="2"/>
          </w:tcPr>
          <w:p w14:paraId="6DE99F84" w14:textId="1E7FC013" w:rsidR="00EC4B8A" w:rsidRPr="002B73C3" w:rsidRDefault="00EC4B8A" w:rsidP="00997A4C">
            <w:pPr>
              <w:pStyle w:val="SEcVIIIh2"/>
              <w:numPr>
                <w:ilvl w:val="1"/>
                <w:numId w:val="28"/>
              </w:numPr>
            </w:pPr>
            <w:r w:rsidRPr="002B73C3">
              <w:t>Aux fins du présent Marché, « </w:t>
            </w:r>
            <w:r w:rsidR="002805E6">
              <w:t>F</w:t>
            </w:r>
            <w:r w:rsidRPr="002B73C3">
              <w:t xml:space="preserve">orce </w:t>
            </w:r>
            <w:r w:rsidR="002805E6">
              <w:t>M</w:t>
            </w:r>
            <w:r w:rsidRPr="002B73C3">
              <w:t xml:space="preserve">ajeure » signifie tout événement qui est en dehors du contrôle du Maître d’ouvrage ou de l’Entrepreneur, selon le cas, et qui affecte directement l’exécution des Services et Travaux objet du Marché, et qui est inévitable malgré les précautions que la partie affectée </w:t>
            </w:r>
            <w:proofErr w:type="spellStart"/>
            <w:r w:rsidRPr="002B73C3">
              <w:t>purrait</w:t>
            </w:r>
            <w:proofErr w:type="spellEnd"/>
            <w:r w:rsidRPr="002B73C3">
              <w:t xml:space="preserve"> prendre raisonnablement. Les événements de </w:t>
            </w:r>
            <w:r w:rsidR="002805E6">
              <w:t>F</w:t>
            </w:r>
            <w:r w:rsidRPr="002B73C3">
              <w:t xml:space="preserve">orce </w:t>
            </w:r>
            <w:r w:rsidR="002805E6">
              <w:t>M</w:t>
            </w:r>
            <w:r w:rsidRPr="002B73C3">
              <w:t>ajeure incluent, mais ne sont pas limités aux :</w:t>
            </w:r>
          </w:p>
          <w:p w14:paraId="369989A8" w14:textId="77777777" w:rsidR="00EC4B8A" w:rsidRPr="002B73C3" w:rsidRDefault="00EC4B8A" w:rsidP="000F05DB">
            <w:pPr>
              <w:tabs>
                <w:tab w:val="left" w:pos="1260"/>
              </w:tabs>
              <w:spacing w:before="60" w:after="60"/>
              <w:ind w:left="883" w:right="-72" w:hanging="360"/>
              <w:rPr>
                <w:lang w:val="fr-FR"/>
              </w:rPr>
            </w:pPr>
            <w:r w:rsidRPr="002B73C3">
              <w:rPr>
                <w:lang w:val="fr-FR"/>
              </w:rPr>
              <w:t>a)</w:t>
            </w:r>
            <w:r w:rsidRPr="002B73C3">
              <w:rPr>
                <w:lang w:val="fr-FR"/>
              </w:rPr>
              <w:tab/>
              <w:t>guerre, hostilités et opérations s’apparentant à des guerres (qu’il y ait ou non déclaration de guerre), invasion, acte de guerre civile ou d’un ennemi extérieur ;</w:t>
            </w:r>
          </w:p>
          <w:p w14:paraId="3B42D1DD" w14:textId="7B5417D2" w:rsidR="00EC4B8A" w:rsidRPr="002B73C3" w:rsidRDefault="00EC4B8A" w:rsidP="000F05DB">
            <w:pPr>
              <w:tabs>
                <w:tab w:val="left" w:pos="1260"/>
              </w:tabs>
              <w:spacing w:before="60" w:after="60"/>
              <w:ind w:left="883" w:right="-72" w:hanging="360"/>
              <w:rPr>
                <w:lang w:val="fr-FR"/>
              </w:rPr>
            </w:pPr>
            <w:r w:rsidRPr="002B73C3">
              <w:rPr>
                <w:lang w:val="fr-FR"/>
              </w:rPr>
              <w:t>b)</w:t>
            </w:r>
            <w:r w:rsidRPr="002B73C3">
              <w:rPr>
                <w:lang w:val="fr-FR"/>
              </w:rPr>
              <w:tab/>
              <w:t>rébellion, révolution, insurrection, mutinerie, usurpation de pouvoir civil ou militaire, complot, émeutes, troubles civils et actes terroristes</w:t>
            </w:r>
            <w:r w:rsidR="00E4281E">
              <w:rPr>
                <w:lang w:val="fr-FR"/>
              </w:rPr>
              <w:t xml:space="preserve"> </w:t>
            </w:r>
            <w:r w:rsidRPr="002B73C3">
              <w:rPr>
                <w:lang w:val="fr-FR"/>
              </w:rPr>
              <w:t>;</w:t>
            </w:r>
          </w:p>
          <w:p w14:paraId="0D79F157" w14:textId="6422D596" w:rsidR="00EC4B8A" w:rsidRPr="002B73C3" w:rsidRDefault="00EC4B8A" w:rsidP="000F05DB">
            <w:pPr>
              <w:tabs>
                <w:tab w:val="left" w:pos="1260"/>
              </w:tabs>
              <w:spacing w:before="60" w:after="60"/>
              <w:ind w:left="883" w:right="-72" w:hanging="360"/>
              <w:rPr>
                <w:lang w:val="fr-FR"/>
              </w:rPr>
            </w:pPr>
            <w:r w:rsidRPr="002B73C3">
              <w:rPr>
                <w:lang w:val="fr-FR"/>
              </w:rPr>
              <w:t>c)</w:t>
            </w:r>
            <w:r w:rsidRPr="002B73C3">
              <w:rPr>
                <w:lang w:val="fr-FR"/>
              </w:rPr>
              <w:tab/>
              <w:t>confiscation, nationalisation, mobilisation, réquisition par ou suivant les ordres d’un gouvernement ou d’une autorité de droit ou de fait,</w:t>
            </w:r>
            <w:r w:rsidR="00C33069" w:rsidRPr="002B73C3">
              <w:rPr>
                <w:lang w:val="fr-FR"/>
              </w:rPr>
              <w:t xml:space="preserve"> </w:t>
            </w:r>
            <w:r w:rsidRPr="002B73C3">
              <w:rPr>
                <w:lang w:val="fr-FR"/>
              </w:rPr>
              <w:t xml:space="preserve">ou </w:t>
            </w:r>
            <w:proofErr w:type="gramStart"/>
            <w:r w:rsidRPr="002B73C3">
              <w:rPr>
                <w:lang w:val="fr-FR"/>
              </w:rPr>
              <w:t>suite à un</w:t>
            </w:r>
            <w:proofErr w:type="gramEnd"/>
            <w:r w:rsidRPr="002B73C3">
              <w:rPr>
                <w:lang w:val="fr-FR"/>
              </w:rPr>
              <w:t xml:space="preserve"> autre acte ou absence d’action d’u</w:t>
            </w:r>
            <w:r w:rsidR="00D03F1A" w:rsidRPr="002B73C3">
              <w:rPr>
                <w:lang w:val="fr-FR"/>
              </w:rPr>
              <w:t>ne autorité locale ou nationale</w:t>
            </w:r>
            <w:r w:rsidR="00E4281E">
              <w:rPr>
                <w:lang w:val="fr-FR"/>
              </w:rPr>
              <w:t xml:space="preserve"> </w:t>
            </w:r>
            <w:r w:rsidRPr="002B73C3">
              <w:rPr>
                <w:lang w:val="fr-FR"/>
              </w:rPr>
              <w:t>;</w:t>
            </w:r>
          </w:p>
          <w:p w14:paraId="1A2C5938" w14:textId="77777777" w:rsidR="00EC4B8A" w:rsidRPr="002B73C3" w:rsidRDefault="00EC4B8A" w:rsidP="000F05DB">
            <w:pPr>
              <w:tabs>
                <w:tab w:val="left" w:pos="1260"/>
              </w:tabs>
              <w:spacing w:before="60" w:after="60"/>
              <w:ind w:left="883" w:right="-72" w:hanging="360"/>
              <w:rPr>
                <w:lang w:val="fr-FR"/>
              </w:rPr>
            </w:pPr>
            <w:r w:rsidRPr="002B73C3">
              <w:rPr>
                <w:lang w:val="fr-FR"/>
              </w:rPr>
              <w:t>d)</w:t>
            </w:r>
            <w:r w:rsidRPr="002B73C3">
              <w:rPr>
                <w:lang w:val="fr-FR"/>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2677F2E" w14:textId="77777777" w:rsidR="00EC4B8A" w:rsidRPr="002B73C3" w:rsidRDefault="00EC4B8A" w:rsidP="000F05DB">
            <w:pPr>
              <w:tabs>
                <w:tab w:val="left" w:pos="1260"/>
              </w:tabs>
              <w:spacing w:before="60" w:after="60"/>
              <w:ind w:left="883" w:right="-72" w:hanging="360"/>
              <w:rPr>
                <w:lang w:val="fr-FR"/>
              </w:rPr>
            </w:pPr>
            <w:r w:rsidRPr="002B73C3">
              <w:rPr>
                <w:lang w:val="fr-FR"/>
              </w:rPr>
              <w:t>e)</w:t>
            </w:r>
            <w:r w:rsidRPr="002B73C3">
              <w:rPr>
                <w:lang w:val="fr-FR"/>
              </w:rPr>
              <w:tab/>
              <w:t xml:space="preserve">tremblement de terre, glissement de terrain, activité volcanique, </w:t>
            </w:r>
            <w:r w:rsidR="00D03F1A" w:rsidRPr="002B73C3">
              <w:rPr>
                <w:lang w:val="fr-FR"/>
              </w:rPr>
              <w:t>incendie</w:t>
            </w:r>
            <w:r w:rsidRPr="002B73C3">
              <w:rPr>
                <w:lang w:val="fr-FR"/>
              </w:rPr>
              <w:t>, inondations, raz de marée, typhon ou cyclone, ouragan, tempête, foudre, ou autre circonstance climatique adverse, onde de choc ou nucléaire ou autre désastre naturel ou physique ;</w:t>
            </w:r>
          </w:p>
          <w:p w14:paraId="4786C647" w14:textId="32D2BC61" w:rsidR="00EC4B8A" w:rsidRPr="002B73C3" w:rsidRDefault="00EC4B8A" w:rsidP="000F05DB">
            <w:pPr>
              <w:tabs>
                <w:tab w:val="left" w:pos="1260"/>
              </w:tabs>
              <w:spacing w:before="60" w:after="60"/>
              <w:ind w:left="883" w:right="-72" w:hanging="360"/>
              <w:rPr>
                <w:lang w:val="fr-FR"/>
              </w:rPr>
            </w:pPr>
            <w:r w:rsidRPr="002B73C3">
              <w:rPr>
                <w:lang w:val="fr-FR"/>
              </w:rPr>
              <w:t>f)</w:t>
            </w:r>
            <w:r w:rsidRPr="002B73C3">
              <w:rPr>
                <w:lang w:val="fr-FR"/>
              </w:rPr>
              <w:tab/>
              <w:t xml:space="preserve">pénurie </w:t>
            </w:r>
            <w:r w:rsidR="00D03F1A" w:rsidRPr="002B73C3">
              <w:rPr>
                <w:lang w:val="fr-FR"/>
              </w:rPr>
              <w:t>de main-d’œuvre, matériaux, eau</w:t>
            </w:r>
            <w:r w:rsidRPr="002B73C3">
              <w:rPr>
                <w:lang w:val="fr-FR"/>
              </w:rPr>
              <w:t xml:space="preserve"> ou électricité lorsque cela est d</w:t>
            </w:r>
            <w:r w:rsidR="00E4281E">
              <w:rPr>
                <w:lang w:val="fr-FR"/>
              </w:rPr>
              <w:t>û</w:t>
            </w:r>
            <w:r w:rsidRPr="002B73C3">
              <w:rPr>
                <w:lang w:val="fr-FR"/>
              </w:rPr>
              <w:t xml:space="preserve"> à des causes considérées elles-mêmes comme relevant de la force majeure.</w:t>
            </w:r>
          </w:p>
          <w:p w14:paraId="18715EF9" w14:textId="16F4777B" w:rsidR="00EC4B8A" w:rsidRPr="002B73C3" w:rsidRDefault="00EC4B8A" w:rsidP="00997A4C">
            <w:pPr>
              <w:pStyle w:val="SEcVIIIh2"/>
              <w:numPr>
                <w:ilvl w:val="1"/>
                <w:numId w:val="28"/>
              </w:numPr>
            </w:pPr>
            <w:r w:rsidRPr="002B73C3">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50552D61" w14:textId="6EA984A6" w:rsidR="00EC4B8A" w:rsidRPr="002B73C3" w:rsidRDefault="00EC4B8A" w:rsidP="00997A4C">
            <w:pPr>
              <w:pStyle w:val="SEcVIIIh2"/>
              <w:numPr>
                <w:ilvl w:val="1"/>
                <w:numId w:val="28"/>
              </w:numPr>
            </w:pPr>
            <w:r w:rsidRPr="002B73C3">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00D03F1A" w:rsidRPr="002B73C3">
              <w:t>etardée par cet événement.</w:t>
            </w:r>
            <w:r w:rsidR="00C33069" w:rsidRPr="002B73C3">
              <w:t xml:space="preserve"> </w:t>
            </w:r>
            <w:r w:rsidR="00D03F1A" w:rsidRPr="002B73C3">
              <w:t>Le D</w:t>
            </w:r>
            <w:r w:rsidRPr="002B73C3">
              <w:t xml:space="preserve">élai d’achèvement </w:t>
            </w:r>
            <w:r w:rsidR="00D03F1A" w:rsidRPr="002B73C3">
              <w:t xml:space="preserve">contractuel </w:t>
            </w:r>
            <w:r w:rsidRPr="002B73C3">
              <w:t xml:space="preserve">sera prolongé conformément à la Clause </w:t>
            </w:r>
            <w:r w:rsidR="00D03F1A" w:rsidRPr="002B73C3">
              <w:t>6</w:t>
            </w:r>
            <w:r w:rsidR="007B322B">
              <w:t>4</w:t>
            </w:r>
            <w:r w:rsidRPr="002B73C3">
              <w:t xml:space="preserve"> du CCAG.</w:t>
            </w:r>
          </w:p>
          <w:p w14:paraId="6EBAC18B" w14:textId="1FBD2666" w:rsidR="00EC4B8A" w:rsidRPr="002B73C3" w:rsidRDefault="00EC4B8A" w:rsidP="00997A4C">
            <w:pPr>
              <w:pStyle w:val="SEcVIIIh2"/>
              <w:numPr>
                <w:ilvl w:val="1"/>
                <w:numId w:val="28"/>
              </w:numPr>
            </w:pPr>
            <w:r w:rsidRPr="002B73C3">
              <w:t xml:space="preserve">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w:t>
            </w:r>
            <w:r w:rsidR="002805E6">
              <w:t>à la Sous-</w:t>
            </w:r>
            <w:r w:rsidRPr="002B73C3">
              <w:t xml:space="preserve">Clause </w:t>
            </w:r>
            <w:r w:rsidR="00D03F1A" w:rsidRPr="002B73C3">
              <w:t>38.6</w:t>
            </w:r>
            <w:r w:rsidRPr="002B73C3">
              <w:t xml:space="preserve"> du CCAG.</w:t>
            </w:r>
          </w:p>
          <w:p w14:paraId="0D9FF380" w14:textId="75B9B8C3" w:rsidR="00EC4B8A" w:rsidRPr="002B73C3" w:rsidRDefault="00EC4B8A" w:rsidP="00997A4C">
            <w:pPr>
              <w:pStyle w:val="SEcVIIIh2"/>
              <w:numPr>
                <w:ilvl w:val="1"/>
                <w:numId w:val="28"/>
              </w:numPr>
            </w:pPr>
            <w:r w:rsidRPr="002B73C3">
              <w:t>Aucun retard ni aucun défaut d’exécution de l’une des parties pour cause d’événement de force majeure ne pourra :</w:t>
            </w:r>
          </w:p>
          <w:p w14:paraId="4C4D2EAB" w14:textId="77777777" w:rsidR="00EC4B8A" w:rsidRPr="002B73C3" w:rsidRDefault="00EC4B8A" w:rsidP="000F05DB">
            <w:pPr>
              <w:tabs>
                <w:tab w:val="left" w:pos="1260"/>
              </w:tabs>
              <w:spacing w:before="60" w:after="60"/>
              <w:ind w:left="883" w:right="-72" w:hanging="343"/>
              <w:rPr>
                <w:lang w:val="fr-FR"/>
              </w:rPr>
            </w:pPr>
            <w:r w:rsidRPr="002B73C3">
              <w:rPr>
                <w:lang w:val="fr-FR"/>
              </w:rPr>
              <w:t>a)</w:t>
            </w:r>
            <w:r w:rsidRPr="002B73C3">
              <w:rPr>
                <w:lang w:val="fr-FR"/>
              </w:rPr>
              <w:tab/>
              <w:t>constituer une défaillance ou une rupture du Marché ; ou</w:t>
            </w:r>
          </w:p>
          <w:p w14:paraId="480446AA" w14:textId="77777777" w:rsidR="00EC4B8A" w:rsidRPr="002B73C3" w:rsidRDefault="00EC4B8A" w:rsidP="000F05DB">
            <w:pPr>
              <w:tabs>
                <w:tab w:val="left" w:pos="1260"/>
              </w:tabs>
              <w:spacing w:before="60" w:after="60"/>
              <w:ind w:left="883" w:right="-72" w:hanging="343"/>
              <w:rPr>
                <w:lang w:val="fr-FR"/>
              </w:rPr>
            </w:pPr>
            <w:r w:rsidRPr="002B73C3">
              <w:rPr>
                <w:lang w:val="fr-FR"/>
              </w:rPr>
              <w:t>b)</w:t>
            </w:r>
            <w:r w:rsidRPr="002B73C3">
              <w:rPr>
                <w:lang w:val="fr-FR"/>
              </w:rPr>
              <w:tab/>
              <w:t>donner lieu à une action en dommages-intérêts ou à une demande de remboursement des coûts supplémentaires occasionnés par l’événement de force majeure ;</w:t>
            </w:r>
          </w:p>
          <w:p w14:paraId="6717BADA" w14:textId="77777777" w:rsidR="00EC4B8A" w:rsidRPr="002B73C3" w:rsidRDefault="00EC4B8A" w:rsidP="00A8001F">
            <w:pPr>
              <w:spacing w:before="60" w:after="60"/>
              <w:ind w:left="708"/>
              <w:rPr>
                <w:lang w:val="fr-FR"/>
              </w:rPr>
            </w:pPr>
            <w:r w:rsidRPr="002B73C3">
              <w:rPr>
                <w:lang w:val="fr-FR"/>
              </w:rPr>
              <w:t>si</w:t>
            </w:r>
            <w:r w:rsidR="00D03F1A" w:rsidRPr="002B73C3">
              <w:rPr>
                <w:lang w:val="fr-FR"/>
              </w:rPr>
              <w:t>,</w:t>
            </w:r>
            <w:r w:rsidRPr="002B73C3">
              <w:rPr>
                <w:lang w:val="fr-FR"/>
              </w:rPr>
              <w:t xml:space="preserve"> et dans la mesure où</w:t>
            </w:r>
            <w:r w:rsidR="00D03F1A" w:rsidRPr="002B73C3">
              <w:rPr>
                <w:lang w:val="fr-FR"/>
              </w:rPr>
              <w:t>,</w:t>
            </w:r>
            <w:r w:rsidRPr="002B73C3">
              <w:rPr>
                <w:lang w:val="fr-FR"/>
              </w:rPr>
              <w:t xml:space="preserve"> le retard ou le défaut d’exécution en question est </w:t>
            </w:r>
            <w:r w:rsidR="00D03F1A" w:rsidRPr="002B73C3">
              <w:rPr>
                <w:lang w:val="fr-FR"/>
              </w:rPr>
              <w:t>provoqu</w:t>
            </w:r>
            <w:r w:rsidRPr="002B73C3">
              <w:rPr>
                <w:lang w:val="fr-FR"/>
              </w:rPr>
              <w:t>é par un événement de force majeure.</w:t>
            </w:r>
            <w:r w:rsidR="00C33069" w:rsidRPr="002B73C3">
              <w:rPr>
                <w:lang w:val="fr-FR"/>
              </w:rPr>
              <w:t xml:space="preserve"> </w:t>
            </w:r>
          </w:p>
          <w:p w14:paraId="146827E5" w14:textId="65367880" w:rsidR="00EC4B8A" w:rsidRPr="002B73C3" w:rsidRDefault="00EC4B8A" w:rsidP="00997A4C">
            <w:pPr>
              <w:pStyle w:val="SEcVIIIh2"/>
              <w:numPr>
                <w:ilvl w:val="1"/>
                <w:numId w:val="28"/>
              </w:numPr>
            </w:pPr>
            <w:r w:rsidRPr="002B73C3">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w:t>
            </w:r>
            <w:r w:rsidR="00D03F1A" w:rsidRPr="002B73C3">
              <w:t>59</w:t>
            </w:r>
            <w:r w:rsidRPr="002B73C3">
              <w:t xml:space="preserve"> du CCAG.</w:t>
            </w:r>
          </w:p>
          <w:p w14:paraId="7ACF48D7" w14:textId="070C5129" w:rsidR="00EC4B8A" w:rsidRPr="002B73C3" w:rsidRDefault="00EC4B8A" w:rsidP="00997A4C">
            <w:pPr>
              <w:pStyle w:val="SEcVIIIh2"/>
              <w:numPr>
                <w:ilvl w:val="1"/>
                <w:numId w:val="28"/>
              </w:numPr>
            </w:pPr>
            <w:r w:rsidRPr="002B73C3">
              <w:t>En cas de résiliation conformément à la Clause 3</w:t>
            </w:r>
            <w:r w:rsidR="00D03F1A" w:rsidRPr="002B73C3">
              <w:t>8</w:t>
            </w:r>
            <w:r w:rsidRPr="002B73C3">
              <w:t xml:space="preserve">.6, les droits et obligations du </w:t>
            </w:r>
            <w:r w:rsidR="005607DA">
              <w:t>Maître d’Ouvrage</w:t>
            </w:r>
            <w:r w:rsidRPr="002B73C3">
              <w:t xml:space="preserve"> et de l’Entrepreneur seront ceux spécifiés aux </w:t>
            </w:r>
            <w:r w:rsidR="002805E6">
              <w:t>Sous-</w:t>
            </w:r>
            <w:r w:rsidRPr="002B73C3">
              <w:t xml:space="preserve">Clauses </w:t>
            </w:r>
            <w:r w:rsidR="00D03F1A" w:rsidRPr="002B73C3">
              <w:t>59</w:t>
            </w:r>
            <w:r w:rsidRPr="002B73C3">
              <w:t xml:space="preserve">.1.2 et </w:t>
            </w:r>
            <w:r w:rsidR="00D03F1A" w:rsidRPr="002B73C3">
              <w:t>59</w:t>
            </w:r>
            <w:r w:rsidRPr="002B73C3">
              <w:t>.1.3 du CCAG.</w:t>
            </w:r>
          </w:p>
          <w:p w14:paraId="7D2A5956" w14:textId="753B5297" w:rsidR="00EC4B8A" w:rsidRPr="002B73C3" w:rsidRDefault="00D03F1A" w:rsidP="00997A4C">
            <w:pPr>
              <w:pStyle w:val="SEcVIIIh2"/>
              <w:numPr>
                <w:ilvl w:val="1"/>
                <w:numId w:val="28"/>
              </w:numPr>
            </w:pPr>
            <w:r w:rsidRPr="002B73C3">
              <w:t xml:space="preserve">Nonobstant la </w:t>
            </w:r>
            <w:r w:rsidR="002805E6">
              <w:t>Sous-</w:t>
            </w:r>
            <w:r w:rsidRPr="002B73C3">
              <w:t>Clause 38</w:t>
            </w:r>
            <w:r w:rsidR="00EC4B8A" w:rsidRPr="002B73C3">
              <w:t xml:space="preserve">.5, la force majeure ne pourra s’appliquer à aucune des obligations du </w:t>
            </w:r>
            <w:r w:rsidR="005607DA">
              <w:t>Maître d’Ouvrage</w:t>
            </w:r>
            <w:r w:rsidR="00EC4B8A" w:rsidRPr="002B73C3">
              <w:t xml:space="preserve"> de payer l’Entrepreneur ci-après.</w:t>
            </w:r>
          </w:p>
        </w:tc>
      </w:tr>
      <w:tr w:rsidR="00D03F1A" w:rsidRPr="002B73C3" w14:paraId="223265F1" w14:textId="77777777" w:rsidTr="0003508D">
        <w:tc>
          <w:tcPr>
            <w:tcW w:w="9072" w:type="dxa"/>
            <w:gridSpan w:val="4"/>
          </w:tcPr>
          <w:p w14:paraId="3B96C5E3" w14:textId="77777777" w:rsidR="00D03F1A" w:rsidRPr="002B73C3" w:rsidRDefault="00D03F1A" w:rsidP="00FE1D94">
            <w:pPr>
              <w:pStyle w:val="SecVIIH1"/>
            </w:pPr>
            <w:bookmarkStart w:id="604" w:name="_Toc74045149"/>
            <w:r w:rsidRPr="002B73C3">
              <w:t>E.</w:t>
            </w:r>
            <w:r w:rsidR="00C33069" w:rsidRPr="002B73C3">
              <w:t xml:space="preserve"> </w:t>
            </w:r>
            <w:r w:rsidRPr="002B73C3">
              <w:t>Garanties et responsabilités</w:t>
            </w:r>
            <w:bookmarkEnd w:id="604"/>
          </w:p>
        </w:tc>
      </w:tr>
      <w:tr w:rsidR="00D03F1A" w:rsidRPr="00CE5394" w14:paraId="1E046FFE" w14:textId="77777777" w:rsidTr="0003508D">
        <w:tc>
          <w:tcPr>
            <w:tcW w:w="2520" w:type="dxa"/>
            <w:gridSpan w:val="2"/>
          </w:tcPr>
          <w:p w14:paraId="027D852D" w14:textId="77777777" w:rsidR="00D03F1A" w:rsidRPr="002B73C3" w:rsidRDefault="00D03F1A" w:rsidP="00A8001F">
            <w:pPr>
              <w:pStyle w:val="SecVIIH2"/>
              <w:tabs>
                <w:tab w:val="clear" w:pos="1559"/>
              </w:tabs>
              <w:ind w:left="428" w:hanging="450"/>
            </w:pPr>
            <w:bookmarkStart w:id="605" w:name="_Toc74045150"/>
            <w:r w:rsidRPr="002B73C3">
              <w:t>Garantie du délai d’achèvement</w:t>
            </w:r>
            <w:bookmarkEnd w:id="605"/>
          </w:p>
        </w:tc>
        <w:tc>
          <w:tcPr>
            <w:tcW w:w="6552" w:type="dxa"/>
            <w:gridSpan w:val="2"/>
          </w:tcPr>
          <w:p w14:paraId="246AD2C9" w14:textId="10B26D52" w:rsidR="00D03F1A" w:rsidRPr="002B73C3" w:rsidRDefault="00D03F1A" w:rsidP="00997A4C">
            <w:pPr>
              <w:pStyle w:val="SEcVIIIh2"/>
              <w:numPr>
                <w:ilvl w:val="1"/>
                <w:numId w:val="28"/>
              </w:numPr>
            </w:pPr>
            <w:r w:rsidRPr="002B73C3">
              <w:t xml:space="preserve">L’Entrepreneur garantit qu’il parviendra aux Niveaux de Services spécifiés et à l’achèvement des Travaux de réhabilitation et d’amélioration (ou de toute partie de ceux-ci pour laquelle un délai d’achèvement séparé est spécifié dans le CCAP) dans le Délai d’achèvement contractuel spécifié dans le CCAP conformément à la </w:t>
            </w:r>
            <w:r w:rsidR="002805E6">
              <w:t>Sous-</w:t>
            </w:r>
            <w:r w:rsidRPr="002B73C3">
              <w:t xml:space="preserve">Clause 10.2 du CCAG, ou dans tel délai prolongé auquel l’Entrepreneur pourra prétendre en vertu de la Clause </w:t>
            </w:r>
            <w:r w:rsidRPr="002B73C3">
              <w:softHyphen/>
              <w:t>6</w:t>
            </w:r>
            <w:r w:rsidR="00E455EE">
              <w:t>4</w:t>
            </w:r>
            <w:r w:rsidRPr="002B73C3">
              <w:t xml:space="preserve"> du CCAG.</w:t>
            </w:r>
          </w:p>
          <w:p w14:paraId="31252EC8" w14:textId="1D6DACC6" w:rsidR="00D03F1A" w:rsidRPr="002B73C3" w:rsidRDefault="00D03F1A" w:rsidP="00997A4C">
            <w:pPr>
              <w:pStyle w:val="SEcVIIIh2"/>
              <w:numPr>
                <w:ilvl w:val="1"/>
                <w:numId w:val="28"/>
              </w:numPr>
            </w:pPr>
            <w:r w:rsidRPr="002B73C3">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7A807D41" w14:textId="7149C623" w:rsidR="00D03F1A" w:rsidRPr="002B73C3" w:rsidRDefault="00D03F1A" w:rsidP="00997A4C">
            <w:pPr>
              <w:pStyle w:val="SEcVIIIh2"/>
              <w:numPr>
                <w:ilvl w:val="1"/>
                <w:numId w:val="28"/>
              </w:numPr>
            </w:pPr>
            <w:r w:rsidRPr="002B73C3">
              <w:t xml:space="preserve">Si l’Entrepreneur ne parvient pas à l’achèvement des Travaux de réhabilitation et d’amélioration (ou de toute partie de ceux-ci pour laquelle un délai d’achèvement distinct a été spécifié à la Clause </w:t>
            </w:r>
            <w:r w:rsidR="002805E6">
              <w:t>Sous-</w:t>
            </w:r>
            <w:r w:rsidRPr="002B73C3">
              <w:t xml:space="preserve">39.1 du CCAP) dans le Délai d’achèvement contractuel, l’Entrepreneur devra payer au </w:t>
            </w:r>
            <w:r w:rsidR="005607DA">
              <w:t>Maître d’Ouvrage</w:t>
            </w:r>
            <w:r w:rsidRPr="002B73C3">
              <w:t xml:space="preserve"> une pénalité de retard en conformité avec le </w:t>
            </w:r>
            <w:r w:rsidRPr="002B73C3">
              <w:rPr>
                <w:b/>
              </w:rPr>
              <w:t xml:space="preserve">CCAP </w:t>
            </w:r>
            <w:r w:rsidRPr="002B73C3">
              <w:t>et les Spécifications.</w:t>
            </w:r>
            <w:r w:rsidR="00C33069" w:rsidRPr="002B73C3">
              <w:t xml:space="preserve"> </w:t>
            </w:r>
          </w:p>
          <w:p w14:paraId="2E521535" w14:textId="47FD5D8B" w:rsidR="00D03F1A" w:rsidRPr="002B73C3" w:rsidRDefault="00D03F1A" w:rsidP="00997A4C">
            <w:pPr>
              <w:pStyle w:val="SEcVIIIh2"/>
              <w:numPr>
                <w:ilvl w:val="1"/>
                <w:numId w:val="28"/>
              </w:numPr>
            </w:pPr>
            <w:r w:rsidRPr="002B73C3">
              <w:t xml:space="preserve">La réduction de paiement au titre de la </w:t>
            </w:r>
            <w:r w:rsidR="002805E6">
              <w:t>Sous-</w:t>
            </w:r>
            <w:r w:rsidRPr="002B73C3">
              <w:t xml:space="preserve">Clause 39.2 et les pénalités de retard au titre de la </w:t>
            </w:r>
            <w:r w:rsidR="002805E6">
              <w:t>Sous-</w:t>
            </w:r>
            <w:r w:rsidRPr="002B73C3">
              <w:t xml:space="preserve">Clause 39.3 seront les seuls montants dus par l’Entrepreneur au titre des déficiences mentionnées, et ces réductions et pénalités seront appliquées pour chaque jour de retard, conformément au CCAP et aux Spécifications. </w:t>
            </w:r>
            <w:r w:rsidR="005F7220" w:rsidRPr="002B73C3">
              <w:t>Le montant cumulé de ces réductions de paiement et de ces pénalités de retard ne saurait excéder la « limite de responsabilité » en application de la Clause 42. Le paiement de pénalité de retard ou la réduction de paiement ne libéreront aucunement l’Entrepreneur de ses obligations d’achever les Travaux et Services, ni de toutes ses autres obligations et responsabilités aux termes du Marché.</w:t>
            </w:r>
          </w:p>
        </w:tc>
      </w:tr>
      <w:tr w:rsidR="005F7220" w:rsidRPr="00CE5394" w14:paraId="793DAD01" w14:textId="77777777" w:rsidTr="0003508D">
        <w:tc>
          <w:tcPr>
            <w:tcW w:w="2520" w:type="dxa"/>
            <w:gridSpan w:val="2"/>
          </w:tcPr>
          <w:p w14:paraId="2B491FAB" w14:textId="77777777" w:rsidR="005F7220" w:rsidRPr="002B73C3" w:rsidRDefault="005F7220" w:rsidP="00A8001F">
            <w:pPr>
              <w:pStyle w:val="SecVIIH2"/>
              <w:tabs>
                <w:tab w:val="clear" w:pos="1559"/>
              </w:tabs>
              <w:ind w:left="428" w:hanging="450"/>
            </w:pPr>
            <w:bookmarkStart w:id="606" w:name="_Toc74045151"/>
            <w:r w:rsidRPr="002B73C3">
              <w:t>Garantie de performance et responsabilité</w:t>
            </w:r>
            <w:bookmarkEnd w:id="606"/>
          </w:p>
        </w:tc>
        <w:tc>
          <w:tcPr>
            <w:tcW w:w="6552" w:type="dxa"/>
            <w:gridSpan w:val="2"/>
          </w:tcPr>
          <w:p w14:paraId="2F50A609" w14:textId="4533485D" w:rsidR="005F7220" w:rsidRPr="002B73C3" w:rsidRDefault="005F7220" w:rsidP="00997A4C">
            <w:pPr>
              <w:pStyle w:val="SEcVIIIh2"/>
              <w:numPr>
                <w:ilvl w:val="1"/>
                <w:numId w:val="28"/>
              </w:numPr>
            </w:pPr>
            <w:r w:rsidRPr="002B73C3">
              <w:t xml:space="preserve">L’Entrepreneur garantit que </w:t>
            </w:r>
            <w:r w:rsidR="00EC2530" w:rsidRPr="002B73C3">
              <w:t xml:space="preserve">lors des essais de performance ou des inspections des Travaux de </w:t>
            </w:r>
            <w:r w:rsidR="007D28BF">
              <w:t>R</w:t>
            </w:r>
            <w:r w:rsidR="00EC2530" w:rsidRPr="002B73C3">
              <w:t>éhabilitation et d’</w:t>
            </w:r>
            <w:r w:rsidR="007D28BF">
              <w:t>A</w:t>
            </w:r>
            <w:r w:rsidR="00EC2530" w:rsidRPr="002B73C3">
              <w:t>mélioration et d</w:t>
            </w:r>
            <w:r w:rsidRPr="002B73C3">
              <w:t xml:space="preserve">es Travaux </w:t>
            </w:r>
            <w:r w:rsidR="00EC2530" w:rsidRPr="002B73C3">
              <w:t>d’</w:t>
            </w:r>
            <w:r w:rsidR="007D28BF">
              <w:t>U</w:t>
            </w:r>
            <w:r w:rsidR="00EC2530" w:rsidRPr="002B73C3">
              <w:t>rgence, la Route et toutes ses parties</w:t>
            </w:r>
            <w:r w:rsidR="00C33069" w:rsidRPr="002B73C3">
              <w:t xml:space="preserve"> </w:t>
            </w:r>
            <w:r w:rsidRPr="002B73C3">
              <w:t xml:space="preserve">et toutes ses parties atteindront les </w:t>
            </w:r>
            <w:r w:rsidR="00EC2530" w:rsidRPr="002B73C3">
              <w:t>normes de performance indiquées dans les Spécifications correspondantes</w:t>
            </w:r>
            <w:r w:rsidRPr="002B73C3">
              <w:t>.</w:t>
            </w:r>
          </w:p>
          <w:p w14:paraId="50D79360" w14:textId="38C55272" w:rsidR="005F7220" w:rsidRPr="002B73C3" w:rsidRDefault="005F7220" w:rsidP="00997A4C">
            <w:pPr>
              <w:pStyle w:val="SEcVIIIh2"/>
              <w:numPr>
                <w:ilvl w:val="1"/>
                <w:numId w:val="28"/>
              </w:numPr>
            </w:pPr>
            <w:r w:rsidRPr="002B73C3">
              <w:t xml:space="preserve">Si, pour des raisons imputables à l’Entrepreneur, </w:t>
            </w:r>
            <w:r w:rsidR="00EC2530" w:rsidRPr="002B73C3">
              <w:t>les normes de performance indiquées dans les Spécifications correspondantes</w:t>
            </w:r>
            <w:r w:rsidRPr="002B73C3">
              <w:t xml:space="preserve"> n’atteignent pas le niveau garanti, en totalité ou en partie, l’Entrepreneur d</w:t>
            </w:r>
            <w:r w:rsidR="00EC2530" w:rsidRPr="002B73C3">
              <w:t xml:space="preserve">evra, à ses frais, apporter à la Route </w:t>
            </w:r>
            <w:r w:rsidRPr="002B73C3">
              <w:t xml:space="preserve">ou ses parties les changements, modifications et/ou adjonctions qui pourront être nécessaires pour atteindre au minimum le niveau garanti de ces </w:t>
            </w:r>
            <w:r w:rsidR="00EC2530" w:rsidRPr="002B73C3">
              <w:t>normes de performance</w:t>
            </w:r>
            <w:r w:rsidRPr="002B73C3">
              <w:t>.</w:t>
            </w:r>
            <w:r w:rsidR="00C33069" w:rsidRPr="002B73C3">
              <w:t xml:space="preserve"> </w:t>
            </w:r>
            <w:r w:rsidRPr="002B73C3">
              <w:t xml:space="preserve">L’Entrepreneur devra adresser une notification au </w:t>
            </w:r>
            <w:r w:rsidR="005607DA">
              <w:t>Maître d’Ouvrage</w:t>
            </w:r>
            <w:r w:rsidRPr="002B73C3">
              <w:t xml:space="preserve"> lorsqu’il aura fini d’apporter les changements, modifications et/ou adjonctions nécessaires, et il demandera au </w:t>
            </w:r>
            <w:r w:rsidR="005607DA">
              <w:t>Maître d’Ouvrage</w:t>
            </w:r>
            <w:r w:rsidRPr="002B73C3">
              <w:t xml:space="preserve"> de procéder à un nouvel essai </w:t>
            </w:r>
            <w:r w:rsidR="00EC2530" w:rsidRPr="002B73C3">
              <w:t>ou une inspection</w:t>
            </w:r>
            <w:r w:rsidRPr="002B73C3">
              <w:t>, jusqu’à ce que le niveau garanti ait été atteint.</w:t>
            </w:r>
            <w:r w:rsidR="00C33069" w:rsidRPr="002B73C3">
              <w:t xml:space="preserve"> </w:t>
            </w:r>
            <w:r w:rsidRPr="002B73C3">
              <w:t>Si l’Entrepreneur n’arrive pas à atteindre le niveau minimum de</w:t>
            </w:r>
            <w:r w:rsidR="00EC2530" w:rsidRPr="002B73C3">
              <w:t>s</w:t>
            </w:r>
            <w:r w:rsidRPr="002B73C3">
              <w:t xml:space="preserve"> </w:t>
            </w:r>
            <w:r w:rsidR="00EC2530" w:rsidRPr="002B73C3">
              <w:t>normes de performance</w:t>
            </w:r>
            <w:r w:rsidRPr="002B73C3">
              <w:t xml:space="preserve">, le </w:t>
            </w:r>
            <w:r w:rsidR="005607DA">
              <w:t>Maître d’Ouvrage</w:t>
            </w:r>
            <w:r w:rsidRPr="002B73C3">
              <w:t xml:space="preserve"> peut envisager de résilier le Ma</w:t>
            </w:r>
            <w:r w:rsidR="00EC2530" w:rsidRPr="002B73C3">
              <w:t xml:space="preserve">rché, conformément à la </w:t>
            </w:r>
            <w:r w:rsidR="002805E6">
              <w:t>Sous-</w:t>
            </w:r>
            <w:r w:rsidR="00EC2530" w:rsidRPr="002B73C3">
              <w:t>Clause 59</w:t>
            </w:r>
            <w:r w:rsidRPr="002B73C3">
              <w:t>.2.2 du CCAG.</w:t>
            </w:r>
          </w:p>
        </w:tc>
      </w:tr>
      <w:tr w:rsidR="00F56F73" w:rsidRPr="00CE5394" w14:paraId="5C9B664F" w14:textId="77777777" w:rsidTr="0003508D">
        <w:tc>
          <w:tcPr>
            <w:tcW w:w="2520" w:type="dxa"/>
            <w:gridSpan w:val="2"/>
          </w:tcPr>
          <w:p w14:paraId="4E22E51E" w14:textId="77777777" w:rsidR="00F56F73" w:rsidRPr="002B73C3" w:rsidRDefault="00F56F73" w:rsidP="00A8001F">
            <w:pPr>
              <w:pStyle w:val="SecVIIH2"/>
              <w:tabs>
                <w:tab w:val="clear" w:pos="1559"/>
              </w:tabs>
              <w:ind w:left="428" w:hanging="450"/>
            </w:pPr>
            <w:bookmarkStart w:id="607" w:name="_Toc74045152"/>
            <w:r w:rsidRPr="002B73C3">
              <w:t>Garantie</w:t>
            </w:r>
            <w:r w:rsidR="0025265C" w:rsidRPr="002B73C3">
              <w:t xml:space="preserve"> des défectuosités</w:t>
            </w:r>
            <w:bookmarkEnd w:id="607"/>
          </w:p>
        </w:tc>
        <w:tc>
          <w:tcPr>
            <w:tcW w:w="6552" w:type="dxa"/>
            <w:gridSpan w:val="2"/>
          </w:tcPr>
          <w:p w14:paraId="2BBC7D27" w14:textId="3522A75C" w:rsidR="00F56F73" w:rsidRPr="002B73C3" w:rsidRDefault="00F56F73" w:rsidP="00997A4C">
            <w:pPr>
              <w:pStyle w:val="SEcVIIIh2"/>
              <w:numPr>
                <w:ilvl w:val="1"/>
                <w:numId w:val="28"/>
              </w:numPr>
            </w:pPr>
            <w:r w:rsidRPr="002B73C3">
              <w:t>L’Entrepreneur garantit que les Travaux et Services ou toute partie de ce</w:t>
            </w:r>
            <w:r w:rsidR="0025265C" w:rsidRPr="002B73C3">
              <w:t>ux-ci seront exempt</w:t>
            </w:r>
            <w:r w:rsidRPr="002B73C3">
              <w:t>s de tous défauts de conception, d’ingénierie, de matériaux et de construction, des Travaux et Services exécutés.</w:t>
            </w:r>
          </w:p>
          <w:p w14:paraId="79B5A004" w14:textId="06D1116F" w:rsidR="006A60EC" w:rsidRPr="002B73C3" w:rsidRDefault="006A60EC" w:rsidP="00997A4C">
            <w:pPr>
              <w:pStyle w:val="SEcVIIIh2"/>
              <w:numPr>
                <w:ilvl w:val="1"/>
                <w:numId w:val="28"/>
              </w:numPr>
            </w:pPr>
            <w:r>
              <w:t xml:space="preserve">La Période de Garantie sera telle que définie dans le CCAP. </w:t>
            </w:r>
          </w:p>
          <w:p w14:paraId="755ABDA2" w14:textId="0032E986" w:rsidR="00F56F73" w:rsidRPr="002B73C3" w:rsidRDefault="00F56F73" w:rsidP="003C521B">
            <w:pPr>
              <w:spacing w:before="60" w:after="60"/>
              <w:ind w:left="700"/>
              <w:rPr>
                <w:lang w:val="fr-FR"/>
              </w:rPr>
            </w:pPr>
            <w:r w:rsidRPr="002B73C3">
              <w:rPr>
                <w:lang w:val="fr-FR"/>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5607DA">
              <w:rPr>
                <w:lang w:val="fr-FR"/>
              </w:rPr>
              <w:t>Maître d’Ouvrage</w:t>
            </w:r>
            <w:r w:rsidRPr="002B73C3">
              <w:rPr>
                <w:lang w:val="fr-FR"/>
              </w:rPr>
              <w:t xml:space="preserve"> sur le moyen le plus approprié de remédier à ce défaut.</w:t>
            </w:r>
            <w:r w:rsidR="00C33069" w:rsidRPr="002B73C3">
              <w:rPr>
                <w:lang w:val="fr-FR"/>
              </w:rPr>
              <w:t xml:space="preserve"> </w:t>
            </w:r>
            <w:r w:rsidRPr="002B73C3">
              <w:rPr>
                <w:lang w:val="fr-FR"/>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5607DA">
              <w:rPr>
                <w:lang w:val="fr-FR"/>
              </w:rPr>
              <w:t>Maître d’Ouvrage</w:t>
            </w:r>
            <w:r w:rsidRPr="002B73C3">
              <w:rPr>
                <w:lang w:val="fr-FR"/>
              </w:rPr>
              <w:t>, après la Réception.</w:t>
            </w:r>
          </w:p>
          <w:p w14:paraId="3529F24D" w14:textId="2E5A5452" w:rsidR="00F56F73" w:rsidRPr="002B73C3" w:rsidRDefault="00F56F73" w:rsidP="00997A4C">
            <w:pPr>
              <w:pStyle w:val="SEcVIIIh2"/>
              <w:numPr>
                <w:ilvl w:val="1"/>
                <w:numId w:val="28"/>
              </w:numPr>
            </w:pPr>
            <w:r w:rsidRPr="002B73C3">
              <w:t>Les obligations mises à la charge de l’Entrepreneur en vertu de la présente Clause 41 ne s’appliquent pas :</w:t>
            </w:r>
          </w:p>
          <w:p w14:paraId="254156F4" w14:textId="4D42FAA7" w:rsidR="00F56F73" w:rsidRPr="000714CD" w:rsidRDefault="00F56F73" w:rsidP="00302AB6">
            <w:pPr>
              <w:pStyle w:val="ListParagraph"/>
              <w:numPr>
                <w:ilvl w:val="0"/>
                <w:numId w:val="85"/>
              </w:numPr>
              <w:tabs>
                <w:tab w:val="left" w:pos="1260"/>
              </w:tabs>
              <w:spacing w:before="60" w:after="60"/>
              <w:ind w:right="-72"/>
            </w:pPr>
            <w:r w:rsidRPr="000714CD">
              <w:t>aux travaux ou matériaux qui ont une durée de vie inférieure à celle de la période de garantie stipulée au Marché ;</w:t>
            </w:r>
          </w:p>
          <w:p w14:paraId="56B1A675" w14:textId="4EF5FF70" w:rsidR="00F56F73" w:rsidRPr="000714CD" w:rsidRDefault="00F56F73" w:rsidP="00302AB6">
            <w:pPr>
              <w:pStyle w:val="ListParagraph"/>
              <w:numPr>
                <w:ilvl w:val="0"/>
                <w:numId w:val="85"/>
              </w:numPr>
              <w:tabs>
                <w:tab w:val="left" w:pos="1260"/>
              </w:tabs>
              <w:spacing w:before="60" w:after="60"/>
              <w:ind w:right="-72"/>
            </w:pPr>
            <w:r w:rsidRPr="000714CD">
              <w:t xml:space="preserve">aux conceptions, spécifications ou autres données respectivement réalisées, fournies ou imposées par ou pour le compte du </w:t>
            </w:r>
            <w:r w:rsidR="005607DA" w:rsidRPr="000714CD">
              <w:t>Maître d’Ouvrage</w:t>
            </w:r>
            <w:r w:rsidRPr="000714CD">
              <w:t xml:space="preserve"> ou tout autre élément à l’égard duquel l’Entrepreneur a dégagé sa responsabilité ;</w:t>
            </w:r>
          </w:p>
          <w:p w14:paraId="784BABD8" w14:textId="62A12472" w:rsidR="00F56F73" w:rsidRDefault="00F56F73" w:rsidP="00302AB6">
            <w:pPr>
              <w:pStyle w:val="ListParagraph"/>
              <w:numPr>
                <w:ilvl w:val="0"/>
                <w:numId w:val="85"/>
              </w:numPr>
              <w:tabs>
                <w:tab w:val="left" w:pos="1260"/>
              </w:tabs>
              <w:spacing w:before="60" w:after="60"/>
              <w:ind w:right="-72"/>
            </w:pPr>
            <w:r w:rsidRPr="000714CD">
              <w:t xml:space="preserve">aux autres matériaux fournis, aux autres travaux exécutés par ou pour le compte du </w:t>
            </w:r>
            <w:r w:rsidR="005607DA" w:rsidRPr="000714CD">
              <w:t>Maître d’Ouvrage</w:t>
            </w:r>
            <w:r w:rsidRPr="000714CD">
              <w:t xml:space="preserve">, exception faite des travaux exécutés par le </w:t>
            </w:r>
            <w:r w:rsidR="005607DA" w:rsidRPr="000714CD">
              <w:t>Maître d’Ouvrage</w:t>
            </w:r>
            <w:r w:rsidRPr="000714CD">
              <w:t xml:space="preserve"> en vertu de la </w:t>
            </w:r>
            <w:r w:rsidR="002805E6">
              <w:t>Sous-</w:t>
            </w:r>
            <w:r w:rsidRPr="000714CD">
              <w:t>Clause 41.6.</w:t>
            </w:r>
          </w:p>
          <w:p w14:paraId="7B34F26A" w14:textId="73CFC6CE" w:rsidR="00E35391" w:rsidRPr="00E70064" w:rsidRDefault="00A92B15" w:rsidP="00302AB6">
            <w:pPr>
              <w:pStyle w:val="ListParagraph"/>
              <w:numPr>
                <w:ilvl w:val="0"/>
                <w:numId w:val="85"/>
              </w:numPr>
              <w:tabs>
                <w:tab w:val="left" w:pos="1260"/>
              </w:tabs>
              <w:spacing w:before="60" w:after="60"/>
              <w:ind w:right="-72"/>
            </w:pPr>
            <w:r w:rsidRPr="00E70064">
              <w:t xml:space="preserve">tous Travaux d’Urgence provisionnels ou </w:t>
            </w:r>
            <w:proofErr w:type="spellStart"/>
            <w:r w:rsidRPr="00E70064">
              <w:t>temporraire</w:t>
            </w:r>
            <w:r w:rsidR="006A60EC" w:rsidRPr="00E70064">
              <w:t>s</w:t>
            </w:r>
            <w:proofErr w:type="spellEnd"/>
            <w:r w:rsidRPr="00E70064">
              <w:t xml:space="preserve"> dési</w:t>
            </w:r>
            <w:r w:rsidR="006A60EC" w:rsidRPr="00E70064">
              <w:t>g</w:t>
            </w:r>
            <w:r w:rsidRPr="00E70064">
              <w:t>nés comme tels dans l’Ordre de Travaux et qui doivent être remplacés plus tard par des travaux permanents.</w:t>
            </w:r>
          </w:p>
          <w:p w14:paraId="0A0C7967" w14:textId="01FEFDC6" w:rsidR="00F56F73" w:rsidRPr="002B73C3" w:rsidRDefault="00F56F73" w:rsidP="00997A4C">
            <w:pPr>
              <w:pStyle w:val="SEcVIIIh2"/>
              <w:numPr>
                <w:ilvl w:val="1"/>
                <w:numId w:val="28"/>
              </w:numPr>
            </w:pPr>
            <w:r w:rsidRPr="002B73C3">
              <w:t xml:space="preserve">Le </w:t>
            </w:r>
            <w:r w:rsidR="005607DA">
              <w:t>Maître d’Ouvrage</w:t>
            </w:r>
            <w:r w:rsidRPr="002B73C3">
              <w:t xml:space="preserve"> devra adresser à l’Entrepreneur une notification précisant la nature du défaut, accompagnée de toutes les preuves disponibles établissant son existence, et ce sans retard.</w:t>
            </w:r>
            <w:r w:rsidR="00C33069" w:rsidRPr="002B73C3">
              <w:t xml:space="preserve"> </w:t>
            </w:r>
            <w:r w:rsidRPr="002B73C3">
              <w:t xml:space="preserve">Dès la découverte de ce défaut, le </w:t>
            </w:r>
            <w:r w:rsidR="005607DA">
              <w:t>Maître d’Ouvrage</w:t>
            </w:r>
            <w:r w:rsidRPr="002B73C3">
              <w:t xml:space="preserve"> devra donner à l’Entrepreneur toute latitude raisonnable pour inspecter ce défaut.</w:t>
            </w:r>
          </w:p>
          <w:p w14:paraId="1B9A28AE" w14:textId="1CD712F5" w:rsidR="00F56F73" w:rsidRPr="002B73C3" w:rsidRDefault="00F56F73" w:rsidP="00997A4C">
            <w:pPr>
              <w:pStyle w:val="SEcVIIIh2"/>
              <w:numPr>
                <w:ilvl w:val="1"/>
                <w:numId w:val="28"/>
              </w:numPr>
            </w:pPr>
            <w:r w:rsidRPr="002B73C3">
              <w:t xml:space="preserve">Le </w:t>
            </w:r>
            <w:r w:rsidR="005607DA">
              <w:t>Maître d’Ouvrage</w:t>
            </w:r>
            <w:r w:rsidRPr="002B73C3">
              <w:t xml:space="preserve"> devra donner à l’Entrepreneur l’accès nécessaire au Site pour lui permettre d’exécuter les obligations mises à sa charge par la présente Clause 41.</w:t>
            </w:r>
            <w:r w:rsidR="00C33069" w:rsidRPr="002B73C3">
              <w:t xml:space="preserve"> </w:t>
            </w:r>
            <w:r w:rsidRPr="002B73C3">
              <w:t>L’Entrepreneur pourra enlever du Site les matériels et équipements défectueux si la nature du défaut est telle que les réparations nécessaires ne peuvent pas être réalisées rapidement sur le Site.</w:t>
            </w:r>
          </w:p>
          <w:p w14:paraId="041760E6" w14:textId="647FFB43" w:rsidR="00F56F73" w:rsidRPr="002B73C3" w:rsidRDefault="00F56F73" w:rsidP="00997A4C">
            <w:pPr>
              <w:pStyle w:val="SEcVIIIh2"/>
              <w:numPr>
                <w:ilvl w:val="1"/>
                <w:numId w:val="28"/>
              </w:numPr>
            </w:pPr>
            <w:r w:rsidRPr="002B73C3">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5607DA">
              <w:t>Maître d’Ouvrage</w:t>
            </w:r>
            <w:r w:rsidRPr="002B73C3">
              <w:t xml:space="preserve"> pourra procéder lui-même à ces travaux, après avoir adressé une notification à l’Entrepreneur, et, dans une limite raisonnable, les coûts encourus par le </w:t>
            </w:r>
            <w:r w:rsidR="005607DA">
              <w:t>Maître d’Ouvrage</w:t>
            </w:r>
            <w:r w:rsidRPr="002B73C3">
              <w:t xml:space="preserve"> en relation avec ces travaux devront lui être payés par l’Entrepreneur ou pourront être déduits par le </w:t>
            </w:r>
            <w:r w:rsidR="005607DA">
              <w:t>Maître d’Ouvrage</w:t>
            </w:r>
            <w:r w:rsidRPr="002B73C3">
              <w:t xml:space="preserve"> de toutes sommes dues à l’Entrepreneur ou réclamées en vertu de la garantie de bonne exécution.</w:t>
            </w:r>
          </w:p>
          <w:p w14:paraId="0FED0830" w14:textId="2252FB50" w:rsidR="00F56F73" w:rsidRPr="002B73C3" w:rsidRDefault="00F56F73" w:rsidP="00997A4C">
            <w:pPr>
              <w:pStyle w:val="SEcVIIIh2"/>
              <w:numPr>
                <w:ilvl w:val="1"/>
                <w:numId w:val="28"/>
              </w:numPr>
            </w:pPr>
            <w:r w:rsidRPr="002B73C3">
              <w:t xml:space="preserve">Si la Route ou une partie de celle-ci ne peuvent pas être 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5607DA">
              <w:t>Maître d’Ouvrage</w:t>
            </w:r>
            <w:r w:rsidRPr="002B73C3">
              <w:t>, pour l’une ou l’autre des raisons précitées.</w:t>
            </w:r>
          </w:p>
          <w:p w14:paraId="135FC87F" w14:textId="1EF46EFF" w:rsidR="00F56F73" w:rsidRPr="002B73C3" w:rsidRDefault="00F56F73" w:rsidP="00997A4C">
            <w:pPr>
              <w:pStyle w:val="SEcVIIIh2"/>
              <w:numPr>
                <w:ilvl w:val="1"/>
                <w:numId w:val="28"/>
              </w:numPr>
            </w:pPr>
            <w:r w:rsidRPr="002B73C3">
              <w:t>Excepté dans les conditions stipulées par les Clauses 40 et 41 du CCAG, l’Entrepreneur n’assumera aucune responsabilité, que ce soit en vertu du Marché ou du droit applicable, au titre des défauts entachant la Route ou une de ses parties ou les matériels et équipements, la conception, l’ingénierie ou les travaux exécutés par lui, qui apparaîtraient après l’achèvement des Travaux et Services ou d’une de ses parties, à moins que ces défauts n’aient été causés par une négligence coupable, une fraude, un acte délictueux ou une faute lourde de l’Entrepreneur.</w:t>
            </w:r>
          </w:p>
        </w:tc>
      </w:tr>
      <w:tr w:rsidR="00F56F73" w:rsidRPr="00CE5394" w14:paraId="7675E20E" w14:textId="77777777" w:rsidTr="0003508D">
        <w:tc>
          <w:tcPr>
            <w:tcW w:w="2520" w:type="dxa"/>
            <w:gridSpan w:val="2"/>
          </w:tcPr>
          <w:p w14:paraId="50B0CB0D" w14:textId="77777777" w:rsidR="00F56F73" w:rsidRPr="002B73C3" w:rsidRDefault="00F56F73" w:rsidP="00A8001F">
            <w:pPr>
              <w:pStyle w:val="SecVIIH2"/>
              <w:tabs>
                <w:tab w:val="clear" w:pos="1559"/>
              </w:tabs>
              <w:ind w:left="428" w:hanging="450"/>
            </w:pPr>
            <w:bookmarkStart w:id="608" w:name="_Toc74045153"/>
            <w:r w:rsidRPr="002B73C3">
              <w:t>Limite de responsabilité</w:t>
            </w:r>
            <w:bookmarkEnd w:id="608"/>
          </w:p>
        </w:tc>
        <w:tc>
          <w:tcPr>
            <w:tcW w:w="6552" w:type="dxa"/>
            <w:gridSpan w:val="2"/>
          </w:tcPr>
          <w:p w14:paraId="296A9035" w14:textId="39FFA1F1" w:rsidR="00F56F73" w:rsidRPr="002B73C3" w:rsidRDefault="00F56F73" w:rsidP="00997A4C">
            <w:pPr>
              <w:pStyle w:val="SEcVIIIh2"/>
              <w:numPr>
                <w:ilvl w:val="1"/>
                <w:numId w:val="28"/>
              </w:numPr>
            </w:pPr>
            <w:r w:rsidRPr="002B73C3">
              <w:t>Excepté en cas de dol ou de faute lourde :</w:t>
            </w:r>
          </w:p>
          <w:p w14:paraId="782B1CF7" w14:textId="54736103" w:rsidR="00F56F73" w:rsidRPr="002B73C3" w:rsidRDefault="00F56F73" w:rsidP="000F05DB">
            <w:pPr>
              <w:tabs>
                <w:tab w:val="left" w:pos="1260"/>
              </w:tabs>
              <w:spacing w:before="60" w:after="60"/>
              <w:ind w:left="1063" w:right="-72" w:hanging="540"/>
              <w:rPr>
                <w:lang w:val="fr-FR"/>
              </w:rPr>
            </w:pPr>
            <w:r w:rsidRPr="002B73C3">
              <w:rPr>
                <w:lang w:val="fr-FR"/>
              </w:rPr>
              <w:t>a)</w:t>
            </w:r>
            <w:r w:rsidRPr="002B73C3">
              <w:rPr>
                <w:lang w:val="fr-FR"/>
              </w:rPr>
              <w:tab/>
              <w:t xml:space="preserve">l’Entrepreneur n’encourra aucune responsabilité envers le </w:t>
            </w:r>
            <w:r w:rsidR="005607DA">
              <w:rPr>
                <w:lang w:val="fr-FR"/>
              </w:rPr>
              <w:t>Maître d’Ouvrage</w:t>
            </w:r>
            <w:r w:rsidRPr="002B73C3">
              <w:rPr>
                <w:lang w:val="fr-FR"/>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w:t>
            </w:r>
            <w:r w:rsidR="005607DA">
              <w:rPr>
                <w:lang w:val="fr-FR"/>
              </w:rPr>
              <w:t>Maître d’Ouvrage</w:t>
            </w:r>
            <w:r w:rsidRPr="002B73C3">
              <w:rPr>
                <w:lang w:val="fr-FR"/>
              </w:rPr>
              <w:t> ; et</w:t>
            </w:r>
          </w:p>
          <w:p w14:paraId="29031629" w14:textId="695D9B29" w:rsidR="00F56F73" w:rsidRPr="002B73C3" w:rsidRDefault="00F56F73" w:rsidP="000F05DB">
            <w:pPr>
              <w:tabs>
                <w:tab w:val="left" w:pos="1260"/>
              </w:tabs>
              <w:spacing w:before="60" w:after="60"/>
              <w:ind w:left="1063" w:right="-72" w:hanging="540"/>
              <w:rPr>
                <w:lang w:val="fr-FR"/>
              </w:rPr>
            </w:pPr>
            <w:r w:rsidRPr="002B73C3">
              <w:rPr>
                <w:lang w:val="fr-FR"/>
              </w:rPr>
              <w:t>b)</w:t>
            </w:r>
            <w:r w:rsidRPr="002B73C3">
              <w:rPr>
                <w:lang w:val="fr-FR"/>
              </w:rPr>
              <w:tab/>
              <w:t xml:space="preserve">la responsabilité totale que l’Entrepreneur peut assumer envers le </w:t>
            </w:r>
            <w:r w:rsidR="005607DA">
              <w:rPr>
                <w:lang w:val="fr-FR"/>
              </w:rPr>
              <w:t>Maître d’Ouvrage</w:t>
            </w:r>
            <w:r w:rsidRPr="002B73C3">
              <w:rPr>
                <w:lang w:val="fr-FR"/>
              </w:rPr>
              <w:t xml:space="preserve"> en vertu du Marché que ce soit sur le fondement de la responsabilité contractuelle, quasi délictuelle ou autrement, ne saurait excéder le montant indiqué au </w:t>
            </w:r>
            <w:r w:rsidRPr="002B73C3">
              <w:rPr>
                <w:b/>
                <w:lang w:val="fr-FR"/>
              </w:rPr>
              <w:t>CCAP</w:t>
            </w:r>
            <w:r w:rsidR="00937B4C">
              <w:rPr>
                <w:lang w:val="fr-FR"/>
              </w:rPr>
              <w:t>.</w:t>
            </w:r>
          </w:p>
        </w:tc>
      </w:tr>
      <w:tr w:rsidR="00F56F73" w:rsidRPr="00CE5394" w14:paraId="09B89C9B" w14:textId="77777777" w:rsidTr="0003508D">
        <w:tc>
          <w:tcPr>
            <w:tcW w:w="2520" w:type="dxa"/>
            <w:gridSpan w:val="2"/>
          </w:tcPr>
          <w:p w14:paraId="236E3803" w14:textId="77777777" w:rsidR="00F56F73" w:rsidRPr="002B73C3" w:rsidRDefault="00D94F48" w:rsidP="00A8001F">
            <w:pPr>
              <w:pStyle w:val="SecVIIH2"/>
              <w:tabs>
                <w:tab w:val="clear" w:pos="1559"/>
              </w:tabs>
              <w:ind w:left="428" w:hanging="450"/>
            </w:pPr>
            <w:bookmarkStart w:id="609" w:name="_Toc74045154"/>
            <w:r w:rsidRPr="002B73C3">
              <w:t xml:space="preserve">Responsabilité des dommages résultants des accidents </w:t>
            </w:r>
            <w:r w:rsidR="00F27F8A" w:rsidRPr="002B73C3">
              <w:t>routiers</w:t>
            </w:r>
            <w:r w:rsidRPr="002B73C3">
              <w:t xml:space="preserve"> et des interruptions de </w:t>
            </w:r>
            <w:r w:rsidR="000C20AB" w:rsidRPr="002B73C3">
              <w:t>circulation</w:t>
            </w:r>
            <w:bookmarkEnd w:id="609"/>
          </w:p>
        </w:tc>
        <w:tc>
          <w:tcPr>
            <w:tcW w:w="6552" w:type="dxa"/>
            <w:gridSpan w:val="2"/>
          </w:tcPr>
          <w:p w14:paraId="5667878E" w14:textId="73D7D47D" w:rsidR="00F27F8A" w:rsidRPr="002B73C3" w:rsidRDefault="00D94F48" w:rsidP="00997A4C">
            <w:pPr>
              <w:pStyle w:val="SEcVIIIh2"/>
              <w:numPr>
                <w:ilvl w:val="1"/>
                <w:numId w:val="28"/>
              </w:numPr>
            </w:pPr>
            <w:r w:rsidRPr="002B73C3">
              <w:t>L’Entrepreneur n’encourra aucune responsabilité pour toute perte et dommages rés</w:t>
            </w:r>
            <w:r w:rsidR="00F27F8A" w:rsidRPr="002B73C3">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5CC842D4" w14:textId="1CDA90F6" w:rsidR="00D402C0" w:rsidRPr="002B73C3" w:rsidRDefault="00F27F8A" w:rsidP="00997A4C">
            <w:pPr>
              <w:pStyle w:val="SEcVIIIh2"/>
              <w:numPr>
                <w:ilvl w:val="1"/>
                <w:numId w:val="28"/>
              </w:numPr>
            </w:pPr>
            <w:r w:rsidRPr="002B73C3">
              <w:t xml:space="preserve">L’Entrepreneur ne sera en aucun cas responsable de toute perte ou dommage survenant à toute personne, en conséquence d’interruption ou de retard du trafic </w:t>
            </w:r>
            <w:r w:rsidR="00D402C0" w:rsidRPr="002B73C3">
              <w:t>sur la Route faisant l’objet du Marché, y compris en</w:t>
            </w:r>
            <w:r w:rsidR="00D94F48" w:rsidRPr="002B73C3">
              <w:t xml:space="preserve"> raison des pertes ou dommages indirects, perte d’usage, perte de production, perte de profits, ou de frais financiers</w:t>
            </w:r>
            <w:r w:rsidR="00D402C0" w:rsidRPr="002B73C3">
              <w:t>.</w:t>
            </w:r>
          </w:p>
        </w:tc>
      </w:tr>
      <w:tr w:rsidR="00937B4C" w:rsidRPr="002B73C3" w14:paraId="1CC3EE5C" w14:textId="77777777" w:rsidTr="0003508D">
        <w:tc>
          <w:tcPr>
            <w:tcW w:w="9072" w:type="dxa"/>
            <w:gridSpan w:val="4"/>
          </w:tcPr>
          <w:p w14:paraId="0A5C94C5" w14:textId="77777777" w:rsidR="00937B4C" w:rsidRPr="002B73C3" w:rsidRDefault="00937B4C" w:rsidP="00170BF9">
            <w:pPr>
              <w:pStyle w:val="Head41"/>
              <w:spacing w:before="60" w:after="60"/>
              <w:rPr>
                <w:lang w:val="fr-FR"/>
              </w:rPr>
            </w:pPr>
            <w:r w:rsidRPr="002B73C3">
              <w:rPr>
                <w:lang w:val="fr-FR"/>
              </w:rPr>
              <w:t>F. Paiement</w:t>
            </w:r>
          </w:p>
        </w:tc>
      </w:tr>
      <w:tr w:rsidR="00AD2E51" w:rsidRPr="00CE5394" w14:paraId="3E7FDDDE" w14:textId="77777777" w:rsidTr="0003508D">
        <w:tc>
          <w:tcPr>
            <w:tcW w:w="2628" w:type="dxa"/>
            <w:gridSpan w:val="3"/>
          </w:tcPr>
          <w:p w14:paraId="239BFA05" w14:textId="77777777" w:rsidR="00AD2E51" w:rsidRPr="002B73C3" w:rsidRDefault="00AD2E51" w:rsidP="00A8001F">
            <w:pPr>
              <w:pStyle w:val="SecVIIH2"/>
              <w:tabs>
                <w:tab w:val="clear" w:pos="1559"/>
              </w:tabs>
              <w:ind w:left="428" w:hanging="450"/>
            </w:pPr>
            <w:bookmarkStart w:id="610" w:name="_Toc74045155"/>
            <w:r w:rsidRPr="002B73C3">
              <w:t>Montant du Marché</w:t>
            </w:r>
            <w:bookmarkEnd w:id="610"/>
          </w:p>
        </w:tc>
        <w:tc>
          <w:tcPr>
            <w:tcW w:w="6444" w:type="dxa"/>
          </w:tcPr>
          <w:p w14:paraId="31D346F1" w14:textId="0CC5D720" w:rsidR="00AD2E51" w:rsidRPr="002B73C3" w:rsidRDefault="00AD2E51" w:rsidP="00997A4C">
            <w:pPr>
              <w:pStyle w:val="SEcVIIIh2"/>
              <w:numPr>
                <w:ilvl w:val="1"/>
                <w:numId w:val="28"/>
              </w:numPr>
            </w:pPr>
            <w:r w:rsidRPr="002B73C3">
              <w:t xml:space="preserve">Le montant du Marché sera le prix fixé </w:t>
            </w:r>
            <w:r w:rsidR="00D402C0" w:rsidRPr="002B73C3">
              <w:t>dans</w:t>
            </w:r>
            <w:r w:rsidRPr="002B73C3">
              <w:t xml:space="preserve"> l’Acte d’engagement</w:t>
            </w:r>
            <w:r w:rsidR="00D402C0" w:rsidRPr="002B73C3">
              <w:t xml:space="preserve">, et sera payé dans les monnaies indiquées dans le </w:t>
            </w:r>
            <w:r w:rsidR="00D402C0" w:rsidRPr="002B73C3">
              <w:rPr>
                <w:b/>
              </w:rPr>
              <w:t>CCAP</w:t>
            </w:r>
            <w:r w:rsidRPr="002B73C3">
              <w:t>.</w:t>
            </w:r>
          </w:p>
          <w:p w14:paraId="11555D13" w14:textId="33D851C6" w:rsidR="00D402C0" w:rsidRPr="002B73C3" w:rsidRDefault="00AD2E51" w:rsidP="00997A4C">
            <w:pPr>
              <w:pStyle w:val="SEcVIIIh2"/>
              <w:numPr>
                <w:ilvl w:val="1"/>
                <w:numId w:val="28"/>
              </w:numPr>
            </w:pPr>
            <w:r w:rsidRPr="002B73C3">
              <w:t xml:space="preserve">Sauf mention contraire dans le </w:t>
            </w:r>
            <w:r w:rsidRPr="002B73C3">
              <w:rPr>
                <w:b/>
              </w:rPr>
              <w:t>CCAP</w:t>
            </w:r>
            <w:r w:rsidRPr="002B73C3">
              <w:t xml:space="preserve">, </w:t>
            </w:r>
            <w:r w:rsidR="00D402C0" w:rsidRPr="002B73C3">
              <w:t xml:space="preserve">et excepté en cas de modification comme prévu dans le Marché, </w:t>
            </w:r>
            <w:r w:rsidRPr="002B73C3">
              <w:t>le montant du Marché sera</w:t>
            </w:r>
            <w:r w:rsidR="00D402C0" w:rsidRPr="002B73C3">
              <w:t> :</w:t>
            </w:r>
          </w:p>
          <w:p w14:paraId="12E06D5C" w14:textId="4C1D52FC" w:rsidR="00D402C0" w:rsidRPr="002B73C3" w:rsidRDefault="00D402C0" w:rsidP="003C521B">
            <w:pPr>
              <w:tabs>
                <w:tab w:val="left" w:pos="950"/>
              </w:tabs>
              <w:spacing w:before="60" w:after="60"/>
              <w:ind w:left="950" w:right="-72" w:hanging="270"/>
              <w:rPr>
                <w:lang w:val="fr-FR"/>
              </w:rPr>
            </w:pPr>
            <w:r w:rsidRPr="002B73C3">
              <w:rPr>
                <w:lang w:val="fr-FR"/>
              </w:rPr>
              <w:t xml:space="preserve">(a) pour les Travaux de </w:t>
            </w:r>
            <w:r w:rsidR="00AD7534">
              <w:rPr>
                <w:lang w:val="fr-FR"/>
              </w:rPr>
              <w:t>R</w:t>
            </w:r>
            <w:r w:rsidRPr="002B73C3">
              <w:rPr>
                <w:lang w:val="fr-FR"/>
              </w:rPr>
              <w:t>éhabilitation,</w:t>
            </w:r>
            <w:r w:rsidR="00AD2E51" w:rsidRPr="002B73C3">
              <w:rPr>
                <w:lang w:val="fr-FR"/>
              </w:rPr>
              <w:t xml:space="preserve"> une somme forfaitaire fixe ne pouvant</w:t>
            </w:r>
            <w:r w:rsidRPr="002B73C3">
              <w:rPr>
                <w:lang w:val="fr-FR"/>
              </w:rPr>
              <w:t xml:space="preserve"> faire l’objet de modifications, qui sera payée en fonction de l’avancement des travaux ;</w:t>
            </w:r>
          </w:p>
          <w:p w14:paraId="46D01287" w14:textId="77777777" w:rsidR="00D402C0" w:rsidRPr="002B73C3" w:rsidRDefault="00D402C0" w:rsidP="003C521B">
            <w:pPr>
              <w:tabs>
                <w:tab w:val="left" w:pos="950"/>
              </w:tabs>
              <w:spacing w:before="60" w:after="60"/>
              <w:ind w:left="950" w:right="-72" w:hanging="270"/>
              <w:rPr>
                <w:lang w:val="fr-FR"/>
              </w:rPr>
            </w:pPr>
            <w:r w:rsidRPr="002B73C3">
              <w:rPr>
                <w:lang w:val="fr-FR"/>
              </w:rPr>
              <w:t xml:space="preserve">(b) pour les Services d’Entretien, une somme forfaitaire fixe, qui sera payée sous la forme de versements mensuels ; </w:t>
            </w:r>
          </w:p>
          <w:p w14:paraId="3763900C" w14:textId="1C055E3F" w:rsidR="00FA6428" w:rsidRPr="002B73C3" w:rsidRDefault="00D402C0" w:rsidP="003C521B">
            <w:pPr>
              <w:tabs>
                <w:tab w:val="left" w:pos="950"/>
              </w:tabs>
              <w:spacing w:before="60" w:after="60"/>
              <w:ind w:left="950" w:right="-72" w:hanging="270"/>
              <w:rPr>
                <w:lang w:val="fr-FR"/>
              </w:rPr>
            </w:pPr>
            <w:r w:rsidRPr="002B73C3">
              <w:rPr>
                <w:lang w:val="fr-FR"/>
              </w:rPr>
              <w:t>(c) pour les Travaux d’</w:t>
            </w:r>
            <w:r w:rsidR="00AD7534">
              <w:rPr>
                <w:lang w:val="fr-FR"/>
              </w:rPr>
              <w:t>A</w:t>
            </w:r>
            <w:r w:rsidRPr="002B73C3">
              <w:rPr>
                <w:lang w:val="fr-FR"/>
              </w:rPr>
              <w:t>mélioration, le montant total figurant dans le Détail quantitatif et estimatif correspondant</w:t>
            </w:r>
            <w:r w:rsidR="00FA6428" w:rsidRPr="002B73C3">
              <w:rPr>
                <w:lang w:val="fr-FR"/>
              </w:rPr>
              <w:t> ; et</w:t>
            </w:r>
          </w:p>
          <w:p w14:paraId="0199EF62" w14:textId="5E14293E" w:rsidR="00AD2E51" w:rsidRPr="002B73C3" w:rsidRDefault="00FA6428" w:rsidP="003C521B">
            <w:pPr>
              <w:tabs>
                <w:tab w:val="left" w:pos="950"/>
              </w:tabs>
              <w:spacing w:before="60" w:after="60"/>
              <w:ind w:left="950" w:right="-72" w:hanging="270"/>
              <w:rPr>
                <w:lang w:val="fr-FR"/>
              </w:rPr>
            </w:pPr>
            <w:r w:rsidRPr="002B73C3">
              <w:rPr>
                <w:lang w:val="fr-FR"/>
              </w:rPr>
              <w:t>(d) pour les Travaux d’</w:t>
            </w:r>
            <w:r w:rsidR="00AD7534">
              <w:rPr>
                <w:lang w:val="fr-FR"/>
              </w:rPr>
              <w:t>U</w:t>
            </w:r>
            <w:r w:rsidRPr="002B73C3">
              <w:rPr>
                <w:lang w:val="fr-FR"/>
              </w:rPr>
              <w:t xml:space="preserve">rgence, la </w:t>
            </w:r>
            <w:r w:rsidR="00FD32FA">
              <w:rPr>
                <w:lang w:val="fr-FR"/>
              </w:rPr>
              <w:t>S</w:t>
            </w:r>
            <w:r w:rsidRPr="002B73C3">
              <w:rPr>
                <w:lang w:val="fr-FR"/>
              </w:rPr>
              <w:t xml:space="preserve">omme </w:t>
            </w:r>
            <w:r w:rsidR="00FD32FA">
              <w:rPr>
                <w:lang w:val="fr-FR"/>
              </w:rPr>
              <w:t>P</w:t>
            </w:r>
            <w:r w:rsidRPr="002B73C3">
              <w:rPr>
                <w:lang w:val="fr-FR"/>
              </w:rPr>
              <w:t>rovisionnelle correspondante</w:t>
            </w:r>
            <w:r w:rsidR="00AD2E51" w:rsidRPr="002B73C3">
              <w:rPr>
                <w:lang w:val="fr-FR"/>
              </w:rPr>
              <w:t>.</w:t>
            </w:r>
          </w:p>
          <w:p w14:paraId="09813FF9" w14:textId="10B96805" w:rsidR="00AD2E51" w:rsidRPr="002B73C3" w:rsidRDefault="00FA6428" w:rsidP="00997A4C">
            <w:pPr>
              <w:pStyle w:val="SEcVIIIh2"/>
              <w:numPr>
                <w:ilvl w:val="1"/>
                <w:numId w:val="28"/>
              </w:numPr>
            </w:pPr>
            <w:r w:rsidRPr="002B73C3">
              <w:t>L</w:t>
            </w:r>
            <w:r w:rsidR="00CB397B" w:rsidRPr="002B73C3">
              <w:t>’Entrepreneur</w:t>
            </w:r>
            <w:r w:rsidR="00AD2E51" w:rsidRPr="002B73C3">
              <w:t xml:space="preserve"> sera réputé s’être assuré par </w:t>
            </w:r>
            <w:proofErr w:type="spellStart"/>
            <w:r w:rsidR="00AD2E51" w:rsidRPr="002B73C3">
              <w:t>lui même</w:t>
            </w:r>
            <w:proofErr w:type="spellEnd"/>
            <w:r w:rsidR="00AD2E51" w:rsidRPr="002B73C3">
              <w:t xml:space="preserve"> de l’exactitude et du caractère suffisant du montant du Marché, lequel devra, sauf disposition contraire du Marché, couvrir toutes les obligations qui lui incombent en vertu du Marché.</w:t>
            </w:r>
          </w:p>
        </w:tc>
      </w:tr>
      <w:tr w:rsidR="00FA6428" w:rsidRPr="00CE5394" w14:paraId="4F8FEFD4" w14:textId="77777777" w:rsidTr="0003508D">
        <w:tc>
          <w:tcPr>
            <w:tcW w:w="2628" w:type="dxa"/>
            <w:gridSpan w:val="3"/>
          </w:tcPr>
          <w:p w14:paraId="4A6F6BA5" w14:textId="77777777" w:rsidR="00FA6428" w:rsidRPr="002B73C3" w:rsidRDefault="00FA6428" w:rsidP="00A8001F">
            <w:pPr>
              <w:pStyle w:val="SecVIIH2"/>
              <w:tabs>
                <w:tab w:val="clear" w:pos="1559"/>
              </w:tabs>
              <w:ind w:left="428" w:hanging="450"/>
            </w:pPr>
            <w:bookmarkStart w:id="611" w:name="_Toc74045156"/>
            <w:r w:rsidRPr="002B73C3">
              <w:t>Avance de démarrage</w:t>
            </w:r>
            <w:bookmarkEnd w:id="611"/>
          </w:p>
        </w:tc>
        <w:tc>
          <w:tcPr>
            <w:tcW w:w="6444" w:type="dxa"/>
          </w:tcPr>
          <w:p w14:paraId="2F8180F1" w14:textId="4F6FD7DF" w:rsidR="00FA6428" w:rsidRPr="002B73C3" w:rsidRDefault="00A94FB7" w:rsidP="00997A4C">
            <w:pPr>
              <w:pStyle w:val="SEcVIIIh2"/>
              <w:numPr>
                <w:ilvl w:val="1"/>
                <w:numId w:val="28"/>
              </w:numPr>
            </w:pPr>
            <w:r w:rsidRPr="002B73C3">
              <w:t>Le Maître d’ouvrage</w:t>
            </w:r>
            <w:r w:rsidR="00FA6428" w:rsidRPr="002B73C3">
              <w:t xml:space="preserve"> versera une avance de démarrage à l’Entrepreneur</w:t>
            </w:r>
            <w:r w:rsidR="004E7546" w:rsidRPr="002B73C3">
              <w:t xml:space="preserve"> pour le</w:t>
            </w:r>
            <w:r w:rsidR="00FA6428" w:rsidRPr="002B73C3">
              <w:t xml:space="preserve"> montant</w:t>
            </w:r>
            <w:r w:rsidR="004E7546" w:rsidRPr="002B73C3">
              <w:t xml:space="preserve"> et à la date</w:t>
            </w:r>
            <w:r w:rsidR="00FA6428" w:rsidRPr="002B73C3">
              <w:t xml:space="preserve"> </w:t>
            </w:r>
            <w:r w:rsidR="004E7546" w:rsidRPr="002B73C3">
              <w:t xml:space="preserve">indiquée dans le </w:t>
            </w:r>
            <w:r w:rsidR="004E7546" w:rsidRPr="002B73C3">
              <w:rPr>
                <w:b/>
              </w:rPr>
              <w:t>CCAP</w:t>
            </w:r>
            <w:r w:rsidR="004E7546" w:rsidRPr="002B73C3">
              <w:t xml:space="preserve">, contre la fourniture par l’Entrepreneur d’une garantie bancaire inconditionnelle </w:t>
            </w:r>
            <w:r w:rsidR="005607DA">
              <w:t xml:space="preserve">d’avance de démarrage selon la Sous-Clause 53.2 du CCAG. </w:t>
            </w:r>
            <w:r w:rsidR="004E7546" w:rsidRPr="002B73C3">
              <w:t>L’avance ne fera pas l’objet de paiement d’intérêt.</w:t>
            </w:r>
          </w:p>
          <w:p w14:paraId="163C7BE3" w14:textId="66C93129" w:rsidR="004E7546" w:rsidRPr="002B73C3" w:rsidRDefault="004E7546" w:rsidP="00997A4C">
            <w:pPr>
              <w:pStyle w:val="SEcVIIIh2"/>
              <w:numPr>
                <w:ilvl w:val="1"/>
                <w:numId w:val="28"/>
              </w:numPr>
            </w:pPr>
            <w:r w:rsidRPr="002B73C3">
              <w:t>L’Entrepreneur utilisera exclusivement l’avance de démarrage 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2969813E" w14:textId="21196876" w:rsidR="004E7546" w:rsidRPr="002B73C3" w:rsidRDefault="004E7546" w:rsidP="00997A4C">
            <w:pPr>
              <w:pStyle w:val="SEcVIIIh2"/>
              <w:numPr>
                <w:ilvl w:val="1"/>
                <w:numId w:val="28"/>
              </w:numPr>
            </w:pPr>
            <w:r w:rsidRPr="002B73C3">
              <w:t xml:space="preserve">L’avance de démarrage sera remboursée par déductions au prorata des sommes dues à l’Entrepreneur, en fonction de l’échéancier des paiements sur la base de l’avancement des Travaux et Services, comme indiqué dans le </w:t>
            </w:r>
            <w:r w:rsidRPr="002B73C3">
              <w:rPr>
                <w:b/>
              </w:rPr>
              <w:t>CCAP</w:t>
            </w:r>
            <w:r w:rsidRPr="002B73C3">
              <w:t xml:space="preserve">. </w:t>
            </w:r>
          </w:p>
        </w:tc>
      </w:tr>
      <w:tr w:rsidR="004E7546" w:rsidRPr="00CE5394" w14:paraId="702D0B38" w14:textId="77777777" w:rsidTr="0003508D">
        <w:tc>
          <w:tcPr>
            <w:tcW w:w="2628" w:type="dxa"/>
            <w:gridSpan w:val="3"/>
          </w:tcPr>
          <w:p w14:paraId="5FF07CB8" w14:textId="77777777" w:rsidR="004E7546" w:rsidRPr="002B73C3" w:rsidRDefault="002D5CC3" w:rsidP="00A8001F">
            <w:pPr>
              <w:pStyle w:val="SecVIIH2"/>
              <w:tabs>
                <w:tab w:val="clear" w:pos="1559"/>
              </w:tabs>
              <w:ind w:left="428" w:hanging="450"/>
            </w:pPr>
            <w:bookmarkStart w:id="612" w:name="_Toc74045157"/>
            <w:proofErr w:type="spellStart"/>
            <w:r w:rsidRPr="002B73C3">
              <w:t>Borderau</w:t>
            </w:r>
            <w:proofErr w:type="spellEnd"/>
            <w:r w:rsidRPr="002B73C3">
              <w:t xml:space="preserve"> des Prix et Détail quantitatif et estimatif</w:t>
            </w:r>
            <w:bookmarkEnd w:id="612"/>
          </w:p>
        </w:tc>
        <w:tc>
          <w:tcPr>
            <w:tcW w:w="6444" w:type="dxa"/>
          </w:tcPr>
          <w:p w14:paraId="27ED7D7B" w14:textId="2CC51DEA" w:rsidR="004E7546" w:rsidRPr="002B73C3" w:rsidRDefault="005B2729" w:rsidP="00997A4C">
            <w:pPr>
              <w:pStyle w:val="SEcVIIIh2"/>
              <w:numPr>
                <w:ilvl w:val="1"/>
                <w:numId w:val="28"/>
              </w:numPr>
            </w:pPr>
            <w:r w:rsidRPr="002B73C3">
              <w:t>Le Bordereau des prix et le Détail q</w:t>
            </w:r>
            <w:r w:rsidR="00943C86" w:rsidRPr="002B73C3">
              <w:t>uantitatif et estimatif comprennent</w:t>
            </w:r>
            <w:r w:rsidRPr="002B73C3">
              <w:t xml:space="preserve"> des prix pour des groupes d’activités, comprenant l’exécution de Services (mesurés par les normes de performance) et de Travaux (mesurés par unité de production ou de produit). Le Bordereau des prix et le Détail quantitatif et estimatif</w:t>
            </w:r>
            <w:r w:rsidR="00943C86" w:rsidRPr="002B73C3">
              <w:t xml:space="preserve"> pour les Travaux comprennent</w:t>
            </w:r>
            <w:r w:rsidRPr="002B73C3">
              <w:t xml:space="preserve">, le cas échéant, le forfait et les prix unitaires pour les Travaux de </w:t>
            </w:r>
            <w:r w:rsidR="00AD7534">
              <w:t>R</w:t>
            </w:r>
            <w:r w:rsidRPr="002B73C3">
              <w:t>éhabilitation, et des taux unitaires pour les Travaux d’</w:t>
            </w:r>
            <w:r w:rsidR="00323193">
              <w:t>A</w:t>
            </w:r>
            <w:r w:rsidRPr="002B73C3">
              <w:t>mélioration et d’</w:t>
            </w:r>
            <w:r w:rsidR="00323193">
              <w:t>U</w:t>
            </w:r>
            <w:r w:rsidRPr="002B73C3">
              <w:t>rgence.</w:t>
            </w:r>
          </w:p>
          <w:p w14:paraId="5CF39AF8" w14:textId="1DC5150C" w:rsidR="005B2729" w:rsidRPr="002B73C3" w:rsidRDefault="005B2729" w:rsidP="00997A4C">
            <w:pPr>
              <w:pStyle w:val="SEcVIIIh2"/>
              <w:numPr>
                <w:ilvl w:val="1"/>
                <w:numId w:val="28"/>
              </w:numPr>
            </w:pPr>
            <w:r w:rsidRPr="002B73C3">
              <w:t xml:space="preserve">Les Services d’Entretien seront mesurés et facturés séparément et seront rémunérés par le montant forfaitaire durant la </w:t>
            </w:r>
            <w:proofErr w:type="spellStart"/>
            <w:r w:rsidRPr="002B73C3">
              <w:t>périoode</w:t>
            </w:r>
            <w:proofErr w:type="spellEnd"/>
            <w:r w:rsidRPr="002B73C3">
              <w:t xml:space="preserve"> du Marché, et payés par versements fixes mensuels durant toute la période du Marché. Les montants de la rémunération pour les Travaux d’</w:t>
            </w:r>
            <w:r w:rsidR="00AD7534">
              <w:t>E</w:t>
            </w:r>
            <w:r w:rsidRPr="002B73C3">
              <w:t>ntretien sont ceux indiqués dans le Bordereau des prix et le Détail quantitatif et estimatif.</w:t>
            </w:r>
          </w:p>
          <w:p w14:paraId="088CFA48" w14:textId="27986E1D" w:rsidR="005B2729" w:rsidRPr="002B73C3" w:rsidRDefault="00943C86" w:rsidP="00997A4C">
            <w:pPr>
              <w:pStyle w:val="SEcVIIIh2"/>
              <w:numPr>
                <w:ilvl w:val="1"/>
                <w:numId w:val="28"/>
              </w:numPr>
            </w:pPr>
            <w:r w:rsidRPr="002B73C3">
              <w:t xml:space="preserve">Les Travaux de </w:t>
            </w:r>
            <w:r w:rsidR="00DD0C2E">
              <w:t>R</w:t>
            </w:r>
            <w:r w:rsidRPr="002B73C3">
              <w:t>éhabilitation seront rémunérés par un montant forfaitaire durant la période du Marché, indiquant cependant les quantités de productions mesurables à réaliser afin que la Route atteigne les normes de performance indiquées dans le document d’appel d’offres.</w:t>
            </w:r>
            <w:r w:rsidR="00C33069" w:rsidRPr="002B73C3">
              <w:t xml:space="preserve"> </w:t>
            </w:r>
            <w:r w:rsidRPr="002B73C3">
              <w:t>Les paiements seront effectués en fonction de l’exécution des productions telles que mesurées. Les prix seront comme indiqués au Bordereau des Prix.</w:t>
            </w:r>
          </w:p>
          <w:p w14:paraId="236A5BFF" w14:textId="0CB219E7" w:rsidR="00943C86" w:rsidRPr="002B73C3" w:rsidRDefault="00943C86" w:rsidP="00997A4C">
            <w:pPr>
              <w:pStyle w:val="SEcVIIIh2"/>
              <w:numPr>
                <w:ilvl w:val="1"/>
                <w:numId w:val="28"/>
              </w:numPr>
            </w:pPr>
            <w:r w:rsidRPr="002B73C3">
              <w:t>Les Travaux d’</w:t>
            </w:r>
            <w:r w:rsidR="00DD0C2E">
              <w:t>A</w:t>
            </w:r>
            <w:r w:rsidRPr="002B73C3">
              <w:t>mélioration seront rémunérés après leur acceptation par le Maître d’ouvrage, et feront l’objet de paiement en fonction du prix unitaire de produit en utilisant les prix indiqués au Bordereau des Prix.</w:t>
            </w:r>
          </w:p>
          <w:p w14:paraId="4258162F" w14:textId="345DC743" w:rsidR="00943C86" w:rsidRPr="002B73C3" w:rsidRDefault="00943C86" w:rsidP="00997A4C">
            <w:pPr>
              <w:pStyle w:val="SEcVIIIh2"/>
              <w:numPr>
                <w:ilvl w:val="1"/>
                <w:numId w:val="28"/>
              </w:numPr>
            </w:pPr>
            <w:r w:rsidRPr="002B73C3">
              <w:t>Chaque Ordre de Service pour Travaux d’</w:t>
            </w:r>
            <w:r w:rsidR="00DD0C2E">
              <w:t>U</w:t>
            </w:r>
            <w:r w:rsidRPr="002B73C3">
              <w:t>rgence émis par le Directeur de projet indiquera un prix forfaitaire pour les travaux à réaliser. Le Prix forfaitaire pour les Travaux d’urgence sera soumis au Directeur de projet par l’Entrepreneur dans chaque situation d’urgence selon les dispositions des Clauses 29 et 61, et sera préparé en se fondant sur les Spécifications et les prix unitaires figurant au Bordereau des Prix pour les Travaux d’</w:t>
            </w:r>
            <w:r w:rsidR="00DD0C2E">
              <w:t>U</w:t>
            </w:r>
            <w:r w:rsidRPr="002B73C3">
              <w:t>rgence. Ce prix forfaitaire rémunérera toutes les activités à mener dans le cadre de ces Travaux d’</w:t>
            </w:r>
            <w:r w:rsidR="00DD0C2E">
              <w:t>U</w:t>
            </w:r>
            <w:r w:rsidRPr="002B73C3">
              <w:t>rgence, y compris les obligations de conformité aux critères de performance décrits dans les Spécifications.</w:t>
            </w:r>
            <w:r w:rsidR="00C33069" w:rsidRPr="002B73C3">
              <w:t xml:space="preserve"> </w:t>
            </w:r>
            <w:r w:rsidRPr="002B73C3">
              <w:t xml:space="preserve">Lorsqu’ils auront été approuvés, les Travaux d’urgence feront l’objet d’un paiement forfaitaire suivant le calendrier de paiement proposé par l’Entrepreneur pour les dits </w:t>
            </w:r>
            <w:r w:rsidR="00DD0C2E">
              <w:t>T</w:t>
            </w:r>
            <w:r w:rsidRPr="002B73C3">
              <w:t>ravaux d’</w:t>
            </w:r>
            <w:r w:rsidR="00DD0C2E">
              <w:t>U</w:t>
            </w:r>
            <w:r w:rsidRPr="002B73C3">
              <w:t>rgence, et approuvé par le Maître d’ouvrage.</w:t>
            </w:r>
          </w:p>
          <w:p w14:paraId="4857ED07" w14:textId="7755DF20" w:rsidR="00943C86" w:rsidRPr="002B73C3" w:rsidRDefault="00943C86" w:rsidP="00997A4C">
            <w:pPr>
              <w:pStyle w:val="SEcVIIIh2"/>
              <w:numPr>
                <w:ilvl w:val="1"/>
                <w:numId w:val="28"/>
              </w:numPr>
            </w:pPr>
            <w:r w:rsidRPr="002B73C3">
              <w:t xml:space="preserve">Le Bordereau des Prix </w:t>
            </w:r>
            <w:r w:rsidR="005607DA">
              <w:t>est</w:t>
            </w:r>
            <w:r w:rsidRPr="002B73C3">
              <w:t xml:space="preserve"> utilisé pour calculer le Prix du Marché. Les montants pour les Services d’entretien et les Travaux de</w:t>
            </w:r>
            <w:r w:rsidR="00C33069" w:rsidRPr="002B73C3">
              <w:t xml:space="preserve"> </w:t>
            </w:r>
            <w:r w:rsidR="003664C2">
              <w:t>R</w:t>
            </w:r>
            <w:r w:rsidRPr="002B73C3">
              <w:t>éhabilitation sont les montants forfaitaires figurant dans la soumission de l’Entrepreneur. Le montant des Travaux d’</w:t>
            </w:r>
            <w:r w:rsidR="003664C2">
              <w:t>A</w:t>
            </w:r>
            <w:r w:rsidRPr="002B73C3">
              <w:t>mélioration figurant dans le Marché constitue une estimation calculée sur la base des prix unitaires</w:t>
            </w:r>
            <w:r w:rsidR="00C33069" w:rsidRPr="002B73C3">
              <w:t xml:space="preserve"> </w:t>
            </w:r>
            <w:r w:rsidRPr="002B73C3">
              <w:t>figurant dans la soumission de l’Entrepreneur.</w:t>
            </w:r>
            <w:r w:rsidR="00C33069" w:rsidRPr="002B73C3">
              <w:t xml:space="preserve"> </w:t>
            </w:r>
            <w:r w:rsidRPr="002B73C3">
              <w:t>L</w:t>
            </w:r>
            <w:r w:rsidR="005607DA">
              <w:t>a Somme Prévisionnelle</w:t>
            </w:r>
            <w:r w:rsidRPr="002B73C3">
              <w:t xml:space="preserve"> figurant dans le Marché constitue une estimation et sera utilisé</w:t>
            </w:r>
            <w:r w:rsidR="00E5711C">
              <w:t>e</w:t>
            </w:r>
            <w:r w:rsidRPr="002B73C3">
              <w:t xml:space="preserve"> avec l’autorisation du Maître d’</w:t>
            </w:r>
            <w:r w:rsidR="00E5711C">
              <w:t>O</w:t>
            </w:r>
            <w:r w:rsidRPr="002B73C3">
              <w:t>uvrage pour les Travaux d’</w:t>
            </w:r>
            <w:r w:rsidR="00E5711C">
              <w:t>U</w:t>
            </w:r>
            <w:r w:rsidRPr="002B73C3">
              <w:t>rgence et les imprévus.</w:t>
            </w:r>
          </w:p>
        </w:tc>
      </w:tr>
      <w:tr w:rsidR="004E7546" w:rsidRPr="00CE5394" w14:paraId="6C703138" w14:textId="77777777" w:rsidTr="0003508D">
        <w:tc>
          <w:tcPr>
            <w:tcW w:w="2628" w:type="dxa"/>
            <w:gridSpan w:val="3"/>
          </w:tcPr>
          <w:p w14:paraId="0B144FD8" w14:textId="77777777" w:rsidR="004E7546" w:rsidRPr="002B73C3" w:rsidRDefault="004E7546" w:rsidP="00A8001F">
            <w:pPr>
              <w:pStyle w:val="SecVIIH2"/>
              <w:tabs>
                <w:tab w:val="clear" w:pos="1559"/>
              </w:tabs>
              <w:ind w:left="428" w:hanging="450"/>
            </w:pPr>
            <w:bookmarkStart w:id="613" w:name="_Toc74045158"/>
            <w:r w:rsidRPr="002B73C3">
              <w:t>Mesurage</w:t>
            </w:r>
            <w:bookmarkEnd w:id="613"/>
          </w:p>
        </w:tc>
        <w:tc>
          <w:tcPr>
            <w:tcW w:w="6444" w:type="dxa"/>
          </w:tcPr>
          <w:p w14:paraId="2547C58C" w14:textId="18CC794B" w:rsidR="004E7546" w:rsidRPr="002B73C3" w:rsidRDefault="00943C86" w:rsidP="00997A4C">
            <w:pPr>
              <w:pStyle w:val="SEcVIIIh2"/>
              <w:numPr>
                <w:ilvl w:val="1"/>
                <w:numId w:val="28"/>
              </w:numPr>
            </w:pPr>
            <w:r w:rsidRPr="002B73C3">
              <w:t>Les Services d’</w:t>
            </w:r>
            <w:r w:rsidR="003664C2">
              <w:t>E</w:t>
            </w:r>
            <w:r w:rsidRPr="002B73C3">
              <w:t>ntretien ne seront pas mesurés par leur volume ; cependant le paiement correspondant sera fonction du degré de conformité aux Normes de performance, selon les dispositions de la Clause 24 du CCAG.</w:t>
            </w:r>
            <w:r w:rsidR="00C33069" w:rsidRPr="002B73C3">
              <w:t xml:space="preserve"> </w:t>
            </w:r>
            <w:r w:rsidRPr="002B73C3">
              <w:t>Les Services d’</w:t>
            </w:r>
            <w:r w:rsidR="003664C2">
              <w:t>E</w:t>
            </w:r>
            <w:r w:rsidRPr="002B73C3">
              <w:t>ntretien seront facturés sous la forme de montants mensuels fixes selon le prix forfaitaire pour les Travaux d’</w:t>
            </w:r>
            <w:r w:rsidR="003664C2">
              <w:t>E</w:t>
            </w:r>
            <w:r w:rsidRPr="002B73C3">
              <w:t>ntretien indiqué dans le Bordereau des Prix, à partir de la Date de démarrage.</w:t>
            </w:r>
            <w:r w:rsidR="00C33069" w:rsidRPr="002B73C3">
              <w:t xml:space="preserve"> </w:t>
            </w:r>
            <w:r w:rsidRPr="002B73C3">
              <w:t>Les paiements feront l’objet de Réductions si les Normes de performance ne sont pas atteintes, comme définies dans les Spécifications.</w:t>
            </w:r>
            <w:r w:rsidR="00C33069" w:rsidRPr="002B73C3">
              <w:t xml:space="preserve"> </w:t>
            </w:r>
            <w:r w:rsidRPr="002B73C3">
              <w:t>Les Réductions pour non-conformité aux normes de performance seront appliquées sur une base journalière, pour la période au cours de laquelle la Route n’est pas en conformité, selon la méthodologie indiquée dans les Spécifications.</w:t>
            </w:r>
          </w:p>
          <w:p w14:paraId="4D72488D" w14:textId="678EEE95" w:rsidR="00943C86" w:rsidRPr="002B73C3" w:rsidRDefault="00943C86" w:rsidP="00997A4C">
            <w:pPr>
              <w:pStyle w:val="SEcVIIIh2"/>
              <w:numPr>
                <w:ilvl w:val="1"/>
                <w:numId w:val="28"/>
              </w:numPr>
            </w:pPr>
            <w:r w:rsidRPr="002B73C3">
              <w:t xml:space="preserve">Les Travaux de </w:t>
            </w:r>
            <w:r w:rsidR="00AD7534">
              <w:t>R</w:t>
            </w:r>
            <w:r w:rsidRPr="002B73C3">
              <w:t xml:space="preserve">éhabilitation seront mesurés comme indiqué dans le </w:t>
            </w:r>
            <w:r w:rsidRPr="002B73C3">
              <w:rPr>
                <w:b/>
              </w:rPr>
              <w:t>CCAP</w:t>
            </w:r>
            <w:r w:rsidRPr="002B73C3">
              <w:t>, et sur la base des quantités de travaux effectivement réalisées, conformément aux Spécifications, établies par l’Entrepreneur et approuvées par le Directeur de projet.</w:t>
            </w:r>
            <w:r w:rsidR="00C33069" w:rsidRPr="002B73C3">
              <w:t xml:space="preserve"> </w:t>
            </w:r>
            <w:r w:rsidRPr="002B73C3">
              <w:t>Les prix sont ceux figurant dans le Bordereau des Prix.</w:t>
            </w:r>
          </w:p>
          <w:p w14:paraId="34562802" w14:textId="6185DD7D" w:rsidR="00943C86" w:rsidRPr="002B73C3" w:rsidRDefault="00943C86" w:rsidP="00997A4C">
            <w:pPr>
              <w:pStyle w:val="SEcVIIIh2"/>
              <w:numPr>
                <w:ilvl w:val="1"/>
                <w:numId w:val="28"/>
              </w:numPr>
            </w:pPr>
            <w:r w:rsidRPr="002B73C3">
              <w:t>Les Travaux d’</w:t>
            </w:r>
            <w:r w:rsidR="00AD7534">
              <w:t>A</w:t>
            </w:r>
            <w:r w:rsidRPr="002B73C3">
              <w:t xml:space="preserve">mélioration seront mesurés comme indiqué dans le CCAP, conformément à l’unité de mesurage utilisée pour le prix unitaire de produit figurant dans le </w:t>
            </w:r>
            <w:proofErr w:type="spellStart"/>
            <w:r w:rsidRPr="002B73C3">
              <w:t>Borderau</w:t>
            </w:r>
            <w:proofErr w:type="spellEnd"/>
            <w:r w:rsidRPr="002B73C3">
              <w:t xml:space="preserve"> des Prix. Les prix sont ceux figurant dans le Bordereau des Prix.</w:t>
            </w:r>
          </w:p>
          <w:p w14:paraId="6849A5F2" w14:textId="30239E8A" w:rsidR="00943C86" w:rsidRPr="002B73C3" w:rsidRDefault="00943C86" w:rsidP="00997A4C">
            <w:pPr>
              <w:pStyle w:val="SEcVIIIh2"/>
              <w:numPr>
                <w:ilvl w:val="1"/>
                <w:numId w:val="28"/>
              </w:numPr>
            </w:pPr>
            <w:r w:rsidRPr="002B73C3">
              <w:t>Les Travaux d’</w:t>
            </w:r>
            <w:r w:rsidR="00AD7534">
              <w:t>U</w:t>
            </w:r>
            <w:r w:rsidRPr="002B73C3">
              <w:t>rgence ne feront pas l’objet de mesurage et seront facturés selon le Calendrier de Paiement établi d’accord parties à chaque fois que des Travaux d’</w:t>
            </w:r>
            <w:r w:rsidR="00AD7534">
              <w:t>U</w:t>
            </w:r>
            <w:r w:rsidRPr="002B73C3">
              <w:t>rgence seront nécessaires, comme approuvé par le Maître d’ouvrage.</w:t>
            </w:r>
          </w:p>
        </w:tc>
      </w:tr>
      <w:tr w:rsidR="004E7546" w:rsidRPr="00CE5394" w14:paraId="5ABBA530" w14:textId="77777777" w:rsidTr="0003508D">
        <w:tc>
          <w:tcPr>
            <w:tcW w:w="2628" w:type="dxa"/>
            <w:gridSpan w:val="3"/>
          </w:tcPr>
          <w:p w14:paraId="271D184C" w14:textId="77777777" w:rsidR="004E7546" w:rsidRPr="002B73C3" w:rsidRDefault="004E7546" w:rsidP="00A8001F">
            <w:pPr>
              <w:pStyle w:val="SecVIIH2"/>
              <w:tabs>
                <w:tab w:val="clear" w:pos="1559"/>
              </w:tabs>
              <w:ind w:left="428" w:hanging="450"/>
            </w:pPr>
            <w:bookmarkStart w:id="614" w:name="_Toc74045159"/>
            <w:r w:rsidRPr="002B73C3">
              <w:t>Révision des prix</w:t>
            </w:r>
            <w:bookmarkEnd w:id="614"/>
          </w:p>
        </w:tc>
        <w:tc>
          <w:tcPr>
            <w:tcW w:w="6444" w:type="dxa"/>
          </w:tcPr>
          <w:p w14:paraId="2239E544" w14:textId="01BC4EB1" w:rsidR="004E7546" w:rsidRPr="002B73C3" w:rsidRDefault="004E7546" w:rsidP="00997A4C">
            <w:pPr>
              <w:pStyle w:val="SEcVIIIh2"/>
              <w:numPr>
                <w:ilvl w:val="1"/>
                <w:numId w:val="28"/>
              </w:numPr>
            </w:pPr>
            <w:r w:rsidRPr="002B73C3">
              <w:t>Les prix seront ajustés pour prendre en compte les fluctuations du coût des intrants seulement dans le cas où cette possibilité est prévue dans le</w:t>
            </w:r>
            <w:r w:rsidRPr="002B73C3">
              <w:rPr>
                <w:b/>
              </w:rPr>
              <w:t xml:space="preserve"> CCAP</w:t>
            </w:r>
            <w:r w:rsidRPr="002B73C3">
              <w:t xml:space="preserve">. Dans l’affirmative, les montants certifiés dans chaque décompte, avant déduction au titre du paiement de l’avance, seront ajustés en appliquant le facteur d’ajustement des prix applicable aux montants </w:t>
            </w:r>
            <w:proofErr w:type="spellStart"/>
            <w:r w:rsidRPr="002B73C3">
              <w:t>dûs</w:t>
            </w:r>
            <w:proofErr w:type="spellEnd"/>
            <w:r w:rsidRPr="002B73C3">
              <w:t xml:space="preserve"> dans chaque monnaie. Une formule séparée du type indiqué ci-dessous s’applique à chaque monnaie du Marché</w:t>
            </w:r>
            <w:r w:rsidR="003664C2">
              <w:t xml:space="preserve"> </w:t>
            </w:r>
            <w:r w:rsidRPr="002B73C3">
              <w:t>:</w:t>
            </w:r>
          </w:p>
          <w:p w14:paraId="221D2A63" w14:textId="77777777" w:rsidR="004E7546" w:rsidRPr="002B73C3" w:rsidRDefault="004E7546" w:rsidP="00170BF9">
            <w:pPr>
              <w:spacing w:before="60" w:after="60"/>
              <w:ind w:right="-72"/>
              <w:jc w:val="center"/>
              <w:rPr>
                <w:lang w:val="fr-FR"/>
              </w:rPr>
            </w:pPr>
            <w:r w:rsidRPr="002B73C3">
              <w:rPr>
                <w:b/>
                <w:lang w:val="fr-FR"/>
              </w:rPr>
              <w:t>P</w:t>
            </w:r>
            <w:r w:rsidRPr="002B73C3">
              <w:rPr>
                <w:b/>
                <w:vertAlign w:val="subscript"/>
                <w:lang w:val="fr-FR"/>
              </w:rPr>
              <w:t>c</w:t>
            </w:r>
            <w:r w:rsidRPr="002B73C3">
              <w:rPr>
                <w:b/>
                <w:lang w:val="fr-FR"/>
              </w:rPr>
              <w:t xml:space="preserve"> = </w:t>
            </w:r>
            <w:proofErr w:type="spellStart"/>
            <w:r w:rsidRPr="002B73C3">
              <w:rPr>
                <w:b/>
                <w:lang w:val="fr-FR"/>
              </w:rPr>
              <w:t>A</w:t>
            </w:r>
            <w:r w:rsidRPr="002B73C3">
              <w:rPr>
                <w:b/>
                <w:vertAlign w:val="subscript"/>
                <w:lang w:val="fr-FR"/>
              </w:rPr>
              <w:t>c</w:t>
            </w:r>
            <w:proofErr w:type="spellEnd"/>
            <w:r w:rsidRPr="002B73C3">
              <w:rPr>
                <w:b/>
                <w:lang w:val="fr-FR"/>
              </w:rPr>
              <w:t xml:space="preserve"> + </w:t>
            </w:r>
            <w:proofErr w:type="spellStart"/>
            <w:r w:rsidRPr="002B73C3">
              <w:rPr>
                <w:b/>
                <w:lang w:val="fr-FR"/>
              </w:rPr>
              <w:t>B</w:t>
            </w:r>
            <w:r w:rsidRPr="002B73C3">
              <w:rPr>
                <w:b/>
                <w:vertAlign w:val="subscript"/>
                <w:lang w:val="fr-FR"/>
              </w:rPr>
              <w:t>c</w:t>
            </w:r>
            <w:proofErr w:type="spellEnd"/>
            <w:r w:rsidRPr="002B73C3">
              <w:rPr>
                <w:b/>
                <w:lang w:val="fr-FR"/>
              </w:rPr>
              <w:t xml:space="preserve"> </w:t>
            </w:r>
            <w:proofErr w:type="spellStart"/>
            <w:r w:rsidRPr="002B73C3">
              <w:rPr>
                <w:b/>
                <w:lang w:val="fr-FR"/>
              </w:rPr>
              <w:t>Imc</w:t>
            </w:r>
            <w:proofErr w:type="spellEnd"/>
            <w:r w:rsidRPr="002B73C3">
              <w:rPr>
                <w:b/>
                <w:lang w:val="fr-FR"/>
              </w:rPr>
              <w:t>/Ioc</w:t>
            </w:r>
          </w:p>
          <w:p w14:paraId="53EFD2C8" w14:textId="77777777" w:rsidR="004E7546" w:rsidRPr="002B73C3" w:rsidRDefault="004E7546" w:rsidP="00170BF9">
            <w:pPr>
              <w:tabs>
                <w:tab w:val="left" w:pos="1080"/>
              </w:tabs>
              <w:spacing w:before="60" w:after="60"/>
              <w:ind w:left="1080" w:right="-72" w:hanging="540"/>
              <w:rPr>
                <w:lang w:val="fr-FR"/>
              </w:rPr>
            </w:pPr>
            <w:r w:rsidRPr="002B73C3">
              <w:rPr>
                <w:lang w:val="fr-FR"/>
              </w:rPr>
              <w:t>où:</w:t>
            </w:r>
          </w:p>
          <w:p w14:paraId="3276330D" w14:textId="52E8A02D" w:rsidR="004E7546" w:rsidRPr="002B73C3" w:rsidRDefault="004E7546" w:rsidP="00170BF9">
            <w:pPr>
              <w:tabs>
                <w:tab w:val="left" w:pos="1080"/>
              </w:tabs>
              <w:spacing w:before="60" w:after="60"/>
              <w:ind w:left="1080" w:right="-72" w:hanging="540"/>
              <w:rPr>
                <w:lang w:val="fr-FR"/>
              </w:rPr>
            </w:pPr>
            <w:r w:rsidRPr="002B73C3">
              <w:rPr>
                <w:lang w:val="fr-FR"/>
              </w:rPr>
              <w:t>P</w:t>
            </w:r>
            <w:r w:rsidRPr="002B73C3">
              <w:rPr>
                <w:vertAlign w:val="subscript"/>
                <w:lang w:val="fr-FR"/>
              </w:rPr>
              <w:t>c</w:t>
            </w:r>
            <w:r w:rsidRPr="002B73C3">
              <w:rPr>
                <w:lang w:val="fr-FR"/>
              </w:rPr>
              <w:t xml:space="preserve"> est le facteur de révision correspondant à la portion du Prix du Marché payable dans une monnaie spécifique </w:t>
            </w:r>
            <w:r w:rsidR="003664C2">
              <w:rPr>
                <w:lang w:val="fr-FR"/>
              </w:rPr>
              <w:t>« </w:t>
            </w:r>
            <w:r w:rsidRPr="002B73C3">
              <w:rPr>
                <w:lang w:val="fr-FR"/>
              </w:rPr>
              <w:t>c</w:t>
            </w:r>
            <w:r w:rsidR="003664C2">
              <w:rPr>
                <w:lang w:val="fr-FR"/>
              </w:rPr>
              <w:t> »</w:t>
            </w:r>
            <w:r w:rsidRPr="002B73C3">
              <w:rPr>
                <w:lang w:val="fr-FR"/>
              </w:rPr>
              <w:t>.</w:t>
            </w:r>
          </w:p>
          <w:p w14:paraId="7B913EE1" w14:textId="6146AFE2" w:rsidR="004E7546" w:rsidRPr="002B73C3" w:rsidRDefault="004E7546" w:rsidP="00170BF9">
            <w:pPr>
              <w:tabs>
                <w:tab w:val="left" w:pos="1080"/>
              </w:tabs>
              <w:spacing w:before="60" w:after="60"/>
              <w:ind w:left="1080" w:right="-72" w:hanging="540"/>
              <w:rPr>
                <w:lang w:val="fr-FR"/>
              </w:rPr>
            </w:pPr>
            <w:proofErr w:type="spellStart"/>
            <w:r w:rsidRPr="002B73C3">
              <w:rPr>
                <w:lang w:val="fr-FR"/>
              </w:rPr>
              <w:t>A</w:t>
            </w:r>
            <w:r w:rsidRPr="002B73C3">
              <w:rPr>
                <w:vertAlign w:val="subscript"/>
                <w:lang w:val="fr-FR"/>
              </w:rPr>
              <w:t>c</w:t>
            </w:r>
            <w:proofErr w:type="spellEnd"/>
            <w:r w:rsidRPr="002B73C3">
              <w:rPr>
                <w:lang w:val="fr-FR"/>
              </w:rPr>
              <w:t xml:space="preserve"> et </w:t>
            </w:r>
            <w:proofErr w:type="spellStart"/>
            <w:r w:rsidRPr="002B73C3">
              <w:rPr>
                <w:lang w:val="fr-FR"/>
              </w:rPr>
              <w:t>B</w:t>
            </w:r>
            <w:r w:rsidRPr="002B73C3">
              <w:rPr>
                <w:vertAlign w:val="subscript"/>
                <w:lang w:val="fr-FR"/>
              </w:rPr>
              <w:t>c</w:t>
            </w:r>
            <w:proofErr w:type="spellEnd"/>
            <w:r w:rsidRPr="002B73C3">
              <w:rPr>
                <w:lang w:val="fr-FR"/>
              </w:rPr>
              <w:t xml:space="preserve"> sont des coefficients</w:t>
            </w:r>
            <w:r w:rsidRPr="002B73C3">
              <w:rPr>
                <w:rStyle w:val="FootnoteReference"/>
                <w:lang w:val="fr-FR"/>
              </w:rPr>
              <w:footnoteReference w:id="42"/>
            </w:r>
            <w:r w:rsidRPr="002B73C3">
              <w:rPr>
                <w:lang w:val="fr-FR"/>
              </w:rPr>
              <w:t xml:space="preserve"> spécifiés dans le</w:t>
            </w:r>
            <w:r w:rsidRPr="002B73C3">
              <w:rPr>
                <w:b/>
                <w:lang w:val="fr-FR"/>
              </w:rPr>
              <w:t xml:space="preserve"> CCAP,</w:t>
            </w:r>
            <w:r w:rsidRPr="002B73C3">
              <w:rPr>
                <w:lang w:val="fr-FR"/>
              </w:rPr>
              <w:t xml:space="preserve"> représentant les portions révisables et non révisables, respectivement, du Prix du Marché payable dans une monnaie spécifique </w:t>
            </w:r>
            <w:r w:rsidR="003664C2">
              <w:rPr>
                <w:lang w:val="fr-FR"/>
              </w:rPr>
              <w:t>« </w:t>
            </w:r>
            <w:r w:rsidRPr="002B73C3">
              <w:rPr>
                <w:lang w:val="fr-FR"/>
              </w:rPr>
              <w:t>c</w:t>
            </w:r>
            <w:r w:rsidR="003664C2">
              <w:rPr>
                <w:lang w:val="fr-FR"/>
              </w:rPr>
              <w:t> »</w:t>
            </w:r>
            <w:r w:rsidRPr="002B73C3">
              <w:rPr>
                <w:lang w:val="fr-FR"/>
              </w:rPr>
              <w:t xml:space="preserve"> et</w:t>
            </w:r>
          </w:p>
          <w:p w14:paraId="0E2630AF" w14:textId="77777777" w:rsidR="004E7546" w:rsidRPr="002B73C3" w:rsidRDefault="004E7546" w:rsidP="00170BF9">
            <w:pPr>
              <w:tabs>
                <w:tab w:val="left" w:pos="1080"/>
              </w:tabs>
              <w:spacing w:before="60" w:after="60"/>
              <w:ind w:left="1080" w:right="-72" w:hanging="540"/>
              <w:rPr>
                <w:lang w:val="fr-FR"/>
              </w:rPr>
            </w:pPr>
            <w:proofErr w:type="spellStart"/>
            <w:r w:rsidRPr="002B73C3">
              <w:rPr>
                <w:lang w:val="fr-FR"/>
              </w:rPr>
              <w:t>Imc</w:t>
            </w:r>
            <w:proofErr w:type="spellEnd"/>
            <w:r w:rsidRPr="002B73C3">
              <w:rPr>
                <w:lang w:val="fr-FR"/>
              </w:rPr>
              <w:t xml:space="preserve"> est la valeur de l’indice en vigueur à la fin du mois de</w:t>
            </w:r>
            <w:r w:rsidR="00C33069" w:rsidRPr="002B73C3">
              <w:rPr>
                <w:lang w:val="fr-FR"/>
              </w:rPr>
              <w:t xml:space="preserve"> </w:t>
            </w:r>
            <w:r w:rsidRPr="002B73C3">
              <w:rPr>
                <w:lang w:val="fr-FR"/>
              </w:rPr>
              <w:t>facturation, et Ioc est la valeur de l’indice en vigueur 28 jours avant l’ouverture des offres et correspondant aux intrants payables dans les deux cas dans la monnaie spécifique « c ».</w:t>
            </w:r>
          </w:p>
          <w:p w14:paraId="6A264F43" w14:textId="53A52654" w:rsidR="004E7546" w:rsidRPr="002B73C3" w:rsidRDefault="004E7546" w:rsidP="00997A4C">
            <w:pPr>
              <w:pStyle w:val="SEcVIIIh2"/>
              <w:numPr>
                <w:ilvl w:val="1"/>
                <w:numId w:val="28"/>
              </w:numPr>
            </w:pPr>
            <w:r w:rsidRPr="002B73C3">
              <w:t xml:space="preserve">Si la valeur de l’indice est modifiée après qu’il </w:t>
            </w:r>
            <w:proofErr w:type="gramStart"/>
            <w:r w:rsidRPr="002B73C3">
              <w:t>ait</w:t>
            </w:r>
            <w:proofErr w:type="gramEnd"/>
            <w:r w:rsidRPr="002B73C3">
              <w:t xml:space="preserve"> été utilisé dans un calcul, le calcul sera corrigé et un ajustement sera apporté au décompte suivant. La valeur de l’indice sera réputée prendre en compte tous les changements des coûts dus aux fluctuations des coûts.</w:t>
            </w:r>
          </w:p>
        </w:tc>
      </w:tr>
      <w:tr w:rsidR="004E7546" w:rsidRPr="00CE5394" w14:paraId="786E16CC" w14:textId="77777777" w:rsidTr="0003508D">
        <w:tc>
          <w:tcPr>
            <w:tcW w:w="2628" w:type="dxa"/>
            <w:gridSpan w:val="3"/>
          </w:tcPr>
          <w:p w14:paraId="6BBD1932" w14:textId="6D2B152D" w:rsidR="004E7546" w:rsidRPr="002B73C3" w:rsidRDefault="00A94FB7" w:rsidP="00A8001F">
            <w:pPr>
              <w:pStyle w:val="SecVIIH2"/>
              <w:tabs>
                <w:tab w:val="clear" w:pos="1559"/>
              </w:tabs>
              <w:ind w:left="428" w:hanging="450"/>
            </w:pPr>
            <w:bookmarkStart w:id="615" w:name="_Toc74045160"/>
            <w:r w:rsidRPr="002B73C3">
              <w:t>Décomptes</w:t>
            </w:r>
            <w:r w:rsidR="00AD7534">
              <w:t xml:space="preserve"> Mensuels</w:t>
            </w:r>
            <w:bookmarkEnd w:id="615"/>
          </w:p>
        </w:tc>
        <w:tc>
          <w:tcPr>
            <w:tcW w:w="6444" w:type="dxa"/>
          </w:tcPr>
          <w:p w14:paraId="507C8F8B" w14:textId="4F38DDE3" w:rsidR="004E7546" w:rsidRDefault="004E7546" w:rsidP="00997A4C">
            <w:pPr>
              <w:pStyle w:val="SEcVIIIh2"/>
              <w:numPr>
                <w:ilvl w:val="1"/>
                <w:numId w:val="28"/>
              </w:numPr>
            </w:pPr>
            <w:r w:rsidRPr="002B73C3">
              <w:t xml:space="preserve">L’Entrepreneur présentera </w:t>
            </w:r>
            <w:r w:rsidR="00A94FB7" w:rsidRPr="002B73C3">
              <w:t>au Directeur de projet</w:t>
            </w:r>
            <w:r w:rsidRPr="002B73C3">
              <w:t xml:space="preserve"> des </w:t>
            </w:r>
            <w:r w:rsidR="00AD7534">
              <w:t>D</w:t>
            </w:r>
            <w:r w:rsidRPr="002B73C3">
              <w:t xml:space="preserve">écomptes </w:t>
            </w:r>
            <w:r w:rsidR="00AD7534">
              <w:t>M</w:t>
            </w:r>
            <w:r w:rsidRPr="002B73C3">
              <w:t xml:space="preserve">ensuels </w:t>
            </w:r>
            <w:r w:rsidR="00A94FB7" w:rsidRPr="002B73C3">
              <w:t xml:space="preserve">suivant le format figurant dans les Spécifications, </w:t>
            </w:r>
            <w:r w:rsidRPr="002B73C3">
              <w:t xml:space="preserve">de la valeur estimée </w:t>
            </w:r>
            <w:r w:rsidR="00A94FB7" w:rsidRPr="002B73C3">
              <w:t xml:space="preserve">des Services d’Entretien, des Travaux de </w:t>
            </w:r>
            <w:r w:rsidR="00AD7534">
              <w:t>R</w:t>
            </w:r>
            <w:r w:rsidR="00A94FB7" w:rsidRPr="002B73C3">
              <w:t>éhabilitation, d’</w:t>
            </w:r>
            <w:r w:rsidR="00AD7534">
              <w:t>A</w:t>
            </w:r>
            <w:r w:rsidR="00A94FB7" w:rsidRPr="002B73C3">
              <w:t>mélioration et d’</w:t>
            </w:r>
            <w:r w:rsidR="00AD7534">
              <w:t>U</w:t>
            </w:r>
            <w:r w:rsidR="00A94FB7" w:rsidRPr="002B73C3">
              <w:t>rgence indiqués séparément, couvrant les Travaux et Services pour le mois concerné</w:t>
            </w:r>
            <w:r w:rsidRPr="002B73C3">
              <w:t>.</w:t>
            </w:r>
          </w:p>
          <w:p w14:paraId="559BB56A" w14:textId="0FE4951B" w:rsidR="004E7546" w:rsidRDefault="00A94FB7" w:rsidP="00997A4C">
            <w:pPr>
              <w:pStyle w:val="SEcVIIIh2"/>
              <w:numPr>
                <w:ilvl w:val="1"/>
                <w:numId w:val="28"/>
              </w:numPr>
            </w:pPr>
            <w:r w:rsidRPr="002B73C3">
              <w:t>Le Directeur de projet</w:t>
            </w:r>
            <w:r w:rsidR="004E7546" w:rsidRPr="002B73C3">
              <w:t xml:space="preserve"> vérifiera les décomptes mensuels et </w:t>
            </w:r>
            <w:r w:rsidRPr="002B73C3">
              <w:t xml:space="preserve">dans le délai maximum de quatorze (14) jours, </w:t>
            </w:r>
            <w:r w:rsidR="004E7546" w:rsidRPr="002B73C3">
              <w:t>certifiera les montants devant être versés à l’Entrepreneur.</w:t>
            </w:r>
          </w:p>
          <w:p w14:paraId="518B8F41" w14:textId="70B2BC5F" w:rsidR="004E7546" w:rsidRDefault="00A94FB7" w:rsidP="00997A4C">
            <w:pPr>
              <w:pStyle w:val="SEcVIIIh2"/>
              <w:numPr>
                <w:ilvl w:val="1"/>
                <w:numId w:val="28"/>
              </w:numPr>
            </w:pPr>
            <w:r w:rsidRPr="002B73C3">
              <w:t>La valeur des Services e</w:t>
            </w:r>
            <w:r w:rsidR="004E7546" w:rsidRPr="002B73C3">
              <w:t>xécuté</w:t>
            </w:r>
            <w:r w:rsidRPr="002B73C3">
              <w:t>s</w:t>
            </w:r>
            <w:r w:rsidR="004E7546" w:rsidRPr="002B73C3">
              <w:t xml:space="preserve"> sera </w:t>
            </w:r>
            <w:r w:rsidRPr="002B73C3">
              <w:t>certifi</w:t>
            </w:r>
            <w:r w:rsidR="004E7546" w:rsidRPr="002B73C3">
              <w:t xml:space="preserve">ée par </w:t>
            </w:r>
            <w:r w:rsidRPr="002B73C3">
              <w:t>le Directeur de projet, sur la base du montant mensuel figurant dans le Bordereau des prix des Services d’Entretien, et l’obtention des Normes de Performances pour les Services d’Entretien</w:t>
            </w:r>
            <w:r w:rsidR="005B6D39" w:rsidRPr="002B73C3">
              <w:t xml:space="preserve">, et ajusté pour tenir compte de toute réduction de paiement conformément à la </w:t>
            </w:r>
            <w:r w:rsidR="002805E6">
              <w:t>Sous-</w:t>
            </w:r>
            <w:r w:rsidR="005B6D39" w:rsidRPr="002B73C3">
              <w:t>Clause 47.1 du CCAG</w:t>
            </w:r>
            <w:r w:rsidR="004E7546" w:rsidRPr="002B73C3">
              <w:t>.</w:t>
            </w:r>
          </w:p>
          <w:p w14:paraId="72039218" w14:textId="5CE25338" w:rsidR="004E7546" w:rsidRDefault="004E7546" w:rsidP="00997A4C">
            <w:pPr>
              <w:pStyle w:val="SEcVIIIh2"/>
              <w:numPr>
                <w:ilvl w:val="1"/>
                <w:numId w:val="28"/>
              </w:numPr>
            </w:pPr>
            <w:r w:rsidRPr="002B73C3">
              <w:t xml:space="preserve">La valeur </w:t>
            </w:r>
            <w:r w:rsidR="005B6D39" w:rsidRPr="002B73C3">
              <w:t xml:space="preserve">des Travaux </w:t>
            </w:r>
            <w:r w:rsidRPr="002B73C3">
              <w:t>exécuté</w:t>
            </w:r>
            <w:r w:rsidR="005B6D39" w:rsidRPr="002B73C3">
              <w:t>s</w:t>
            </w:r>
            <w:r w:rsidRPr="002B73C3">
              <w:t xml:space="preserve"> </w:t>
            </w:r>
            <w:r w:rsidR="005B6D39" w:rsidRPr="002B73C3">
              <w:t>sera certifiée par le Directeur de projet, sur la base des quantités de travaux exécutés et des prix unitaires figurant dans le Bordereau des prix.</w:t>
            </w:r>
            <w:r w:rsidR="00C33069" w:rsidRPr="002B73C3">
              <w:t xml:space="preserve"> </w:t>
            </w:r>
          </w:p>
          <w:p w14:paraId="7D302F0E" w14:textId="0EF4B577" w:rsidR="002206C0" w:rsidRDefault="00A94FB7" w:rsidP="00997A4C">
            <w:pPr>
              <w:pStyle w:val="SEcVIIIh2"/>
              <w:numPr>
                <w:ilvl w:val="1"/>
                <w:numId w:val="28"/>
              </w:numPr>
            </w:pPr>
            <w:r w:rsidRPr="002B73C3">
              <w:t>Le Directeur de projet</w:t>
            </w:r>
            <w:r w:rsidR="005B6D39" w:rsidRPr="002B73C3">
              <w:t xml:space="preserve"> pourra exclure tout</w:t>
            </w:r>
            <w:r w:rsidR="004E7546" w:rsidRPr="002B73C3">
              <w:t xml:space="preserve"> </w:t>
            </w:r>
            <w:r w:rsidR="005B6D39" w:rsidRPr="002B73C3">
              <w:t>montant certifié</w:t>
            </w:r>
            <w:r w:rsidR="004E7546" w:rsidRPr="002B73C3">
              <w:t xml:space="preserve"> dans un </w:t>
            </w:r>
            <w:r w:rsidR="005B6D39" w:rsidRPr="002B73C3">
              <w:t>décompte</w:t>
            </w:r>
            <w:r w:rsidR="004E7546" w:rsidRPr="002B73C3">
              <w:t xml:space="preserve"> précédent ou r</w:t>
            </w:r>
            <w:r w:rsidR="005B6D39" w:rsidRPr="002B73C3">
              <w:t>éduire proportionnellement tout</w:t>
            </w:r>
            <w:r w:rsidR="004E7546" w:rsidRPr="002B73C3">
              <w:t xml:space="preserve"> </w:t>
            </w:r>
            <w:r w:rsidR="005B6D39" w:rsidRPr="002B73C3">
              <w:t>montant certifié</w:t>
            </w:r>
            <w:r w:rsidR="004E7546" w:rsidRPr="002B73C3">
              <w:t xml:space="preserve"> précédemment à la lumière d’informations nouvelles.</w:t>
            </w:r>
          </w:p>
          <w:p w14:paraId="0FC4AC1F" w14:textId="13E68E7B" w:rsidR="0098772A" w:rsidRPr="000C2E6F" w:rsidRDefault="0098772A" w:rsidP="00997A4C">
            <w:pPr>
              <w:pStyle w:val="SEcVIIIh2"/>
              <w:numPr>
                <w:ilvl w:val="1"/>
                <w:numId w:val="28"/>
              </w:numPr>
              <w:rPr>
                <w:b/>
                <w:color w:val="000000" w:themeColor="text1"/>
                <w:szCs w:val="22"/>
              </w:rPr>
            </w:pPr>
            <w:r w:rsidRPr="00531325">
              <w:rPr>
                <w:lang w:val="fr"/>
              </w:rPr>
              <w:t>Si l’</w:t>
            </w:r>
            <w:r>
              <w:rPr>
                <w:lang w:val="fr"/>
              </w:rPr>
              <w:t>E</w:t>
            </w:r>
            <w:r w:rsidRPr="00531325">
              <w:rPr>
                <w:lang w:val="fr"/>
              </w:rPr>
              <w:t xml:space="preserve">ntrepreneur </w:t>
            </w:r>
            <w:r>
              <w:rPr>
                <w:lang w:val="fr"/>
              </w:rPr>
              <w:t>était ou est en défaut d’exécuter les obl</w:t>
            </w:r>
            <w:r w:rsidRPr="00531325">
              <w:rPr>
                <w:lang w:val="fr"/>
              </w:rPr>
              <w:t xml:space="preserve">igations </w:t>
            </w:r>
            <w:r>
              <w:rPr>
                <w:lang w:val="fr"/>
              </w:rPr>
              <w:t xml:space="preserve">ES </w:t>
            </w:r>
            <w:r w:rsidRPr="00531325">
              <w:rPr>
                <w:lang w:val="fr"/>
              </w:rPr>
              <w:t xml:space="preserve">ou les travaux en vertu du </w:t>
            </w:r>
            <w:r>
              <w:rPr>
                <w:lang w:val="fr"/>
              </w:rPr>
              <w:t>Marché</w:t>
            </w:r>
            <w:r w:rsidRPr="00531325">
              <w:rPr>
                <w:lang w:val="fr"/>
              </w:rPr>
              <w:t xml:space="preserve">, la valeur de ces travaux ou obligations, tel que déterminé par le </w:t>
            </w:r>
            <w:r>
              <w:rPr>
                <w:lang w:val="fr"/>
              </w:rPr>
              <w:t xml:space="preserve">Directeur </w:t>
            </w:r>
            <w:r w:rsidRPr="00531325">
              <w:rPr>
                <w:lang w:val="fr"/>
              </w:rPr>
              <w:t xml:space="preserve">de projet, peut être retenue jusqu’à ce que les travaux ou l’obligation aient été exécutés, et/ou que le coût de rectification ou de remplacement, tel que déterminé par le </w:t>
            </w:r>
            <w:r>
              <w:rPr>
                <w:lang w:val="fr"/>
              </w:rPr>
              <w:t>Directeur</w:t>
            </w:r>
            <w:r w:rsidRPr="00531325">
              <w:rPr>
                <w:lang w:val="fr"/>
              </w:rPr>
              <w:t xml:space="preserve"> de projet, peut être retenu jusqu’à ce que la rectification ou le remplacement soit terminé. Le défaut d’exécuter comprend, mais ne se limite pas aux éléments suivants :</w:t>
            </w:r>
          </w:p>
          <w:p w14:paraId="070BD903" w14:textId="37DA780B" w:rsidR="0098772A" w:rsidRPr="000F05DB" w:rsidRDefault="0098772A" w:rsidP="00302AB6">
            <w:pPr>
              <w:pStyle w:val="ListParagraph"/>
              <w:numPr>
                <w:ilvl w:val="0"/>
                <w:numId w:val="80"/>
              </w:numPr>
              <w:spacing w:before="120" w:after="120"/>
              <w:ind w:left="1134"/>
              <w:rPr>
                <w:bCs/>
                <w:color w:val="000000" w:themeColor="text1"/>
                <w:szCs w:val="22"/>
              </w:rPr>
            </w:pPr>
            <w:r w:rsidRPr="000F05DB">
              <w:rPr>
                <w:color w:val="000000" w:themeColor="text1"/>
                <w:szCs w:val="22"/>
                <w:lang w:val="fr"/>
              </w:rPr>
              <w:t xml:space="preserve">le non-respect des obligations </w:t>
            </w:r>
            <w:r>
              <w:rPr>
                <w:color w:val="000000" w:themeColor="text1"/>
                <w:szCs w:val="22"/>
                <w:lang w:val="fr"/>
              </w:rPr>
              <w:t xml:space="preserve">ES </w:t>
            </w:r>
            <w:r w:rsidRPr="000F05DB">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0F05DB">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0F05DB">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533C1762" w14:textId="77777777" w:rsidR="0098772A" w:rsidRPr="000F05DB" w:rsidRDefault="0098772A" w:rsidP="000F05DB">
            <w:pPr>
              <w:pStyle w:val="ListParagraph"/>
              <w:spacing w:before="120" w:after="120"/>
              <w:ind w:left="1134" w:firstLine="0"/>
              <w:rPr>
                <w:bCs/>
                <w:color w:val="000000" w:themeColor="text1"/>
                <w:szCs w:val="22"/>
              </w:rPr>
            </w:pPr>
          </w:p>
          <w:p w14:paraId="68EC2C1D" w14:textId="157961DC" w:rsidR="0098772A" w:rsidRPr="000F05DB" w:rsidRDefault="0098772A" w:rsidP="00302AB6">
            <w:pPr>
              <w:pStyle w:val="ListParagraph"/>
              <w:numPr>
                <w:ilvl w:val="0"/>
                <w:numId w:val="80"/>
              </w:numPr>
              <w:spacing w:before="120" w:after="120"/>
              <w:ind w:left="1134"/>
              <w:rPr>
                <w:bCs/>
                <w:color w:val="000000" w:themeColor="text1"/>
                <w:szCs w:val="22"/>
              </w:rPr>
            </w:pPr>
            <w:r w:rsidRPr="000F05DB">
              <w:rPr>
                <w:color w:val="000000" w:themeColor="text1"/>
                <w:szCs w:val="22"/>
                <w:lang w:val="fr"/>
              </w:rPr>
              <w:t>l’omission d’examiner régulièrement l</w:t>
            </w:r>
            <w:r w:rsidR="002805E6">
              <w:rPr>
                <w:color w:val="000000" w:themeColor="text1"/>
                <w:szCs w:val="22"/>
                <w:lang w:val="fr"/>
              </w:rPr>
              <w:t>’</w:t>
            </w:r>
            <w:r w:rsidR="00D72377">
              <w:rPr>
                <w:color w:val="000000" w:themeColor="text1"/>
                <w:szCs w:val="22"/>
                <w:lang w:val="fr"/>
              </w:rPr>
              <w:t>E</w:t>
            </w:r>
            <w:r w:rsidRPr="000F05DB">
              <w:rPr>
                <w:color w:val="000000" w:themeColor="text1"/>
                <w:szCs w:val="22"/>
                <w:lang w:val="fr"/>
              </w:rPr>
              <w:t>-</w:t>
            </w:r>
            <w:r w:rsidR="00D72377">
              <w:rPr>
                <w:color w:val="000000" w:themeColor="text1"/>
                <w:szCs w:val="22"/>
                <w:lang w:val="fr"/>
              </w:rPr>
              <w:t>PG</w:t>
            </w:r>
            <w:r w:rsidRPr="000F05DB">
              <w:rPr>
                <w:color w:val="000000" w:themeColor="text1"/>
                <w:szCs w:val="22"/>
                <w:lang w:val="fr"/>
              </w:rPr>
              <w:t>ES et/ou de le mettre à jour en temps opportun pour régler les nouveaux problèmes d’ES ou les risques ou impacts prévus;</w:t>
            </w:r>
          </w:p>
          <w:p w14:paraId="78563A5E" w14:textId="77777777" w:rsidR="00D72377" w:rsidRPr="000F05DB" w:rsidRDefault="00D72377" w:rsidP="000F05DB">
            <w:pPr>
              <w:pStyle w:val="ListParagraph"/>
              <w:rPr>
                <w:bCs/>
                <w:color w:val="000000" w:themeColor="text1"/>
                <w:szCs w:val="22"/>
              </w:rPr>
            </w:pPr>
          </w:p>
          <w:p w14:paraId="11DEB20A" w14:textId="16BAB7E3" w:rsidR="0098772A" w:rsidRPr="000F05DB" w:rsidRDefault="0098772A" w:rsidP="00302AB6">
            <w:pPr>
              <w:pStyle w:val="ListParagraph"/>
              <w:numPr>
                <w:ilvl w:val="0"/>
                <w:numId w:val="80"/>
              </w:numPr>
              <w:spacing w:before="120" w:after="120"/>
              <w:ind w:left="1134"/>
              <w:rPr>
                <w:bCs/>
                <w:color w:val="000000" w:themeColor="text1"/>
                <w:szCs w:val="22"/>
              </w:rPr>
            </w:pPr>
            <w:r w:rsidRPr="000F05DB">
              <w:rPr>
                <w:color w:val="000000" w:themeColor="text1"/>
                <w:szCs w:val="22"/>
                <w:lang w:val="fr"/>
              </w:rPr>
              <w:t>l’omission de mettre en œuvre l</w:t>
            </w:r>
            <w:r w:rsidR="002805E6">
              <w:rPr>
                <w:color w:val="000000" w:themeColor="text1"/>
                <w:szCs w:val="22"/>
                <w:lang w:val="fr"/>
              </w:rPr>
              <w:t>’</w:t>
            </w:r>
            <w:r w:rsidR="00D72377">
              <w:rPr>
                <w:color w:val="000000" w:themeColor="text1"/>
                <w:szCs w:val="22"/>
                <w:lang w:val="fr"/>
              </w:rPr>
              <w:t>E</w:t>
            </w:r>
            <w:r w:rsidRPr="000F05DB">
              <w:rPr>
                <w:color w:val="000000" w:themeColor="text1"/>
                <w:szCs w:val="22"/>
                <w:lang w:val="fr"/>
              </w:rPr>
              <w:t>-</w:t>
            </w:r>
            <w:r w:rsidR="00D72377">
              <w:rPr>
                <w:color w:val="000000" w:themeColor="text1"/>
                <w:szCs w:val="22"/>
                <w:lang w:val="fr"/>
              </w:rPr>
              <w:t>PGES</w:t>
            </w:r>
            <w:r w:rsidRPr="000F05DB">
              <w:rPr>
                <w:color w:val="000000" w:themeColor="text1"/>
                <w:szCs w:val="22"/>
                <w:lang w:val="fr"/>
              </w:rPr>
              <w:t>, par exemple l’omission de fournir la formation ou la sensibilisation requises;</w:t>
            </w:r>
          </w:p>
          <w:p w14:paraId="66AE1000" w14:textId="77777777" w:rsidR="00D72377" w:rsidRPr="000F05DB" w:rsidRDefault="00D72377" w:rsidP="000F05DB">
            <w:pPr>
              <w:pStyle w:val="ListParagraph"/>
              <w:rPr>
                <w:bCs/>
                <w:color w:val="000000" w:themeColor="text1"/>
                <w:szCs w:val="22"/>
              </w:rPr>
            </w:pPr>
          </w:p>
          <w:p w14:paraId="2760E700" w14:textId="3C586858" w:rsidR="0098772A" w:rsidRPr="000F05DB" w:rsidRDefault="0098772A" w:rsidP="00302AB6">
            <w:pPr>
              <w:pStyle w:val="ListParagraph"/>
              <w:numPr>
                <w:ilvl w:val="0"/>
                <w:numId w:val="80"/>
              </w:numPr>
              <w:spacing w:before="120" w:after="120"/>
              <w:ind w:left="1134"/>
              <w:rPr>
                <w:bCs/>
                <w:color w:val="000000" w:themeColor="text1"/>
                <w:szCs w:val="22"/>
              </w:rPr>
            </w:pPr>
            <w:r w:rsidRPr="000F05DB">
              <w:rPr>
                <w:color w:val="000000" w:themeColor="text1"/>
                <w:szCs w:val="22"/>
                <w:lang w:val="fr"/>
              </w:rPr>
              <w:t>défaut d’avoir les consentements/permis appropriés avant d’entreprendre des travaux ou des activités connexes;</w:t>
            </w:r>
          </w:p>
          <w:p w14:paraId="0E5CAD0E" w14:textId="77777777" w:rsidR="00D72377" w:rsidRPr="000F05DB" w:rsidRDefault="00D72377" w:rsidP="000F05DB">
            <w:pPr>
              <w:pStyle w:val="ListParagraph"/>
              <w:rPr>
                <w:bCs/>
                <w:color w:val="000000" w:themeColor="text1"/>
                <w:szCs w:val="22"/>
              </w:rPr>
            </w:pPr>
          </w:p>
          <w:p w14:paraId="7C9E5973" w14:textId="77777777" w:rsidR="00D72377" w:rsidRPr="000F05DB" w:rsidRDefault="0098772A" w:rsidP="00302AB6">
            <w:pPr>
              <w:pStyle w:val="ListParagraph"/>
              <w:numPr>
                <w:ilvl w:val="0"/>
                <w:numId w:val="80"/>
              </w:numPr>
              <w:spacing w:before="120" w:after="120"/>
              <w:ind w:left="1134"/>
              <w:rPr>
                <w:bCs/>
                <w:color w:val="000000" w:themeColor="text1"/>
                <w:szCs w:val="22"/>
              </w:rPr>
            </w:pPr>
            <w:r w:rsidRPr="000F05DB">
              <w:rPr>
                <w:color w:val="000000" w:themeColor="text1"/>
                <w:szCs w:val="22"/>
                <w:lang w:val="fr"/>
              </w:rPr>
              <w:t xml:space="preserve">l’omission de présenter un rapport ou </w:t>
            </w:r>
            <w:r w:rsidR="00D72377">
              <w:rPr>
                <w:color w:val="000000" w:themeColor="text1"/>
                <w:szCs w:val="22"/>
                <w:lang w:val="fr"/>
              </w:rPr>
              <w:t>des Rapports ES</w:t>
            </w:r>
            <w:r w:rsidRPr="000F05DB">
              <w:rPr>
                <w:color w:val="000000" w:themeColor="text1"/>
                <w:szCs w:val="22"/>
                <w:lang w:val="fr"/>
              </w:rPr>
              <w:t xml:space="preserve"> (tel que décrit à l’annexe B), ou l’omission de présenter de tels rapports en temps opportun;</w:t>
            </w:r>
          </w:p>
          <w:p w14:paraId="61DA8849" w14:textId="77777777" w:rsidR="00D72377" w:rsidRPr="000F05DB" w:rsidRDefault="00D72377" w:rsidP="000F05DB">
            <w:pPr>
              <w:pStyle w:val="ListParagraph"/>
              <w:rPr>
                <w:color w:val="000000" w:themeColor="text1"/>
                <w:szCs w:val="22"/>
                <w:lang w:val="fr"/>
              </w:rPr>
            </w:pPr>
          </w:p>
          <w:p w14:paraId="0E0888A0" w14:textId="262A6C2A" w:rsidR="00AD7534" w:rsidRPr="002B73C3" w:rsidRDefault="0098772A" w:rsidP="00302AB6">
            <w:pPr>
              <w:pStyle w:val="ListParagraph"/>
              <w:numPr>
                <w:ilvl w:val="0"/>
                <w:numId w:val="80"/>
              </w:numPr>
              <w:spacing w:before="120" w:after="120"/>
              <w:ind w:left="1134"/>
            </w:pPr>
            <w:r w:rsidRPr="000F05DB">
              <w:rPr>
                <w:color w:val="000000" w:themeColor="text1"/>
                <w:szCs w:val="22"/>
                <w:lang w:val="fr"/>
              </w:rPr>
              <w:t xml:space="preserve">défaut de mettre en œuvre l’assainissement tel que prescrit par le </w:t>
            </w:r>
            <w:r w:rsidR="00D72377">
              <w:rPr>
                <w:color w:val="000000" w:themeColor="text1"/>
                <w:szCs w:val="22"/>
                <w:lang w:val="fr"/>
              </w:rPr>
              <w:t xml:space="preserve">Directeur </w:t>
            </w:r>
            <w:r w:rsidRPr="000F05DB">
              <w:rPr>
                <w:color w:val="000000" w:themeColor="text1"/>
                <w:szCs w:val="22"/>
                <w:lang w:val="fr"/>
              </w:rPr>
              <w:t xml:space="preserve">de projet dans les délais prescrits (p. ex., </w:t>
            </w:r>
            <w:r w:rsidR="00D72377">
              <w:rPr>
                <w:color w:val="000000" w:themeColor="text1"/>
                <w:szCs w:val="22"/>
                <w:lang w:val="fr"/>
              </w:rPr>
              <w:t>r</w:t>
            </w:r>
            <w:r w:rsidR="002805E6">
              <w:rPr>
                <w:color w:val="000000" w:themeColor="text1"/>
                <w:szCs w:val="22"/>
                <w:lang w:val="fr"/>
              </w:rPr>
              <w:t>e</w:t>
            </w:r>
            <w:r w:rsidR="00D72377">
              <w:rPr>
                <w:color w:val="000000" w:themeColor="text1"/>
                <w:szCs w:val="22"/>
                <w:lang w:val="fr"/>
              </w:rPr>
              <w:t xml:space="preserve">médiation </w:t>
            </w:r>
            <w:r w:rsidRPr="000F05DB">
              <w:rPr>
                <w:color w:val="000000" w:themeColor="text1"/>
                <w:szCs w:val="22"/>
                <w:lang w:val="fr"/>
              </w:rPr>
              <w:t>adressant la</w:t>
            </w:r>
            <w:r w:rsidR="00D72377">
              <w:rPr>
                <w:color w:val="000000" w:themeColor="text1"/>
                <w:szCs w:val="22"/>
                <w:lang w:val="fr"/>
              </w:rPr>
              <w:t>/es</w:t>
            </w:r>
            <w:r w:rsidRPr="000F05DB">
              <w:rPr>
                <w:color w:val="000000" w:themeColor="text1"/>
                <w:szCs w:val="22"/>
                <w:lang w:val="fr"/>
              </w:rPr>
              <w:t xml:space="preserve"> non-conformité</w:t>
            </w:r>
            <w:r w:rsidR="00D72377">
              <w:rPr>
                <w:color w:val="000000" w:themeColor="text1"/>
                <w:szCs w:val="22"/>
                <w:lang w:val="fr"/>
              </w:rPr>
              <w:t>/s</w:t>
            </w:r>
            <w:r w:rsidRPr="000F05DB">
              <w:rPr>
                <w:color w:val="000000" w:themeColor="text1"/>
                <w:szCs w:val="22"/>
                <w:lang w:val="fr"/>
              </w:rPr>
              <w:t>).</w:t>
            </w:r>
          </w:p>
        </w:tc>
      </w:tr>
      <w:tr w:rsidR="004E7546" w:rsidRPr="00CE5394" w14:paraId="0FB2D571" w14:textId="77777777" w:rsidTr="0003508D">
        <w:tc>
          <w:tcPr>
            <w:tcW w:w="2628" w:type="dxa"/>
            <w:gridSpan w:val="3"/>
          </w:tcPr>
          <w:p w14:paraId="326D848D" w14:textId="77777777" w:rsidR="004E7546" w:rsidRPr="002B73C3" w:rsidRDefault="004E7546" w:rsidP="00A8001F">
            <w:pPr>
              <w:pStyle w:val="SecVIIH2"/>
              <w:tabs>
                <w:tab w:val="clear" w:pos="1559"/>
              </w:tabs>
              <w:ind w:left="428" w:hanging="450"/>
            </w:pPr>
            <w:bookmarkStart w:id="616" w:name="_Toc343309887"/>
            <w:bookmarkStart w:id="617" w:name="_Toc74045161"/>
            <w:r w:rsidRPr="002B73C3">
              <w:t>Paiements</w:t>
            </w:r>
            <w:bookmarkEnd w:id="616"/>
            <w:bookmarkEnd w:id="617"/>
          </w:p>
        </w:tc>
        <w:tc>
          <w:tcPr>
            <w:tcW w:w="6444" w:type="dxa"/>
          </w:tcPr>
          <w:p w14:paraId="2E82D331" w14:textId="27D6A416" w:rsidR="004E7546" w:rsidRPr="002B73C3" w:rsidRDefault="004E7546" w:rsidP="00997A4C">
            <w:pPr>
              <w:pStyle w:val="SEcVIIIh2"/>
              <w:numPr>
                <w:ilvl w:val="1"/>
                <w:numId w:val="28"/>
              </w:numPr>
            </w:pPr>
            <w:r w:rsidRPr="002B73C3">
              <w:t>Les paiements seront ajustés pour prendre en c</w:t>
            </w:r>
            <w:r w:rsidR="005B6D39" w:rsidRPr="002B73C3">
              <w:t xml:space="preserve">ompte les paiements des avances, </w:t>
            </w:r>
            <w:r w:rsidRPr="002B73C3">
              <w:t>les retenues</w:t>
            </w:r>
            <w:r w:rsidR="005B6D39" w:rsidRPr="002B73C3">
              <w:t xml:space="preserve"> et les réductions dues à la non</w:t>
            </w:r>
            <w:r w:rsidR="00E4281E">
              <w:t>-</w:t>
            </w:r>
            <w:r w:rsidR="005B6D39" w:rsidRPr="002B73C3">
              <w:t>obtention des Normes de Performance pour les Services d’Entretien</w:t>
            </w:r>
            <w:r w:rsidRPr="002B73C3">
              <w:t xml:space="preserve">. </w:t>
            </w:r>
            <w:r w:rsidR="00A94FB7" w:rsidRPr="002B73C3">
              <w:t>Le Maître d’ouvrage</w:t>
            </w:r>
            <w:r w:rsidRPr="002B73C3">
              <w:t xml:space="preserve"> versera à l’Entrepreneur les montants certifiés par </w:t>
            </w:r>
            <w:r w:rsidR="00A94FB7" w:rsidRPr="002B73C3">
              <w:t>le Directeur de projet</w:t>
            </w:r>
            <w:r w:rsidRPr="002B73C3">
              <w:t xml:space="preserve"> </w:t>
            </w:r>
            <w:r w:rsidR="005B6D39" w:rsidRPr="002B73C3">
              <w:t xml:space="preserve">conformément à la Clause 49, </w:t>
            </w:r>
            <w:r w:rsidRPr="002B73C3">
              <w:t xml:space="preserve">dans un délai de </w:t>
            </w:r>
            <w:r w:rsidR="005B6D39" w:rsidRPr="002B73C3">
              <w:t>vingt-huit (</w:t>
            </w:r>
            <w:r w:rsidRPr="002B73C3">
              <w:t>28</w:t>
            </w:r>
            <w:r w:rsidR="005B6D39" w:rsidRPr="002B73C3">
              <w:t>)</w:t>
            </w:r>
            <w:r w:rsidRPr="002B73C3">
              <w:t xml:space="preserve"> jours suivant la date de chaque </w:t>
            </w:r>
            <w:r w:rsidR="005B6D39" w:rsidRPr="002B73C3">
              <w:t>décompte</w:t>
            </w:r>
            <w:r w:rsidRPr="002B73C3">
              <w:t xml:space="preserve">. Si </w:t>
            </w:r>
            <w:r w:rsidR="00A94FB7" w:rsidRPr="002B73C3">
              <w:t>le Maître d’ouvrage</w:t>
            </w:r>
            <w:r w:rsidRPr="002B73C3">
              <w:t xml:space="preserve"> effectue un paiement en retard, l’Entrepreneur recevra des intérêts </w:t>
            </w:r>
            <w:r w:rsidR="005B6D39" w:rsidRPr="002B73C3">
              <w:t>moratoires</w:t>
            </w:r>
            <w:r w:rsidRPr="002B73C3">
              <w:t xml:space="preserve"> lors du paiement suivant. L’intérêt sera calculé à partir de la date à laquelle le paiement aurait d</w:t>
            </w:r>
            <w:r w:rsidR="00E4281E">
              <w:t>û</w:t>
            </w:r>
            <w:r w:rsidRPr="002B73C3">
              <w:t xml:space="preserve"> être effectué jusqu’à la date à laquelle le paiement en retard aura été versé, au taux d’intérêt en vigueur pour des emprunts commerciaux et pour chacune des </w:t>
            </w:r>
            <w:r w:rsidR="005B6D39" w:rsidRPr="002B73C3">
              <w:t>monnai</w:t>
            </w:r>
            <w:r w:rsidRPr="002B73C3">
              <w:t>es dans lesquelles les paiements seront effectués.</w:t>
            </w:r>
          </w:p>
          <w:p w14:paraId="6BECBA97" w14:textId="7005A161" w:rsidR="004E7546" w:rsidRPr="002B73C3" w:rsidRDefault="004E7546" w:rsidP="00997A4C">
            <w:pPr>
              <w:pStyle w:val="SEcVIIIh2"/>
              <w:numPr>
                <w:ilvl w:val="1"/>
                <w:numId w:val="28"/>
              </w:numPr>
            </w:pPr>
            <w:r w:rsidRPr="002B73C3">
              <w:t xml:space="preserve">Si un montant certifié est augmenté dans un </w:t>
            </w:r>
            <w:r w:rsidR="005B6D39" w:rsidRPr="002B73C3">
              <w:t>décompte</w:t>
            </w:r>
            <w:r w:rsidRPr="002B73C3">
              <w:t xml:space="preserve"> ultérieur </w:t>
            </w:r>
            <w:r w:rsidR="005B6D39" w:rsidRPr="002B73C3">
              <w:t xml:space="preserve">ou à la suite d’une décision du </w:t>
            </w:r>
            <w:r w:rsidR="007B12A0">
              <w:t xml:space="preserve">Comité de </w:t>
            </w:r>
            <w:r w:rsidR="00EC6873">
              <w:t xml:space="preserve">Prévention et de </w:t>
            </w:r>
            <w:r w:rsidR="007B12A0">
              <w:t>Règlement des Différends</w:t>
            </w:r>
            <w:r w:rsidRPr="002B73C3">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B73C3">
              <w:t xml:space="preserve"> Le taux applicable sera comme indiqué à la </w:t>
            </w:r>
            <w:r w:rsidR="002805E6">
              <w:t>Sous-</w:t>
            </w:r>
            <w:r w:rsidR="00CC7884" w:rsidRPr="002B73C3">
              <w:t>Clause 50.1.</w:t>
            </w:r>
          </w:p>
          <w:p w14:paraId="73BF311B" w14:textId="2DEDF392" w:rsidR="004E7546" w:rsidRPr="002B73C3" w:rsidRDefault="004E7546" w:rsidP="00997A4C">
            <w:pPr>
              <w:pStyle w:val="SEcVIIIh2"/>
              <w:numPr>
                <w:ilvl w:val="1"/>
                <w:numId w:val="28"/>
              </w:numPr>
            </w:pPr>
            <w:r w:rsidRPr="002B73C3">
              <w:t xml:space="preserve">Sauf disposition contraire, tous les paiements et retenues seront effectués dans les proportions des </w:t>
            </w:r>
            <w:r w:rsidR="00CC7884" w:rsidRPr="002B73C3">
              <w:t>monnai</w:t>
            </w:r>
            <w:r w:rsidRPr="002B73C3">
              <w:t xml:space="preserve">es figurant dans le Prix du </w:t>
            </w:r>
            <w:r w:rsidR="00CC7884" w:rsidRPr="002B73C3">
              <w:t>Marché</w:t>
            </w:r>
            <w:r w:rsidRPr="002B73C3">
              <w:t>.</w:t>
            </w:r>
          </w:p>
          <w:p w14:paraId="08CBDB90" w14:textId="2F67BD46" w:rsidR="004E7546" w:rsidRPr="002B73C3" w:rsidRDefault="004E7546" w:rsidP="00997A4C">
            <w:pPr>
              <w:pStyle w:val="SEcVIIIh2"/>
              <w:numPr>
                <w:ilvl w:val="1"/>
                <w:numId w:val="28"/>
              </w:numPr>
            </w:pPr>
            <w:r w:rsidRPr="002B73C3">
              <w:t xml:space="preserve">Les </w:t>
            </w:r>
            <w:r w:rsidR="00CC7884" w:rsidRPr="002B73C3">
              <w:t>éléme</w:t>
            </w:r>
            <w:r w:rsidRPr="002B73C3">
              <w:t>nts des Travaux pour lesquels aucun prix unitaire</w:t>
            </w:r>
            <w:r w:rsidR="00CC7884" w:rsidRPr="002B73C3">
              <w:t>, ou montant</w:t>
            </w:r>
            <w:r w:rsidRPr="002B73C3">
              <w:t xml:space="preserve"> n’a été </w:t>
            </w:r>
            <w:r w:rsidR="00CC7884" w:rsidRPr="002B73C3">
              <w:t>indiqu</w:t>
            </w:r>
            <w:r w:rsidRPr="002B73C3">
              <w:t xml:space="preserve">é </w:t>
            </w:r>
            <w:r w:rsidR="00CC7884" w:rsidRPr="002B73C3">
              <w:t xml:space="preserve">dans le Bordereau des Prix </w:t>
            </w:r>
            <w:r w:rsidRPr="002B73C3">
              <w:t xml:space="preserve">ne seront pas payés par </w:t>
            </w:r>
            <w:r w:rsidR="00A94FB7" w:rsidRPr="002B73C3">
              <w:t>le Maître d’ouvrage</w:t>
            </w:r>
            <w:r w:rsidRPr="002B73C3">
              <w:t xml:space="preserve"> et seront réputés être compris dans d’autres prix unitaires et </w:t>
            </w:r>
            <w:r w:rsidR="00CC7884" w:rsidRPr="002B73C3">
              <w:t>montants</w:t>
            </w:r>
            <w:r w:rsidRPr="002B73C3">
              <w:t xml:space="preserve"> figurant dans le </w:t>
            </w:r>
            <w:r w:rsidR="00CC7884" w:rsidRPr="002B73C3">
              <w:t>Marché</w:t>
            </w:r>
            <w:r w:rsidRPr="002B73C3">
              <w:t>.</w:t>
            </w:r>
          </w:p>
        </w:tc>
      </w:tr>
      <w:tr w:rsidR="00CC7884" w:rsidRPr="009E15FB" w14:paraId="6A4A9F31" w14:textId="77777777" w:rsidTr="0003508D">
        <w:tc>
          <w:tcPr>
            <w:tcW w:w="2628" w:type="dxa"/>
            <w:gridSpan w:val="3"/>
          </w:tcPr>
          <w:p w14:paraId="5AB31762" w14:textId="77777777" w:rsidR="00CC7884" w:rsidRPr="002B73C3" w:rsidRDefault="00CC7884" w:rsidP="00A8001F">
            <w:pPr>
              <w:pStyle w:val="SecVIIH2"/>
              <w:tabs>
                <w:tab w:val="clear" w:pos="1559"/>
              </w:tabs>
              <w:ind w:left="428" w:hanging="450"/>
              <w:rPr>
                <w:b w:val="0"/>
              </w:rPr>
            </w:pPr>
            <w:bookmarkStart w:id="618" w:name="_Toc74045162"/>
            <w:r w:rsidRPr="002B73C3">
              <w:t>Retenue de garantie et réductions</w:t>
            </w:r>
            <w:bookmarkEnd w:id="618"/>
          </w:p>
        </w:tc>
        <w:tc>
          <w:tcPr>
            <w:tcW w:w="6444" w:type="dxa"/>
          </w:tcPr>
          <w:p w14:paraId="2394E172" w14:textId="63B199D7" w:rsidR="00CC7884" w:rsidRPr="002B73C3" w:rsidRDefault="00CC7884" w:rsidP="00997A4C">
            <w:pPr>
              <w:pStyle w:val="SEcVIIIh2"/>
              <w:numPr>
                <w:ilvl w:val="1"/>
                <w:numId w:val="28"/>
              </w:numPr>
              <w:rPr>
                <w:b/>
              </w:rPr>
            </w:pPr>
            <w:r w:rsidRPr="002B73C3">
              <w:t>L</w:t>
            </w:r>
            <w:r w:rsidR="00981B47" w:rsidRPr="002B73C3">
              <w:t>e Maître d’ouvrage</w:t>
            </w:r>
            <w:r w:rsidRPr="002B73C3">
              <w:t xml:space="preserve"> </w:t>
            </w:r>
            <w:r w:rsidR="00981B47" w:rsidRPr="002B73C3">
              <w:t>effectuera une retenue</w:t>
            </w:r>
            <w:r w:rsidRPr="002B73C3">
              <w:t xml:space="preserve"> </w:t>
            </w:r>
            <w:r w:rsidR="00981B47" w:rsidRPr="002B73C3">
              <w:t xml:space="preserve">de garantie correspondant au pourcentage indiqué au </w:t>
            </w:r>
            <w:r w:rsidR="00981B47" w:rsidRPr="002B73C3">
              <w:rPr>
                <w:b/>
              </w:rPr>
              <w:t>CCAP</w:t>
            </w:r>
            <w:r w:rsidR="00981B47" w:rsidRPr="002B73C3">
              <w:t xml:space="preserve"> </w:t>
            </w:r>
            <w:r w:rsidRPr="002B73C3">
              <w:t xml:space="preserve">sur chaque </w:t>
            </w:r>
            <w:r w:rsidR="00981B47" w:rsidRPr="002B73C3">
              <w:t>décompte</w:t>
            </w:r>
            <w:r w:rsidRPr="002B73C3">
              <w:t xml:space="preserve"> dû à l’Entrepreneur </w:t>
            </w:r>
            <w:r w:rsidR="00981B47" w:rsidRPr="002B73C3">
              <w:t xml:space="preserve">pour les Travaux de réhabilitation et d’amélioration, à l’exception des types de travaux mentionné dans le </w:t>
            </w:r>
            <w:r w:rsidR="00981B47" w:rsidRPr="002B73C3">
              <w:rPr>
                <w:b/>
              </w:rPr>
              <w:t>CCAP</w:t>
            </w:r>
            <w:r w:rsidR="00981B47" w:rsidRPr="002B73C3">
              <w:t>.</w:t>
            </w:r>
            <w:r w:rsidR="00C33069" w:rsidRPr="002B73C3">
              <w:t xml:space="preserve"> </w:t>
            </w:r>
            <w:r w:rsidR="00981B47" w:rsidRPr="002B73C3">
              <w:t>Les paiement</w:t>
            </w:r>
            <w:r w:rsidR="00300915">
              <w:t>s</w:t>
            </w:r>
            <w:r w:rsidR="00981B47" w:rsidRPr="002B73C3">
              <w:t xml:space="preserve"> mensuels forfaitaires au titre des Services d’Entretien basés sur la performance ne feront pas l’objet de cette retenue, à moins qu’il ne soit mentionné autrement dans le </w:t>
            </w:r>
            <w:r w:rsidR="00981B47" w:rsidRPr="002B73C3">
              <w:rPr>
                <w:b/>
              </w:rPr>
              <w:t>CCAP</w:t>
            </w:r>
            <w:r w:rsidR="00981B47" w:rsidRPr="002B73C3">
              <w:t>.</w:t>
            </w:r>
          </w:p>
          <w:p w14:paraId="219999E6" w14:textId="2C3B53F7" w:rsidR="00CC7884" w:rsidRPr="002B73C3" w:rsidRDefault="00CC7884" w:rsidP="00997A4C">
            <w:pPr>
              <w:pStyle w:val="SEcVIIIh2"/>
              <w:numPr>
                <w:ilvl w:val="1"/>
                <w:numId w:val="28"/>
              </w:numPr>
            </w:pPr>
            <w:r w:rsidRPr="002B73C3">
              <w:t>L</w:t>
            </w:r>
            <w:r w:rsidR="00981B47" w:rsidRPr="002B73C3">
              <w:t>ors</w:t>
            </w:r>
            <w:r w:rsidR="004C6245">
              <w:t xml:space="preserve">que les </w:t>
            </w:r>
            <w:r w:rsidR="00981B47" w:rsidRPr="002B73C3">
              <w:t xml:space="preserve">Travaux de </w:t>
            </w:r>
            <w:r w:rsidR="00E5711C">
              <w:t>R</w:t>
            </w:r>
            <w:r w:rsidR="00981B47" w:rsidRPr="002B73C3">
              <w:t>éhabilitation et d’</w:t>
            </w:r>
            <w:r w:rsidR="00E5711C">
              <w:t>A</w:t>
            </w:r>
            <w:r w:rsidR="00981B47" w:rsidRPr="002B73C3">
              <w:t>mélioration</w:t>
            </w:r>
            <w:r w:rsidR="004C6245">
              <w:t xml:space="preserve"> sont substantiellement achevés (ou des parties séparées de ces travaux)</w:t>
            </w:r>
            <w:r w:rsidR="00981B47" w:rsidRPr="002B73C3">
              <w:t>, l</w:t>
            </w:r>
            <w:r w:rsidRPr="002B73C3">
              <w:t>a moitié du montant total ret</w:t>
            </w:r>
            <w:r w:rsidR="00981B47" w:rsidRPr="002B73C3">
              <w:t>enu sera versé</w:t>
            </w:r>
            <w:r w:rsidR="007B322B">
              <w:t>e</w:t>
            </w:r>
            <w:r w:rsidR="00981B47" w:rsidRPr="002B73C3">
              <w:t xml:space="preserve"> à l’Entrepreneur, </w:t>
            </w:r>
            <w:r w:rsidRPr="002B73C3">
              <w:t xml:space="preserve">et l’autre moitié </w:t>
            </w:r>
            <w:r w:rsidR="00981B47" w:rsidRPr="002B73C3">
              <w:t xml:space="preserve">douze (12) mois plus tard, </w:t>
            </w:r>
            <w:r w:rsidRPr="002B73C3">
              <w:t xml:space="preserve">lorsque </w:t>
            </w:r>
            <w:r w:rsidR="00981B47" w:rsidRPr="002B73C3">
              <w:t>le Directeur de p</w:t>
            </w:r>
            <w:r w:rsidRPr="002B73C3">
              <w:t>rojet aura certifié que tous les défauts dont il avait fait part à l’Entrepreneur avant la fin de ladite période ont été corrigés.</w:t>
            </w:r>
          </w:p>
          <w:p w14:paraId="6BC471B2" w14:textId="09E4A86F" w:rsidR="00981B47" w:rsidRPr="002B73C3" w:rsidRDefault="00981B47" w:rsidP="00997A4C">
            <w:pPr>
              <w:pStyle w:val="SEcVIIIh2"/>
              <w:numPr>
                <w:ilvl w:val="1"/>
                <w:numId w:val="28"/>
              </w:numPr>
            </w:pPr>
            <w:r w:rsidRPr="002B73C3">
              <w:t xml:space="preserve">Des réductions sur les paiements mensuels pour les Services d’Entretien pour non-conformité avec les Niveaux de Services seront appliquées comme indiqué à la </w:t>
            </w:r>
            <w:r w:rsidR="002805E6">
              <w:t>Sous-</w:t>
            </w:r>
            <w:r w:rsidRPr="002B73C3">
              <w:t xml:space="preserve">Clause 47.1 du CCAG. Le montant de la réduction pour les jours au cours desquels la Route n’est pas en conformité avec les Normes de Performance ne sera pas payé, ni </w:t>
            </w:r>
            <w:r w:rsidR="00000136" w:rsidRPr="002B73C3">
              <w:t>remboursé</w:t>
            </w:r>
            <w:r w:rsidRPr="002B73C3">
              <w:t xml:space="preserve">, même après </w:t>
            </w:r>
            <w:r w:rsidR="00000136" w:rsidRPr="002B73C3">
              <w:t>que</w:t>
            </w:r>
            <w:r w:rsidRPr="002B73C3">
              <w:t xml:space="preserve"> l’Entrepreneur </w:t>
            </w:r>
            <w:proofErr w:type="gramStart"/>
            <w:r w:rsidR="00000136" w:rsidRPr="002B73C3">
              <w:t>ait</w:t>
            </w:r>
            <w:proofErr w:type="gramEnd"/>
            <w:r w:rsidR="00000136" w:rsidRPr="002B73C3">
              <w:t xml:space="preserve"> rétabli l</w:t>
            </w:r>
            <w:r w:rsidRPr="002B73C3">
              <w:t xml:space="preserve">es niveaux de qualité aux niveaux exigés par le Marché. </w:t>
            </w:r>
          </w:p>
        </w:tc>
      </w:tr>
      <w:tr w:rsidR="00CC7884" w:rsidRPr="00CE5394" w14:paraId="3058DC35" w14:textId="77777777" w:rsidTr="0003508D">
        <w:tc>
          <w:tcPr>
            <w:tcW w:w="2628" w:type="dxa"/>
            <w:gridSpan w:val="3"/>
          </w:tcPr>
          <w:p w14:paraId="4BC9F96F" w14:textId="77777777" w:rsidR="00CC7884" w:rsidRPr="002B73C3" w:rsidRDefault="00CC7884" w:rsidP="00A8001F">
            <w:pPr>
              <w:pStyle w:val="SecVIIH2"/>
              <w:tabs>
                <w:tab w:val="clear" w:pos="1559"/>
              </w:tabs>
              <w:ind w:left="428" w:hanging="450"/>
              <w:rPr>
                <w:b w:val="0"/>
              </w:rPr>
            </w:pPr>
            <w:bookmarkStart w:id="619" w:name="_Toc74045163"/>
            <w:r w:rsidRPr="002B73C3">
              <w:t>Impôts et taxes</w:t>
            </w:r>
            <w:bookmarkEnd w:id="619"/>
          </w:p>
        </w:tc>
        <w:tc>
          <w:tcPr>
            <w:tcW w:w="6444" w:type="dxa"/>
          </w:tcPr>
          <w:p w14:paraId="1E7300FA" w14:textId="0D1ED986" w:rsidR="00CC7884" w:rsidRPr="002B73C3" w:rsidRDefault="00CC7884" w:rsidP="00997A4C">
            <w:pPr>
              <w:pStyle w:val="SEcVIIIh2"/>
              <w:numPr>
                <w:ilvl w:val="1"/>
                <w:numId w:val="28"/>
              </w:numPr>
            </w:pPr>
            <w:r w:rsidRPr="002B73C3">
              <w:t xml:space="preserve">Sauf mention </w:t>
            </w:r>
            <w:r w:rsidR="008A719B" w:rsidRPr="002B73C3">
              <w:t xml:space="preserve">spécifique </w:t>
            </w:r>
            <w:r w:rsidRPr="002B73C3">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 ou à l’étranger.</w:t>
            </w:r>
          </w:p>
          <w:p w14:paraId="3CF92EA4" w14:textId="2DD630E7" w:rsidR="00CC7884" w:rsidRPr="002B73C3" w:rsidRDefault="00CC7884" w:rsidP="00997A4C">
            <w:pPr>
              <w:pStyle w:val="SEcVIIIh2"/>
              <w:numPr>
                <w:ilvl w:val="1"/>
                <w:numId w:val="28"/>
              </w:numPr>
            </w:pPr>
            <w:r w:rsidRPr="002B73C3">
              <w:t xml:space="preserve">Si, dans le pays où se trouve le Site, l’Entrepreneur peut prétendre à des exemptions, réductions, abattements ou privilèges en matière fiscale, le </w:t>
            </w:r>
            <w:r w:rsidR="005607DA">
              <w:t>Maître d’Ouvrage</w:t>
            </w:r>
            <w:r w:rsidRPr="002B73C3">
              <w:t xml:space="preserve"> fera tous ses efforts pour lui permettre d’en bénéficier au maximum.</w:t>
            </w:r>
          </w:p>
          <w:p w14:paraId="3E7F2FC8" w14:textId="5FA3E6B2" w:rsidR="00CC7884" w:rsidRPr="002B73C3" w:rsidRDefault="00CC7884" w:rsidP="00997A4C">
            <w:pPr>
              <w:pStyle w:val="SEcVIIIh2"/>
              <w:numPr>
                <w:ilvl w:val="1"/>
                <w:numId w:val="28"/>
              </w:numPr>
            </w:pPr>
            <w:r w:rsidRPr="002B73C3">
              <w:t>Pour les besoins du Marché, il est convenu que</w:t>
            </w:r>
            <w:r w:rsidR="008A719B" w:rsidRPr="002B73C3">
              <w:t xml:space="preserve"> le montant du Marché indiqué dans</w:t>
            </w:r>
            <w:r w:rsidRPr="002B73C3">
              <w:t xml:space="preserve"> l’Acte d’engagement est établi </w:t>
            </w:r>
            <w:r w:rsidR="008A719B" w:rsidRPr="002B73C3">
              <w:t>en tenant compte d</w:t>
            </w:r>
            <w:r w:rsidRPr="002B73C3">
              <w:t>es taxes, droits</w:t>
            </w:r>
            <w:r w:rsidR="008A719B" w:rsidRPr="002B73C3">
              <w:t>, impôts et charges (dénommé «</w:t>
            </w:r>
            <w:r w:rsidR="00E4281E">
              <w:t xml:space="preserve"> </w:t>
            </w:r>
            <w:r w:rsidR="008A719B" w:rsidRPr="002B73C3">
              <w:t>t</w:t>
            </w:r>
            <w:r w:rsidRPr="002B73C3">
              <w:t>axe</w:t>
            </w:r>
            <w:r w:rsidR="00E4281E">
              <w:t xml:space="preserve"> </w:t>
            </w:r>
            <w:r w:rsidRPr="002B73C3">
              <w:t>»</w:t>
            </w:r>
            <w:r w:rsidR="008A719B" w:rsidRPr="002B73C3">
              <w:t xml:space="preserve"> dans le présent alinéa</w:t>
            </w:r>
            <w:r w:rsidRPr="002B73C3">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008A719B" w:rsidRPr="002B73C3">
              <w:t>tion ou l’application de toute t</w:t>
            </w:r>
            <w:r w:rsidRPr="002B73C3">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008A719B" w:rsidRPr="002B73C3">
              <w:t>cas, conformément à la Clause 37</w:t>
            </w:r>
            <w:r w:rsidRPr="002B73C3">
              <w:t xml:space="preserve"> du CCAG.</w:t>
            </w:r>
          </w:p>
        </w:tc>
      </w:tr>
      <w:tr w:rsidR="00CC7884" w:rsidRPr="00CE5394" w14:paraId="3DABA8A0" w14:textId="77777777" w:rsidTr="0003508D">
        <w:tc>
          <w:tcPr>
            <w:tcW w:w="2628" w:type="dxa"/>
            <w:gridSpan w:val="3"/>
          </w:tcPr>
          <w:p w14:paraId="5C049AD8" w14:textId="77777777" w:rsidR="00CC7884" w:rsidRPr="002B73C3" w:rsidRDefault="00CC7884" w:rsidP="00A8001F">
            <w:pPr>
              <w:pStyle w:val="SecVIIH2"/>
              <w:tabs>
                <w:tab w:val="clear" w:pos="1559"/>
              </w:tabs>
              <w:ind w:left="428" w:hanging="450"/>
            </w:pPr>
            <w:bookmarkStart w:id="620" w:name="_Toc74045164"/>
            <w:r w:rsidRPr="002B73C3">
              <w:t>Garanties</w:t>
            </w:r>
            <w:bookmarkEnd w:id="620"/>
          </w:p>
        </w:tc>
        <w:tc>
          <w:tcPr>
            <w:tcW w:w="6444" w:type="dxa"/>
          </w:tcPr>
          <w:p w14:paraId="37B53626" w14:textId="6016A424" w:rsidR="00CC7884" w:rsidRPr="00937B4C" w:rsidRDefault="00CC7884" w:rsidP="00997A4C">
            <w:pPr>
              <w:pStyle w:val="SEcVIIIh2"/>
              <w:numPr>
                <w:ilvl w:val="1"/>
                <w:numId w:val="28"/>
              </w:numPr>
            </w:pPr>
            <w:r w:rsidRPr="00937B4C">
              <w:t>Emission des garanties</w:t>
            </w:r>
          </w:p>
          <w:p w14:paraId="3DEB15F0" w14:textId="24BFE3EF" w:rsidR="00CC7884" w:rsidRPr="002B73C3" w:rsidRDefault="00CC7884" w:rsidP="000F05DB">
            <w:pPr>
              <w:spacing w:before="60" w:after="60"/>
              <w:ind w:left="504"/>
              <w:rPr>
                <w:lang w:val="fr-FR"/>
              </w:rPr>
            </w:pPr>
            <w:r w:rsidRPr="002B73C3">
              <w:rPr>
                <w:lang w:val="fr-FR"/>
              </w:rPr>
              <w:t xml:space="preserve">L’Entrepreneur devra fournir les garanties décrites ci-après en faveur du </w:t>
            </w:r>
            <w:r w:rsidR="005607DA">
              <w:rPr>
                <w:lang w:val="fr-FR"/>
              </w:rPr>
              <w:t>Maître d’Ouvrage</w:t>
            </w:r>
            <w:r w:rsidRPr="002B73C3">
              <w:rPr>
                <w:lang w:val="fr-FR"/>
              </w:rPr>
              <w:t xml:space="preserve"> dans les délais, pour le montant, selon la manière et sous la forme indiquée ci-après.</w:t>
            </w:r>
          </w:p>
          <w:p w14:paraId="7EB5729F" w14:textId="7BEF7417" w:rsidR="00CC7884" w:rsidRPr="00937B4C" w:rsidRDefault="00CC7884" w:rsidP="00997A4C">
            <w:pPr>
              <w:pStyle w:val="SEcVIIIh2"/>
              <w:numPr>
                <w:ilvl w:val="1"/>
                <w:numId w:val="28"/>
              </w:numPr>
            </w:pPr>
            <w:r w:rsidRPr="00937B4C">
              <w:t>Garantie de restitution d’a</w:t>
            </w:r>
            <w:r w:rsidR="008A719B" w:rsidRPr="00937B4C">
              <w:t>vance de démarrage</w:t>
            </w:r>
          </w:p>
          <w:p w14:paraId="11FB472F" w14:textId="77777777" w:rsidR="00CC7884" w:rsidRPr="002B73C3" w:rsidRDefault="008A719B" w:rsidP="000F05DB">
            <w:pPr>
              <w:spacing w:before="60" w:after="60"/>
              <w:ind w:left="1134" w:right="-54" w:hanging="720"/>
              <w:rPr>
                <w:lang w:val="fr-FR"/>
              </w:rPr>
            </w:pPr>
            <w:r w:rsidRPr="002B73C3">
              <w:rPr>
                <w:lang w:val="fr-FR"/>
              </w:rPr>
              <w:t>5</w:t>
            </w:r>
            <w:r w:rsidR="00CC7884" w:rsidRPr="002B73C3">
              <w:rPr>
                <w:lang w:val="fr-FR"/>
              </w:rPr>
              <w:t>3.2.1</w:t>
            </w:r>
            <w:r w:rsidR="00CC7884" w:rsidRPr="002B73C3">
              <w:rPr>
                <w:lang w:val="fr-FR"/>
              </w:rPr>
              <w:tab/>
              <w:t xml:space="preserve">Dans les vingt-huit (28) jours suivant la notification de l’attribution du Marché, l’Entrepreneur devra fournir une garantie d’un montant égal à l’avance </w:t>
            </w:r>
            <w:r w:rsidRPr="002B73C3">
              <w:rPr>
                <w:lang w:val="fr-FR"/>
              </w:rPr>
              <w:t xml:space="preserve">indiquée dans le </w:t>
            </w:r>
            <w:r w:rsidRPr="002B73C3">
              <w:rPr>
                <w:b/>
                <w:lang w:val="fr-FR"/>
              </w:rPr>
              <w:t>CCAP</w:t>
            </w:r>
            <w:r w:rsidR="00CC7884" w:rsidRPr="002B73C3">
              <w:rPr>
                <w:lang w:val="fr-FR"/>
              </w:rPr>
              <w:t xml:space="preserve"> et dans la ou les mêmes monnaies.</w:t>
            </w:r>
          </w:p>
          <w:p w14:paraId="6FE68EA4" w14:textId="15DD791E" w:rsidR="00CC7884" w:rsidRPr="002B73C3" w:rsidRDefault="008A719B" w:rsidP="000F05DB">
            <w:pPr>
              <w:spacing w:before="60" w:after="60"/>
              <w:ind w:left="1134" w:right="-54" w:hanging="720"/>
              <w:rPr>
                <w:lang w:val="fr-FR"/>
              </w:rPr>
            </w:pPr>
            <w:r w:rsidRPr="002B73C3">
              <w:rPr>
                <w:lang w:val="fr-FR"/>
              </w:rPr>
              <w:t>5</w:t>
            </w:r>
            <w:r w:rsidR="00CC7884" w:rsidRPr="002B73C3">
              <w:rPr>
                <w:lang w:val="fr-FR"/>
              </w:rPr>
              <w:t>3.2.2</w:t>
            </w:r>
            <w:r w:rsidR="00CC7884" w:rsidRPr="002B73C3">
              <w:rPr>
                <w:lang w:val="fr-FR"/>
              </w:rPr>
              <w:tab/>
              <w:t xml:space="preserve">La garantie devra suivre la forme prévue par le Dossier d’appel d’offres ou toute forme satisfaisant le </w:t>
            </w:r>
            <w:r w:rsidR="005607DA">
              <w:rPr>
                <w:lang w:val="fr-FR"/>
              </w:rPr>
              <w:t>Maître d’Ouvrage</w:t>
            </w:r>
            <w:r w:rsidR="00CC7884" w:rsidRPr="002B73C3">
              <w:rPr>
                <w:lang w:val="fr-FR"/>
              </w:rPr>
              <w:t>.</w:t>
            </w:r>
            <w:r w:rsidR="00C33069" w:rsidRPr="002B73C3">
              <w:rPr>
                <w:lang w:val="fr-FR"/>
              </w:rPr>
              <w:t xml:space="preserve"> </w:t>
            </w:r>
            <w:r w:rsidR="00CC7884" w:rsidRPr="002B73C3">
              <w:rPr>
                <w:lang w:val="fr-FR"/>
              </w:rPr>
              <w:t xml:space="preserve">Le montant de la garantie sera réduit à concurrence de la valeur </w:t>
            </w:r>
            <w:r w:rsidRPr="002B73C3">
              <w:rPr>
                <w:lang w:val="fr-FR"/>
              </w:rPr>
              <w:t>des Travaux et Services exécutés par l’Entrepreneur et réglés</w:t>
            </w:r>
            <w:r w:rsidR="00CC7884" w:rsidRPr="002B73C3">
              <w:rPr>
                <w:lang w:val="fr-FR"/>
              </w:rPr>
              <w:t xml:space="preserve"> à l’Entrepreneur </w:t>
            </w:r>
            <w:r w:rsidRPr="002B73C3">
              <w:rPr>
                <w:lang w:val="fr-FR"/>
              </w:rPr>
              <w:t>périodiquement</w:t>
            </w:r>
            <w:r w:rsidR="00300915">
              <w:rPr>
                <w:lang w:val="fr-FR"/>
              </w:rPr>
              <w:t xml:space="preserve"> </w:t>
            </w:r>
            <w:r w:rsidR="00CC7884" w:rsidRPr="002B73C3">
              <w:rPr>
                <w:lang w:val="fr-FR"/>
              </w:rPr>
              <w:t xml:space="preserve">; elle sera </w:t>
            </w:r>
            <w:proofErr w:type="spellStart"/>
            <w:r w:rsidRPr="002B73C3">
              <w:rPr>
                <w:lang w:val="fr-FR"/>
              </w:rPr>
              <w:t>annullée</w:t>
            </w:r>
            <w:proofErr w:type="spellEnd"/>
            <w:r w:rsidR="00CC7884" w:rsidRPr="002B73C3">
              <w:rPr>
                <w:lang w:val="fr-FR"/>
              </w:rPr>
              <w:t xml:space="preserve"> de plein droit lorsque le montant total de l’avance aura été recouvré par le </w:t>
            </w:r>
            <w:r w:rsidR="005607DA">
              <w:rPr>
                <w:lang w:val="fr-FR"/>
              </w:rPr>
              <w:t>Maître d’Ouvrage</w:t>
            </w:r>
            <w:r w:rsidR="00CC7884" w:rsidRPr="002B73C3">
              <w:rPr>
                <w:lang w:val="fr-FR"/>
              </w:rPr>
              <w:t>.</w:t>
            </w:r>
            <w:r w:rsidR="00C33069" w:rsidRPr="002B73C3">
              <w:rPr>
                <w:lang w:val="fr-FR"/>
              </w:rPr>
              <w:t xml:space="preserve"> </w:t>
            </w:r>
            <w:r w:rsidR="00CC7884" w:rsidRPr="002B73C3">
              <w:rPr>
                <w:lang w:val="fr-FR"/>
              </w:rPr>
              <w:t>La garantie sera retournée à l’Entrepreneur dès son expiration.</w:t>
            </w:r>
          </w:p>
          <w:p w14:paraId="7AFB2F19" w14:textId="406BA03F" w:rsidR="00CC7884" w:rsidRPr="002B73C3" w:rsidRDefault="00CC7884" w:rsidP="00997A4C">
            <w:pPr>
              <w:pStyle w:val="SEcVIIIh2"/>
              <w:numPr>
                <w:ilvl w:val="1"/>
                <w:numId w:val="28"/>
              </w:numPr>
            </w:pPr>
            <w:r w:rsidRPr="00A44F34">
              <w:t>Garantie de bonne exécution</w:t>
            </w:r>
          </w:p>
          <w:p w14:paraId="114AC64D" w14:textId="243354F5" w:rsidR="00CC7884" w:rsidRPr="002B73C3" w:rsidRDefault="008A719B" w:rsidP="000F05DB">
            <w:pPr>
              <w:spacing w:before="60" w:after="60"/>
              <w:ind w:left="1134" w:right="-54" w:hanging="720"/>
              <w:rPr>
                <w:lang w:val="fr-FR"/>
              </w:rPr>
            </w:pPr>
            <w:r w:rsidRPr="002B73C3">
              <w:rPr>
                <w:lang w:val="fr-FR"/>
              </w:rPr>
              <w:t>5</w:t>
            </w:r>
            <w:r w:rsidR="00CC7884" w:rsidRPr="002B73C3">
              <w:rPr>
                <w:lang w:val="fr-FR"/>
              </w:rPr>
              <w:t>3.3.1</w:t>
            </w:r>
            <w:r w:rsidR="00CC7884" w:rsidRPr="002B73C3">
              <w:rPr>
                <w:lang w:val="fr-FR"/>
              </w:rPr>
              <w:tab/>
              <w:t xml:space="preserve">Dans les vingt-huit (28) jours à compter de la notification </w:t>
            </w:r>
            <w:r w:rsidRPr="002B73C3">
              <w:rPr>
                <w:lang w:val="fr-FR"/>
              </w:rPr>
              <w:t xml:space="preserve">de l’attribution </w:t>
            </w:r>
            <w:r w:rsidR="00CC7884" w:rsidRPr="002B73C3">
              <w:rPr>
                <w:lang w:val="fr-FR"/>
              </w:rPr>
              <w:t xml:space="preserve">du Marché, l’Entrepreneur devra fournir une garantie </w:t>
            </w:r>
            <w:r w:rsidRPr="002B73C3">
              <w:rPr>
                <w:lang w:val="fr-FR"/>
              </w:rPr>
              <w:t>de</w:t>
            </w:r>
            <w:r w:rsidR="00CC7884" w:rsidRPr="002B73C3">
              <w:rPr>
                <w:lang w:val="fr-FR"/>
              </w:rPr>
              <w:t xml:space="preserve"> bonne exécution du Marché</w:t>
            </w:r>
            <w:r w:rsidR="00125EC8">
              <w:rPr>
                <w:lang w:val="fr-FR"/>
              </w:rPr>
              <w:t>, et si spécifié</w:t>
            </w:r>
            <w:r w:rsidR="00CC7884" w:rsidRPr="002B73C3">
              <w:rPr>
                <w:lang w:val="fr-FR"/>
              </w:rPr>
              <w:t xml:space="preserve"> </w:t>
            </w:r>
            <w:r w:rsidR="00125EC8">
              <w:rPr>
                <w:lang w:val="fr-FR"/>
              </w:rPr>
              <w:t>dans les DPAO une garantie de performance environnementale et sociale</w:t>
            </w:r>
            <w:r w:rsidR="00125EC8" w:rsidRPr="000F05DB">
              <w:rPr>
                <w:bCs/>
                <w:lang w:val="fr-FR"/>
              </w:rPr>
              <w:t xml:space="preserve">, </w:t>
            </w:r>
            <w:r w:rsidR="00125EC8">
              <w:rPr>
                <w:bCs/>
                <w:lang w:val="fr-FR"/>
              </w:rPr>
              <w:t>dans l</w:t>
            </w:r>
            <w:r w:rsidR="00C9071F">
              <w:rPr>
                <w:bCs/>
                <w:lang w:val="fr-FR"/>
              </w:rPr>
              <w:t>es montants indiqués dans les DPAO</w:t>
            </w:r>
            <w:r w:rsidR="00CC7884" w:rsidRPr="000F05DB">
              <w:rPr>
                <w:bCs/>
                <w:lang w:val="fr-FR"/>
              </w:rPr>
              <w:t>.</w:t>
            </w:r>
          </w:p>
          <w:p w14:paraId="69D825E9" w14:textId="77777777" w:rsidR="00D217A7" w:rsidRDefault="008A719B" w:rsidP="000F05DB">
            <w:pPr>
              <w:spacing w:before="60" w:after="60"/>
              <w:ind w:left="1134" w:right="-54" w:hanging="810"/>
              <w:rPr>
                <w:lang w:val="fr-FR"/>
              </w:rPr>
            </w:pPr>
            <w:r w:rsidRPr="002B73C3">
              <w:rPr>
                <w:lang w:val="fr-FR"/>
              </w:rPr>
              <w:t>5</w:t>
            </w:r>
            <w:r w:rsidR="00CC7884" w:rsidRPr="002B73C3">
              <w:rPr>
                <w:lang w:val="fr-FR"/>
              </w:rPr>
              <w:t>3.3.2</w:t>
            </w:r>
            <w:r w:rsidR="00CC7884" w:rsidRPr="002B73C3">
              <w:rPr>
                <w:lang w:val="fr-FR"/>
              </w:rPr>
              <w:tab/>
              <w:t xml:space="preserve">La garantie sera libellée </w:t>
            </w:r>
            <w:r w:rsidR="00C9071F">
              <w:rPr>
                <w:lang w:val="fr-FR"/>
              </w:rPr>
              <w:t xml:space="preserve">dans la ou les monnaies du Marché, ou dans une monnaie librement convertible acceptable pour le Maître d’Ouvrage, et sera </w:t>
            </w:r>
            <w:r w:rsidR="00125EC8">
              <w:rPr>
                <w:lang w:val="fr-FR"/>
              </w:rPr>
              <w:t>sous l</w:t>
            </w:r>
            <w:r w:rsidR="00C9071F">
              <w:rPr>
                <w:lang w:val="fr-FR"/>
              </w:rPr>
              <w:t xml:space="preserve">’une des formes </w:t>
            </w:r>
            <w:r w:rsidR="00125EC8">
              <w:rPr>
                <w:lang w:val="fr-FR"/>
              </w:rPr>
              <w:t>indiquées dans le document d’appel d’offres</w:t>
            </w:r>
            <w:r w:rsidR="00C9071F">
              <w:rPr>
                <w:lang w:val="fr-FR"/>
              </w:rPr>
              <w:t xml:space="preserve">, comme stipulé par le Maître d’Ouvrage dans les DPAO, ou </w:t>
            </w:r>
            <w:r w:rsidR="00125EC8">
              <w:rPr>
                <w:lang w:val="fr-FR"/>
              </w:rPr>
              <w:t xml:space="preserve">tout autre forme satisfaisant le Maître d’Ouvrage. </w:t>
            </w:r>
          </w:p>
          <w:p w14:paraId="0C4B3E8F" w14:textId="66712ED8" w:rsidR="00CC7884" w:rsidRPr="002B73C3" w:rsidRDefault="008A719B" w:rsidP="000F05DB">
            <w:pPr>
              <w:spacing w:before="60" w:after="60"/>
              <w:ind w:left="1134" w:right="-54" w:hanging="810"/>
              <w:rPr>
                <w:lang w:val="fr-FR"/>
              </w:rPr>
            </w:pPr>
            <w:r w:rsidRPr="002B73C3">
              <w:rPr>
                <w:lang w:val="fr-FR"/>
              </w:rPr>
              <w:t>53.3.3</w:t>
            </w:r>
            <w:r w:rsidRPr="002B73C3">
              <w:rPr>
                <w:lang w:val="fr-FR"/>
              </w:rPr>
              <w:tab/>
              <w:t xml:space="preserve">La garantie </w:t>
            </w:r>
            <w:r w:rsidR="00CC7884" w:rsidRPr="002B73C3">
              <w:rPr>
                <w:lang w:val="fr-FR"/>
              </w:rPr>
              <w:t xml:space="preserve">deviendra nulle </w:t>
            </w:r>
            <w:r w:rsidRPr="002B73C3">
              <w:rPr>
                <w:lang w:val="fr-FR"/>
              </w:rPr>
              <w:t xml:space="preserve">douze (12) mois après l’achèvement </w:t>
            </w:r>
            <w:r w:rsidR="00CC7884" w:rsidRPr="002B73C3">
              <w:rPr>
                <w:lang w:val="fr-FR"/>
              </w:rPr>
              <w:t xml:space="preserve">des Travaux et Services, sous réserve toutefois que si la période de garantie a été prolongée pour une partie quelconque des Travaux </w:t>
            </w:r>
            <w:r w:rsidRPr="002B73C3">
              <w:rPr>
                <w:lang w:val="fr-FR"/>
              </w:rPr>
              <w:t xml:space="preserve">en vertu de la </w:t>
            </w:r>
            <w:r w:rsidR="007103E6">
              <w:rPr>
                <w:lang w:val="fr-FR"/>
              </w:rPr>
              <w:t>Sous-</w:t>
            </w:r>
            <w:r w:rsidRPr="002B73C3">
              <w:rPr>
                <w:lang w:val="fr-FR"/>
              </w:rPr>
              <w:t>Clause 41</w:t>
            </w:r>
            <w:r w:rsidR="00CC7884" w:rsidRPr="002B73C3">
              <w:rPr>
                <w:lang w:val="fr-FR"/>
              </w:rPr>
              <w:t>.8 du CCAG</w:t>
            </w:r>
            <w:r w:rsidR="00300915">
              <w:rPr>
                <w:lang w:val="fr-FR"/>
              </w:rPr>
              <w:t>,</w:t>
            </w:r>
            <w:r w:rsidR="00CC7884" w:rsidRPr="002B73C3">
              <w:rPr>
                <w:lang w:val="fr-FR"/>
              </w:rPr>
              <w:t xml:space="preserve"> l’Entrepreneur devra émettre une garantie supplémentaire d’un montant correspondant au prix du Marché pour cette partie.</w:t>
            </w:r>
            <w:r w:rsidR="00C33069" w:rsidRPr="002B73C3">
              <w:rPr>
                <w:lang w:val="fr-FR"/>
              </w:rPr>
              <w:t xml:space="preserve"> </w:t>
            </w:r>
            <w:r w:rsidR="00CC7884" w:rsidRPr="002B73C3">
              <w:rPr>
                <w:lang w:val="fr-FR"/>
              </w:rPr>
              <w:t>La garantie sera retournée à l’Entrep</w:t>
            </w:r>
            <w:r w:rsidRPr="002B73C3">
              <w:rPr>
                <w:lang w:val="fr-FR"/>
              </w:rPr>
              <w:t>reneur dès après son expiration</w:t>
            </w:r>
            <w:r w:rsidR="00CC7884" w:rsidRPr="002B73C3">
              <w:rPr>
                <w:lang w:val="fr-FR"/>
              </w:rPr>
              <w:t>.</w:t>
            </w:r>
          </w:p>
        </w:tc>
      </w:tr>
      <w:tr w:rsidR="00005566" w:rsidRPr="00CE5394" w14:paraId="74F0AC0C" w14:textId="77777777" w:rsidTr="0003508D">
        <w:tc>
          <w:tcPr>
            <w:tcW w:w="2628" w:type="dxa"/>
            <w:gridSpan w:val="3"/>
          </w:tcPr>
          <w:p w14:paraId="7D70D032" w14:textId="77777777" w:rsidR="00005566" w:rsidRPr="002B73C3" w:rsidRDefault="008A719B" w:rsidP="00A8001F">
            <w:pPr>
              <w:pStyle w:val="SecVIIH2"/>
              <w:tabs>
                <w:tab w:val="clear" w:pos="1559"/>
              </w:tabs>
              <w:ind w:left="428" w:hanging="450"/>
            </w:pPr>
            <w:bookmarkStart w:id="621" w:name="_Toc343309900"/>
            <w:bookmarkStart w:id="622" w:name="_Toc74045165"/>
            <w:r w:rsidRPr="002B73C3">
              <w:t>Réception provisoire/</w:t>
            </w:r>
            <w:r w:rsidR="00005566" w:rsidRPr="002B73C3">
              <w:t>Achèvement</w:t>
            </w:r>
            <w:bookmarkEnd w:id="621"/>
            <w:bookmarkEnd w:id="622"/>
          </w:p>
        </w:tc>
        <w:tc>
          <w:tcPr>
            <w:tcW w:w="6444" w:type="dxa"/>
          </w:tcPr>
          <w:p w14:paraId="6BF018B4" w14:textId="303CFF5A" w:rsidR="008A719B" w:rsidRPr="002B73C3" w:rsidRDefault="00005566" w:rsidP="00997A4C">
            <w:pPr>
              <w:pStyle w:val="SEcVIIIh2"/>
              <w:numPr>
                <w:ilvl w:val="1"/>
                <w:numId w:val="28"/>
              </w:numPr>
            </w:pPr>
            <w:r w:rsidRPr="002B73C3">
              <w:t xml:space="preserve">L’Entrepreneur demandera </w:t>
            </w:r>
            <w:r w:rsidR="008A719B" w:rsidRPr="002B73C3">
              <w:t>au Directeur de p</w:t>
            </w:r>
            <w:r w:rsidRPr="002B73C3">
              <w:t xml:space="preserve">rojet de délivrer un </w:t>
            </w:r>
            <w:r w:rsidR="008A719B" w:rsidRPr="002B73C3">
              <w:t>procès</w:t>
            </w:r>
            <w:r w:rsidR="00FD1334">
              <w:t>-</w:t>
            </w:r>
            <w:r w:rsidR="008A719B" w:rsidRPr="002B73C3">
              <w:t xml:space="preserve">verbal de réception </w:t>
            </w:r>
            <w:proofErr w:type="spellStart"/>
            <w:r w:rsidR="008A719B" w:rsidRPr="002B73C3">
              <w:t>proviosire</w:t>
            </w:r>
            <w:proofErr w:type="spellEnd"/>
            <w:r w:rsidRPr="002B73C3">
              <w:t xml:space="preserve"> des Travaux </w:t>
            </w:r>
            <w:r w:rsidR="008A719B" w:rsidRPr="002B73C3">
              <w:t xml:space="preserve">de </w:t>
            </w:r>
            <w:r w:rsidR="000D55F9">
              <w:t>R</w:t>
            </w:r>
            <w:r w:rsidR="008A719B" w:rsidRPr="002B73C3">
              <w:t>éhabilitation, d’</w:t>
            </w:r>
            <w:r w:rsidR="000D55F9">
              <w:t>A</w:t>
            </w:r>
            <w:r w:rsidR="008A719B" w:rsidRPr="002B73C3">
              <w:t>mélioration et d’</w:t>
            </w:r>
            <w:r w:rsidR="000D55F9">
              <w:t>U</w:t>
            </w:r>
            <w:r w:rsidR="008A719B" w:rsidRPr="002B73C3">
              <w:t>rgence, ou de parties de ces travaux, si applicable, et le Directeur de p</w:t>
            </w:r>
            <w:r w:rsidRPr="002B73C3">
              <w:t>rojet le fera après avoir décidé que les Travaux sont achevés</w:t>
            </w:r>
            <w:r w:rsidR="00C9071F">
              <w:t xml:space="preserve"> selon les critères établis dans les Spécifications</w:t>
            </w:r>
            <w:r w:rsidRPr="002B73C3">
              <w:t>.</w:t>
            </w:r>
          </w:p>
        </w:tc>
      </w:tr>
      <w:tr w:rsidR="00005566" w:rsidRPr="00CE5394" w14:paraId="24218E54" w14:textId="77777777" w:rsidTr="0003508D">
        <w:tc>
          <w:tcPr>
            <w:tcW w:w="2628" w:type="dxa"/>
            <w:gridSpan w:val="3"/>
          </w:tcPr>
          <w:p w14:paraId="50052F89" w14:textId="2DAD9D53" w:rsidR="00005566" w:rsidRPr="002B73C3" w:rsidRDefault="00477195" w:rsidP="00A8001F">
            <w:pPr>
              <w:pStyle w:val="SecVIIH2"/>
              <w:tabs>
                <w:tab w:val="clear" w:pos="1559"/>
              </w:tabs>
              <w:ind w:left="428" w:hanging="450"/>
            </w:pPr>
            <w:bookmarkStart w:id="623" w:name="_Toc343309902"/>
            <w:bookmarkStart w:id="624" w:name="_Toc74045166"/>
            <w:r>
              <w:t>Rapport de Réception Définitive</w:t>
            </w:r>
            <w:bookmarkEnd w:id="623"/>
            <w:bookmarkEnd w:id="624"/>
          </w:p>
        </w:tc>
        <w:tc>
          <w:tcPr>
            <w:tcW w:w="6444" w:type="dxa"/>
          </w:tcPr>
          <w:p w14:paraId="2ECADC2F" w14:textId="48422B44" w:rsidR="00E5711C" w:rsidRDefault="00E5711C" w:rsidP="00997A4C">
            <w:pPr>
              <w:pStyle w:val="SEcVIIIh2"/>
              <w:numPr>
                <w:ilvl w:val="1"/>
                <w:numId w:val="28"/>
              </w:numPr>
            </w:pPr>
            <w:r w:rsidRPr="00D81104">
              <w:t>A l’achèvement du marché et après la fin de la Période de garantie, l’Entrepreneur d</w:t>
            </w:r>
            <w:r w:rsidR="000D55F9">
              <w:t>evra</w:t>
            </w:r>
            <w:r w:rsidRPr="00D81104">
              <w:t xml:space="preserve"> préparer le </w:t>
            </w:r>
            <w:r w:rsidR="00477195">
              <w:t xml:space="preserve">Rapport de Réception définitive </w:t>
            </w:r>
            <w:r w:rsidRPr="00D81104">
              <w:t xml:space="preserve">selon les exigences indiquées dans les Spécifications. </w:t>
            </w:r>
          </w:p>
          <w:p w14:paraId="71FD7940" w14:textId="2B1020F1" w:rsidR="00005566" w:rsidRPr="002B73C3" w:rsidRDefault="00E5711C" w:rsidP="00997A4C">
            <w:pPr>
              <w:pStyle w:val="SEcVIIIh2"/>
              <w:numPr>
                <w:ilvl w:val="1"/>
                <w:numId w:val="28"/>
              </w:numPr>
            </w:pPr>
            <w:r w:rsidRPr="00D81104">
              <w:t xml:space="preserve">Si le </w:t>
            </w:r>
            <w:r w:rsidR="00477195">
              <w:t xml:space="preserve">Rapport de Réception définitive </w:t>
            </w:r>
            <w:r w:rsidRPr="00D81104">
              <w:t>n’est pas remis par l’Entrepreneur, le montant qui sera déduit dans le Certificat de Décompte final est indiqué dans les DPAO.</w:t>
            </w:r>
          </w:p>
        </w:tc>
      </w:tr>
      <w:tr w:rsidR="00005566" w:rsidRPr="00CE5394" w14:paraId="469F6EEF" w14:textId="77777777" w:rsidTr="0003508D">
        <w:tc>
          <w:tcPr>
            <w:tcW w:w="2628" w:type="dxa"/>
            <w:gridSpan w:val="3"/>
          </w:tcPr>
          <w:p w14:paraId="365DEC95" w14:textId="75F73F8D" w:rsidR="00005566" w:rsidRPr="002B73C3" w:rsidRDefault="00477195" w:rsidP="00A8001F">
            <w:pPr>
              <w:pStyle w:val="SecVIIH2"/>
              <w:tabs>
                <w:tab w:val="clear" w:pos="1559"/>
              </w:tabs>
              <w:ind w:left="428" w:hanging="450"/>
            </w:pPr>
            <w:bookmarkStart w:id="625" w:name="_Toc74045167"/>
            <w:r>
              <w:t>Décompte Final</w:t>
            </w:r>
            <w:bookmarkEnd w:id="625"/>
          </w:p>
        </w:tc>
        <w:tc>
          <w:tcPr>
            <w:tcW w:w="6444" w:type="dxa"/>
          </w:tcPr>
          <w:p w14:paraId="4C49CF38" w14:textId="2D82B349" w:rsidR="005C63E1" w:rsidRPr="002B73C3" w:rsidRDefault="006E2869" w:rsidP="00997A4C">
            <w:pPr>
              <w:pStyle w:val="SEcVIIIh2"/>
              <w:numPr>
                <w:ilvl w:val="1"/>
                <w:numId w:val="28"/>
              </w:numPr>
            </w:pPr>
            <w:r w:rsidRPr="00531325">
              <w:rPr>
                <w:lang w:val="fr"/>
              </w:rPr>
              <w:t>L’</w:t>
            </w:r>
            <w:r>
              <w:rPr>
                <w:lang w:val="fr"/>
              </w:rPr>
              <w:t>E</w:t>
            </w:r>
            <w:r w:rsidRPr="00531325">
              <w:rPr>
                <w:lang w:val="fr"/>
              </w:rPr>
              <w:t>ntrepreneur d</w:t>
            </w:r>
            <w:r>
              <w:rPr>
                <w:lang w:val="fr"/>
              </w:rPr>
              <w:t>evra</w:t>
            </w:r>
            <w:r w:rsidRPr="00531325">
              <w:rPr>
                <w:lang w:val="fr"/>
              </w:rPr>
              <w:t xml:space="preserve"> fournir au </w:t>
            </w:r>
            <w:r>
              <w:rPr>
                <w:lang w:val="fr"/>
              </w:rPr>
              <w:t>Directeur</w:t>
            </w:r>
            <w:r w:rsidRPr="00531325">
              <w:rPr>
                <w:lang w:val="fr"/>
              </w:rPr>
              <w:t xml:space="preserve"> de projet </w:t>
            </w:r>
            <w:r>
              <w:rPr>
                <w:lang w:val="fr"/>
              </w:rPr>
              <w:t xml:space="preserve">Décompte finale </w:t>
            </w:r>
            <w:r w:rsidRPr="00531325">
              <w:rPr>
                <w:lang w:val="fr"/>
              </w:rPr>
              <w:t>détaillé du montant total que l’</w:t>
            </w:r>
            <w:r>
              <w:rPr>
                <w:lang w:val="fr"/>
              </w:rPr>
              <w:t>E</w:t>
            </w:r>
            <w:r w:rsidRPr="00531325">
              <w:rPr>
                <w:lang w:val="fr"/>
              </w:rPr>
              <w:t xml:space="preserve">ntrepreneur considère payable en vertu du </w:t>
            </w:r>
            <w:r>
              <w:rPr>
                <w:lang w:val="fr"/>
              </w:rPr>
              <w:t>marché</w:t>
            </w:r>
            <w:r w:rsidRPr="00531325">
              <w:rPr>
                <w:lang w:val="fr"/>
              </w:rPr>
              <w:t xml:space="preserve">, à la fin de tous les </w:t>
            </w:r>
            <w:r w:rsidRPr="00997A4C">
              <w:t>travaux</w:t>
            </w:r>
            <w:r w:rsidRPr="00531325">
              <w:rPr>
                <w:lang w:val="fr"/>
              </w:rPr>
              <w:t xml:space="preserve"> et services en vertu du </w:t>
            </w:r>
            <w:r>
              <w:rPr>
                <w:lang w:val="fr"/>
              </w:rPr>
              <w:t>marché</w:t>
            </w:r>
            <w:r w:rsidRPr="00531325">
              <w:rPr>
                <w:lang w:val="fr"/>
              </w:rPr>
              <w:t xml:space="preserve">, ou à la fin de toute période de </w:t>
            </w:r>
            <w:r>
              <w:rPr>
                <w:lang w:val="fr"/>
              </w:rPr>
              <w:t xml:space="preserve">garantie </w:t>
            </w:r>
            <w:r w:rsidRPr="00531325">
              <w:rPr>
                <w:lang w:val="fr"/>
              </w:rPr>
              <w:t xml:space="preserve">pour défaut restant en vertu du </w:t>
            </w:r>
            <w:r>
              <w:rPr>
                <w:lang w:val="fr"/>
              </w:rPr>
              <w:t>marché</w:t>
            </w:r>
            <w:r w:rsidRPr="00531325">
              <w:rPr>
                <w:lang w:val="fr"/>
              </w:rPr>
              <w:t xml:space="preserve">, selon ce qui se produit </w:t>
            </w:r>
            <w:r>
              <w:rPr>
                <w:lang w:val="fr"/>
              </w:rPr>
              <w:t xml:space="preserve">le </w:t>
            </w:r>
            <w:r w:rsidRPr="00531325">
              <w:rPr>
                <w:lang w:val="fr"/>
              </w:rPr>
              <w:t xml:space="preserve">plus tard.  Le </w:t>
            </w:r>
            <w:r>
              <w:rPr>
                <w:lang w:val="fr"/>
              </w:rPr>
              <w:t xml:space="preserve">Directeur </w:t>
            </w:r>
            <w:r w:rsidRPr="00531325">
              <w:rPr>
                <w:lang w:val="fr"/>
              </w:rPr>
              <w:t xml:space="preserve">de projet </w:t>
            </w:r>
            <w:r>
              <w:rPr>
                <w:lang w:val="fr"/>
              </w:rPr>
              <w:t xml:space="preserve">doit </w:t>
            </w:r>
            <w:r w:rsidRPr="00531325">
              <w:rPr>
                <w:lang w:val="fr"/>
              </w:rPr>
              <w:t>certifie</w:t>
            </w:r>
            <w:r>
              <w:rPr>
                <w:lang w:val="fr"/>
              </w:rPr>
              <w:t>r</w:t>
            </w:r>
            <w:r w:rsidRPr="00531325">
              <w:rPr>
                <w:lang w:val="fr"/>
              </w:rPr>
              <w:t xml:space="preserve"> tout paiement final qui est dû à l’</w:t>
            </w:r>
            <w:r>
              <w:rPr>
                <w:lang w:val="fr"/>
              </w:rPr>
              <w:t>E</w:t>
            </w:r>
            <w:r w:rsidRPr="00531325">
              <w:rPr>
                <w:lang w:val="fr"/>
              </w:rPr>
              <w:t xml:space="preserve">ntrepreneur dans les cinquante-six (56) jours suivant la réception du </w:t>
            </w:r>
            <w:r>
              <w:rPr>
                <w:lang w:val="fr"/>
              </w:rPr>
              <w:t>dé</w:t>
            </w:r>
            <w:r w:rsidRPr="00531325">
              <w:rPr>
                <w:lang w:val="fr"/>
              </w:rPr>
              <w:t>compte de l’</w:t>
            </w:r>
            <w:r>
              <w:rPr>
                <w:lang w:val="fr"/>
              </w:rPr>
              <w:t>E</w:t>
            </w:r>
            <w:r w:rsidRPr="00531325">
              <w:rPr>
                <w:lang w:val="fr"/>
              </w:rPr>
              <w:t xml:space="preserve">ntrepreneur s’il est correct et complet. Si ce n’est pas le cas, le </w:t>
            </w:r>
            <w:r>
              <w:rPr>
                <w:lang w:val="fr"/>
              </w:rPr>
              <w:t>Directeur</w:t>
            </w:r>
            <w:r w:rsidRPr="00531325">
              <w:rPr>
                <w:lang w:val="fr"/>
              </w:rPr>
              <w:t xml:space="preserve"> de projet </w:t>
            </w:r>
            <w:r>
              <w:rPr>
                <w:lang w:val="fr"/>
              </w:rPr>
              <w:t xml:space="preserve">doit </w:t>
            </w:r>
            <w:proofErr w:type="spellStart"/>
            <w:r>
              <w:rPr>
                <w:lang w:val="fr"/>
              </w:rPr>
              <w:t>émmetre</w:t>
            </w:r>
            <w:proofErr w:type="spellEnd"/>
            <w:r w:rsidRPr="00531325">
              <w:rPr>
                <w:lang w:val="fr"/>
              </w:rPr>
              <w:t xml:space="preserve"> dans un délai de cinquante-six (56) jours un </w:t>
            </w:r>
            <w:r>
              <w:rPr>
                <w:lang w:val="fr"/>
              </w:rPr>
              <w:t>état</w:t>
            </w:r>
            <w:r w:rsidRPr="00531325">
              <w:rPr>
                <w:lang w:val="fr"/>
              </w:rPr>
              <w:t xml:space="preserve"> qui indique la portée des corrections ou des ajouts nécessaires. Si le </w:t>
            </w:r>
            <w:r>
              <w:rPr>
                <w:lang w:val="fr"/>
              </w:rPr>
              <w:t>dé</w:t>
            </w:r>
            <w:r w:rsidRPr="00531325">
              <w:rPr>
                <w:lang w:val="fr"/>
              </w:rPr>
              <w:t xml:space="preserve">compte final n’est toujours pas satisfaisant après avoir été soumis de nouveau, le </w:t>
            </w:r>
            <w:r>
              <w:rPr>
                <w:lang w:val="fr"/>
              </w:rPr>
              <w:t>Directeur</w:t>
            </w:r>
            <w:r w:rsidRPr="00531325">
              <w:rPr>
                <w:lang w:val="fr"/>
              </w:rPr>
              <w:t xml:space="preserve"> de projet décide</w:t>
            </w:r>
            <w:r>
              <w:rPr>
                <w:lang w:val="fr"/>
              </w:rPr>
              <w:t>ra</w:t>
            </w:r>
            <w:r w:rsidRPr="00531325">
              <w:rPr>
                <w:lang w:val="fr"/>
              </w:rPr>
              <w:t xml:space="preserve"> du montant payable à l’</w:t>
            </w:r>
            <w:r>
              <w:rPr>
                <w:lang w:val="fr"/>
              </w:rPr>
              <w:t>E</w:t>
            </w:r>
            <w:r w:rsidRPr="00531325">
              <w:rPr>
                <w:lang w:val="fr"/>
              </w:rPr>
              <w:t>ntrepreneur et émettr</w:t>
            </w:r>
            <w:r>
              <w:rPr>
                <w:lang w:val="fr"/>
              </w:rPr>
              <w:t>a</w:t>
            </w:r>
            <w:r w:rsidRPr="00531325">
              <w:rPr>
                <w:lang w:val="fr"/>
              </w:rPr>
              <w:t xml:space="preserve"> le </w:t>
            </w:r>
            <w:r>
              <w:rPr>
                <w:lang w:val="fr"/>
              </w:rPr>
              <w:t>C</w:t>
            </w:r>
            <w:r w:rsidRPr="00531325">
              <w:rPr>
                <w:lang w:val="fr"/>
              </w:rPr>
              <w:t xml:space="preserve">ertificat de </w:t>
            </w:r>
            <w:r>
              <w:rPr>
                <w:lang w:val="fr"/>
              </w:rPr>
              <w:t>P</w:t>
            </w:r>
            <w:r w:rsidRPr="00531325">
              <w:rPr>
                <w:lang w:val="fr"/>
              </w:rPr>
              <w:t xml:space="preserve">aiement </w:t>
            </w:r>
            <w:r>
              <w:rPr>
                <w:lang w:val="fr"/>
              </w:rPr>
              <w:t>F</w:t>
            </w:r>
            <w:r w:rsidRPr="00531325">
              <w:rPr>
                <w:lang w:val="fr"/>
              </w:rPr>
              <w:t>inal.</w:t>
            </w:r>
          </w:p>
        </w:tc>
      </w:tr>
      <w:tr w:rsidR="00005566" w:rsidRPr="00CE5394" w14:paraId="4D9341F2" w14:textId="77777777" w:rsidTr="0003508D">
        <w:tc>
          <w:tcPr>
            <w:tcW w:w="2628" w:type="dxa"/>
            <w:gridSpan w:val="3"/>
          </w:tcPr>
          <w:p w14:paraId="6D6FADA0" w14:textId="3A58FDCF" w:rsidR="00005566" w:rsidRPr="002B73C3" w:rsidRDefault="006E2869" w:rsidP="00A8001F">
            <w:pPr>
              <w:pStyle w:val="SecVIIH2"/>
              <w:tabs>
                <w:tab w:val="clear" w:pos="1559"/>
              </w:tabs>
              <w:ind w:left="428" w:hanging="450"/>
            </w:pPr>
            <w:bookmarkStart w:id="626" w:name="_Toc343309903"/>
            <w:bookmarkStart w:id="627" w:name="_Toc74045168"/>
            <w:r>
              <w:t>Décharge</w:t>
            </w:r>
            <w:bookmarkEnd w:id="627"/>
            <w:r w:rsidR="00005566" w:rsidRPr="002B73C3">
              <w:rPr>
                <w:b w:val="0"/>
              </w:rPr>
              <w:t xml:space="preserve"> </w:t>
            </w:r>
            <w:bookmarkEnd w:id="626"/>
          </w:p>
        </w:tc>
        <w:tc>
          <w:tcPr>
            <w:tcW w:w="6444" w:type="dxa"/>
          </w:tcPr>
          <w:p w14:paraId="6282C382" w14:textId="14F0B9B4" w:rsidR="005C63E1" w:rsidRPr="002B73C3" w:rsidRDefault="006E2869" w:rsidP="00997A4C">
            <w:pPr>
              <w:pStyle w:val="SEcVIIIh2"/>
              <w:numPr>
                <w:ilvl w:val="1"/>
                <w:numId w:val="28"/>
              </w:numPr>
            </w:pPr>
            <w:r w:rsidRPr="002B73C3">
              <w:t xml:space="preserve">Après la présentation du </w:t>
            </w:r>
            <w:r>
              <w:t>D</w:t>
            </w:r>
            <w:r w:rsidRPr="002B73C3">
              <w:t xml:space="preserve">écompte </w:t>
            </w:r>
            <w:r>
              <w:t>F</w:t>
            </w:r>
            <w:r w:rsidRPr="002B73C3">
              <w:t xml:space="preserve">inal, l’Entrepreneur remettra au Maître d’ouvrage, par écrit, une décharge confirmant que le montant du décompte final constitue règlement final et en totalité de toutes sommes </w:t>
            </w:r>
            <w:proofErr w:type="spellStart"/>
            <w:r w:rsidRPr="002B73C3">
              <w:t>dûes</w:t>
            </w:r>
            <w:proofErr w:type="spellEnd"/>
            <w:r w:rsidRPr="002B73C3">
              <w:t xml:space="preserve"> à l’Entrepreneur au titre du Marché. Cependant, cette décharge ne sera effective qu’après que le paiement dû au titre du </w:t>
            </w:r>
            <w:r>
              <w:t>D</w:t>
            </w:r>
            <w:r w:rsidRPr="002B73C3">
              <w:t xml:space="preserve">écompte </w:t>
            </w:r>
            <w:r>
              <w:t>F</w:t>
            </w:r>
            <w:r w:rsidRPr="002B73C3">
              <w:t xml:space="preserve">inal émis au titre de la Clause 55 aura été effectué, et que la garantie de bonne exécution mentionnée à la </w:t>
            </w:r>
            <w:r w:rsidR="007103E6">
              <w:t>Sous-</w:t>
            </w:r>
            <w:r w:rsidRPr="002B73C3">
              <w:t>Clause 53.3, le cas échéant, aura été restituée à l’Entrepreneur.</w:t>
            </w:r>
          </w:p>
        </w:tc>
      </w:tr>
      <w:tr w:rsidR="00A44F34" w:rsidRPr="002B73C3" w14:paraId="63EA7B4B" w14:textId="77777777" w:rsidTr="0003508D">
        <w:tc>
          <w:tcPr>
            <w:tcW w:w="9072" w:type="dxa"/>
            <w:gridSpan w:val="4"/>
          </w:tcPr>
          <w:p w14:paraId="2555B416" w14:textId="77777777" w:rsidR="00A44F34" w:rsidRPr="002B73C3" w:rsidRDefault="00A44F34" w:rsidP="00FE1D94">
            <w:pPr>
              <w:pStyle w:val="SecVIIH1"/>
            </w:pPr>
            <w:bookmarkStart w:id="628" w:name="_Toc74045169"/>
            <w:r w:rsidRPr="002B73C3">
              <w:t>G. Mesures coercitives</w:t>
            </w:r>
            <w:bookmarkEnd w:id="628"/>
          </w:p>
        </w:tc>
      </w:tr>
      <w:tr w:rsidR="003B2CB9" w:rsidRPr="00CE5394" w14:paraId="3E70C5C7" w14:textId="77777777" w:rsidTr="0003508D">
        <w:tc>
          <w:tcPr>
            <w:tcW w:w="2520" w:type="dxa"/>
            <w:gridSpan w:val="2"/>
          </w:tcPr>
          <w:p w14:paraId="3588DB24" w14:textId="77777777" w:rsidR="003B2CB9" w:rsidRPr="002B73C3" w:rsidRDefault="003B2CB9" w:rsidP="00A8001F">
            <w:pPr>
              <w:pStyle w:val="SecVIIH2"/>
              <w:tabs>
                <w:tab w:val="clear" w:pos="1559"/>
              </w:tabs>
              <w:ind w:left="428" w:hanging="450"/>
            </w:pPr>
            <w:bookmarkStart w:id="629" w:name="_Toc74045170"/>
            <w:r w:rsidRPr="002B73C3">
              <w:t>Suspension</w:t>
            </w:r>
            <w:bookmarkEnd w:id="629"/>
          </w:p>
        </w:tc>
        <w:tc>
          <w:tcPr>
            <w:tcW w:w="6552" w:type="dxa"/>
            <w:gridSpan w:val="2"/>
          </w:tcPr>
          <w:p w14:paraId="5E4BC752" w14:textId="374D5357" w:rsidR="003B2CB9" w:rsidRPr="002B73C3" w:rsidRDefault="003B2CB9" w:rsidP="00997A4C">
            <w:pPr>
              <w:pStyle w:val="SEcVIIIh2"/>
              <w:numPr>
                <w:ilvl w:val="1"/>
                <w:numId w:val="28"/>
              </w:numPr>
            </w:pPr>
            <w:r w:rsidRPr="002B73C3">
              <w:t xml:space="preserve">Le </w:t>
            </w:r>
            <w:r w:rsidR="005607DA">
              <w:t>Maître d’Ouvrage</w:t>
            </w:r>
            <w:r w:rsidRPr="002B73C3">
              <w:t xml:space="preserve"> peut demander au Directeur de projet, par notification </w:t>
            </w:r>
            <w:r w:rsidR="005C63E1" w:rsidRPr="002B73C3">
              <w:t xml:space="preserve">adressée </w:t>
            </w:r>
            <w:r w:rsidRPr="002B73C3">
              <w:t>à l’Entrepreneur, d’ordonner à l’Entrepreneur de suspendre, totalement ou partiellement, l’exécution de ses obligations au titre du Marché.</w:t>
            </w:r>
            <w:r w:rsidR="00C33069" w:rsidRPr="002B73C3">
              <w:t xml:space="preserve"> </w:t>
            </w:r>
            <w:r w:rsidRPr="002B73C3">
              <w:t xml:space="preserve">Cette notification devra spécifier quelle obligation devra être suspendue, </w:t>
            </w:r>
            <w:r w:rsidR="005C63E1" w:rsidRPr="002B73C3">
              <w:t xml:space="preserve">la </w:t>
            </w:r>
            <w:r w:rsidRPr="002B73C3">
              <w:t>date d’effet et les motifs de la suspension.</w:t>
            </w:r>
            <w:r w:rsidR="00C33069" w:rsidRPr="002B73C3">
              <w:t xml:space="preserve"> </w:t>
            </w:r>
            <w:r w:rsidRPr="002B73C3">
              <w:t xml:space="preserve">L’Entrepreneur devra en conséquence suspendre l’exécution de l’obligation en question (à l’exception des obligations nécessaires à l’entretien ou à la préservation </w:t>
            </w:r>
            <w:r w:rsidR="005C63E1" w:rsidRPr="002B73C3">
              <w:t xml:space="preserve">du Site et </w:t>
            </w:r>
            <w:r w:rsidRPr="002B73C3">
              <w:t>des Travaux) jusqu’à ce que le Directeur de projet lui ait demandé par écrit d’en reprendre l’exécution.</w:t>
            </w:r>
          </w:p>
          <w:p w14:paraId="1C2A8D6D" w14:textId="5DC4105A" w:rsidR="003B2CB9" w:rsidRPr="002B73C3" w:rsidRDefault="003B2CB9" w:rsidP="00A8001F">
            <w:pPr>
              <w:spacing w:before="60" w:after="60"/>
              <w:ind w:left="708"/>
              <w:rPr>
                <w:lang w:val="fr-FR"/>
              </w:rPr>
            </w:pPr>
            <w:r w:rsidRPr="002B73C3">
              <w:rPr>
                <w:lang w:val="fr-FR"/>
              </w:rPr>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B73C3">
              <w:rPr>
                <w:lang w:val="fr-FR"/>
              </w:rPr>
              <w:t>en vigueur</w:t>
            </w:r>
            <w:r w:rsidRPr="002B73C3">
              <w:rPr>
                <w:lang w:val="fr-FR"/>
              </w:rPr>
              <w:t xml:space="preserve">, adresser une notification au Directeur de projet exigeant du </w:t>
            </w:r>
            <w:r w:rsidR="005607DA">
              <w:rPr>
                <w:lang w:val="fr-FR"/>
              </w:rPr>
              <w:t>Maître d’Ouvrage</w:t>
            </w:r>
            <w:r w:rsidRPr="002B73C3">
              <w:rPr>
                <w:lang w:val="fr-FR"/>
              </w:rPr>
              <w:t xml:space="preserve">, dans les vingt-huit (28) jours suivant la réception de la notification, qu’il ordonne la reprise de l’exécution ou qu’il demande et, ultérieurement, ordonne, une modification conformément à la </w:t>
            </w:r>
            <w:r w:rsidR="007103E6">
              <w:rPr>
                <w:lang w:val="fr-FR"/>
              </w:rPr>
              <w:t>Sous-</w:t>
            </w:r>
            <w:r w:rsidRPr="002B73C3">
              <w:rPr>
                <w:lang w:val="fr-FR"/>
              </w:rPr>
              <w:t xml:space="preserve">Clause </w:t>
            </w:r>
            <w:r w:rsidR="005C63E1" w:rsidRPr="002B73C3">
              <w:rPr>
                <w:lang w:val="fr-FR"/>
              </w:rPr>
              <w:t>6</w:t>
            </w:r>
            <w:r w:rsidR="004C6245">
              <w:rPr>
                <w:lang w:val="fr-FR"/>
              </w:rPr>
              <w:t>3</w:t>
            </w:r>
            <w:r w:rsidR="005C63E1" w:rsidRPr="002B73C3">
              <w:rPr>
                <w:lang w:val="fr-FR"/>
              </w:rPr>
              <w:t>.1</w:t>
            </w:r>
            <w:r w:rsidRPr="002B73C3">
              <w:rPr>
                <w:lang w:val="fr-FR"/>
              </w:rPr>
              <w:t xml:space="preserve"> du CCAG excluant du Marché l’exécution des obligations suspendues.</w:t>
            </w:r>
          </w:p>
          <w:p w14:paraId="27805302" w14:textId="0D457798" w:rsidR="003B2CB9" w:rsidRPr="002B73C3" w:rsidRDefault="003B2CB9" w:rsidP="00A8001F">
            <w:pPr>
              <w:spacing w:before="60" w:after="60"/>
              <w:ind w:left="708"/>
              <w:rPr>
                <w:lang w:val="fr-FR"/>
              </w:rPr>
            </w:pPr>
            <w:r w:rsidRPr="002B73C3">
              <w:rPr>
                <w:lang w:val="fr-FR"/>
              </w:rPr>
              <w:t xml:space="preserve">Si le </w:t>
            </w:r>
            <w:r w:rsidR="005607DA">
              <w:rPr>
                <w:lang w:val="fr-FR"/>
              </w:rPr>
              <w:t>Maître d’Ouvrage</w:t>
            </w:r>
            <w:r w:rsidRPr="002B73C3">
              <w:rPr>
                <w:lang w:val="fr-FR"/>
              </w:rPr>
              <w:t xml:space="preserve"> n’agit pas dans le délai imparti, l’Entrepreneur pourra, au moyen d’une nouvelle notification au Directeur de projet, chois</w:t>
            </w:r>
            <w:r w:rsidR="005C63E1" w:rsidRPr="002B73C3">
              <w:rPr>
                <w:lang w:val="fr-FR"/>
              </w:rPr>
              <w:t xml:space="preserve">ir de considérer la suspension </w:t>
            </w:r>
            <w:r w:rsidRPr="002B73C3">
              <w:rPr>
                <w:lang w:val="fr-FR"/>
              </w:rPr>
              <w:t xml:space="preserve">comme une résiliation du </w:t>
            </w:r>
            <w:r w:rsidR="00FD1334">
              <w:rPr>
                <w:lang w:val="fr-FR"/>
              </w:rPr>
              <w:t>marché</w:t>
            </w:r>
            <w:r w:rsidRPr="002B73C3">
              <w:rPr>
                <w:lang w:val="fr-FR"/>
              </w:rPr>
              <w:t xml:space="preserve"> conformément à la Clause </w:t>
            </w:r>
            <w:r w:rsidR="005C63E1" w:rsidRPr="002B73C3">
              <w:rPr>
                <w:lang w:val="fr-FR"/>
              </w:rPr>
              <w:t>59</w:t>
            </w:r>
            <w:r w:rsidRPr="002B73C3">
              <w:rPr>
                <w:lang w:val="fr-FR"/>
              </w:rPr>
              <w:t>.1 du CCAG</w:t>
            </w:r>
            <w:r w:rsidR="00FD1334">
              <w:rPr>
                <w:lang w:val="fr-FR"/>
              </w:rPr>
              <w:t>, à condition que la valeur des travaux ou services concernés pour la suspension est de 15% plus élevée que la totalité du marché</w:t>
            </w:r>
            <w:r w:rsidRPr="002B73C3">
              <w:rPr>
                <w:lang w:val="fr-FR"/>
              </w:rPr>
              <w:t>.</w:t>
            </w:r>
          </w:p>
          <w:p w14:paraId="00FD475A" w14:textId="1F2A5D63" w:rsidR="003B2CB9" w:rsidRPr="002B73C3" w:rsidRDefault="003B2CB9" w:rsidP="00997A4C">
            <w:pPr>
              <w:pStyle w:val="SEcVIIIh2"/>
              <w:numPr>
                <w:ilvl w:val="1"/>
                <w:numId w:val="28"/>
              </w:numPr>
            </w:pPr>
            <w:r w:rsidRPr="002B73C3">
              <w:t>Si :</w:t>
            </w:r>
          </w:p>
          <w:p w14:paraId="0FA6F016" w14:textId="052A68B1" w:rsidR="003B2CB9" w:rsidRPr="002B73C3" w:rsidRDefault="005C63E1" w:rsidP="000F05DB">
            <w:pPr>
              <w:tabs>
                <w:tab w:val="left" w:pos="1260"/>
              </w:tabs>
              <w:spacing w:before="60" w:after="60"/>
              <w:ind w:left="883" w:right="-72" w:hanging="270"/>
              <w:rPr>
                <w:lang w:val="fr-FR"/>
              </w:rPr>
            </w:pPr>
            <w:r w:rsidRPr="002B73C3">
              <w:rPr>
                <w:lang w:val="fr-FR"/>
              </w:rPr>
              <w:t>a)</w:t>
            </w:r>
            <w:r w:rsidRPr="002B73C3">
              <w:rPr>
                <w:lang w:val="fr-FR"/>
              </w:rPr>
              <w:tab/>
              <w:t>l</w:t>
            </w:r>
            <w:r w:rsidR="003B2CB9" w:rsidRPr="002B73C3">
              <w:rPr>
                <w:lang w:val="fr-FR"/>
              </w:rPr>
              <w:t xml:space="preserve">e </w:t>
            </w:r>
            <w:r w:rsidR="005607DA">
              <w:rPr>
                <w:lang w:val="fr-FR"/>
              </w:rPr>
              <w:t>Maître d’Ouvrage</w:t>
            </w:r>
            <w:r w:rsidR="003B2CB9" w:rsidRPr="002B73C3">
              <w:rPr>
                <w:lang w:val="fr-FR"/>
              </w:rPr>
              <w:t xml:space="preserve"> n’a pas payé à l’Entrepreneur une somme due au titre du Marché dans le délai imparti</w:t>
            </w:r>
            <w:r w:rsidRPr="002B73C3">
              <w:rPr>
                <w:lang w:val="fr-FR"/>
              </w:rPr>
              <w:t>,</w:t>
            </w:r>
            <w:r w:rsidR="003B2CB9" w:rsidRPr="002B73C3">
              <w:rPr>
                <w:lang w:val="fr-FR"/>
              </w:rPr>
              <w:t xml:space="preserve"> ou a refusé sans motif suffisant d’approuver une facture ou des pièces justificatives</w:t>
            </w:r>
            <w:r w:rsidRPr="002B73C3">
              <w:rPr>
                <w:lang w:val="fr-FR"/>
              </w:rPr>
              <w:t>, ou commet un manquement important</w:t>
            </w:r>
            <w:r w:rsidR="003B2CB9" w:rsidRPr="002B73C3">
              <w:rPr>
                <w:lang w:val="fr-FR"/>
              </w:rPr>
              <w:t xml:space="preserve"> </w:t>
            </w:r>
            <w:r w:rsidRPr="002B73C3">
              <w:rPr>
                <w:lang w:val="fr-FR"/>
              </w:rPr>
              <w:t>à ses obligations au titre du</w:t>
            </w:r>
            <w:r w:rsidR="003B2CB9" w:rsidRPr="002B73C3">
              <w:rPr>
                <w:lang w:val="fr-FR"/>
              </w:rPr>
              <w:t xml:space="preserve"> Marché, l’Entrepreneur peut adresser au </w:t>
            </w:r>
            <w:r w:rsidR="005607DA">
              <w:rPr>
                <w:lang w:val="fr-FR"/>
              </w:rPr>
              <w:t>Maître d’Ouvrage</w:t>
            </w:r>
            <w:r w:rsidR="003B2CB9" w:rsidRPr="002B73C3">
              <w:rPr>
                <w:lang w:val="fr-FR"/>
              </w:rPr>
              <w:t xml:space="preserve"> une notification exigeant le paiement de ladite somme, et des intérêts correspondants, conformément à la Clause </w:t>
            </w:r>
            <w:r w:rsidRPr="002B73C3">
              <w:rPr>
                <w:lang w:val="fr-FR"/>
              </w:rPr>
              <w:t>50.1</w:t>
            </w:r>
            <w:r w:rsidR="003B2CB9" w:rsidRPr="002B73C3">
              <w:rPr>
                <w:lang w:val="fr-FR"/>
              </w:rPr>
              <w:t xml:space="preserve"> du CCAG, ou exigeant l’approbation de la facture ou des pièces justificatives ou spécifiant la </w:t>
            </w:r>
            <w:r w:rsidRPr="002B73C3">
              <w:rPr>
                <w:lang w:val="fr-FR"/>
              </w:rPr>
              <w:t>nature du manquement,</w:t>
            </w:r>
            <w:r w:rsidR="003B2CB9" w:rsidRPr="002B73C3">
              <w:rPr>
                <w:lang w:val="fr-FR"/>
              </w:rPr>
              <w:t xml:space="preserve"> et exigeant du </w:t>
            </w:r>
            <w:r w:rsidR="005607DA">
              <w:rPr>
                <w:lang w:val="fr-FR"/>
              </w:rPr>
              <w:t>Maître d’Ouvrage</w:t>
            </w:r>
            <w:r w:rsidR="003B2CB9" w:rsidRPr="002B73C3">
              <w:rPr>
                <w:lang w:val="fr-FR"/>
              </w:rPr>
              <w:t xml:space="preserve"> qu’il y remédie, selon le cas.</w:t>
            </w:r>
            <w:r w:rsidR="00C33069" w:rsidRPr="002B73C3">
              <w:rPr>
                <w:lang w:val="fr-FR"/>
              </w:rPr>
              <w:t xml:space="preserve"> </w:t>
            </w:r>
            <w:r w:rsidR="003B2CB9" w:rsidRPr="002B73C3">
              <w:rPr>
                <w:lang w:val="fr-FR"/>
              </w:rPr>
              <w:t xml:space="preserve">Si le </w:t>
            </w:r>
            <w:r w:rsidR="005607DA">
              <w:rPr>
                <w:lang w:val="fr-FR"/>
              </w:rPr>
              <w:t>Maître d’Ouvrage</w:t>
            </w:r>
            <w:r w:rsidR="003B2CB9" w:rsidRPr="002B73C3">
              <w:rPr>
                <w:lang w:val="fr-FR"/>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 ; ou</w:t>
            </w:r>
          </w:p>
          <w:p w14:paraId="12552BCD" w14:textId="400DDFCD" w:rsidR="005C63E1" w:rsidRPr="002B73C3" w:rsidRDefault="005C63E1" w:rsidP="000F05DB">
            <w:pPr>
              <w:tabs>
                <w:tab w:val="left" w:pos="1260"/>
              </w:tabs>
              <w:spacing w:before="60" w:after="60"/>
              <w:ind w:left="883" w:right="-72" w:hanging="270"/>
              <w:rPr>
                <w:lang w:val="fr-FR"/>
              </w:rPr>
            </w:pPr>
            <w:r w:rsidRPr="002B73C3">
              <w:rPr>
                <w:lang w:val="fr-FR"/>
              </w:rPr>
              <w:t>b)</w:t>
            </w:r>
            <w:r w:rsidRPr="002B73C3">
              <w:rPr>
                <w:lang w:val="fr-FR"/>
              </w:rPr>
              <w:tab/>
              <w:t>l</w:t>
            </w:r>
            <w:r w:rsidR="003B2CB9" w:rsidRPr="002B73C3">
              <w:rPr>
                <w:lang w:val="fr-FR"/>
              </w:rPr>
              <w:t xml:space="preserve">’Entrepreneur est dans l’incapacité d’exécuter l’une de ses obligations au titre du Marché pour une raison attribuable au </w:t>
            </w:r>
            <w:r w:rsidR="005607DA">
              <w:rPr>
                <w:lang w:val="fr-FR"/>
              </w:rPr>
              <w:t>Maître d’Ouvrage</w:t>
            </w:r>
            <w:r w:rsidR="003B2CB9" w:rsidRPr="002B73C3">
              <w:rPr>
                <w:lang w:val="fr-FR"/>
              </w:rPr>
              <w:t xml:space="preserve">, incluant, de façon non limitative, le fait que le </w:t>
            </w:r>
            <w:r w:rsidR="005607DA">
              <w:rPr>
                <w:lang w:val="fr-FR"/>
              </w:rPr>
              <w:t>Maître d’Ouvrage</w:t>
            </w:r>
            <w:r w:rsidR="003B2CB9" w:rsidRPr="002B73C3">
              <w:rPr>
                <w:lang w:val="fr-FR"/>
              </w:rPr>
              <w:t xml:space="preserve"> ne soit pas en possession du Site ou qu’il ne puisse pas y avoir accès, ou le défaut d’obtention d’une autorisation gouvernementale nécessaire à l’</w:t>
            </w:r>
            <w:r w:rsidRPr="002B73C3">
              <w:rPr>
                <w:lang w:val="fr-FR"/>
              </w:rPr>
              <w:t>exécution ou l’</w:t>
            </w:r>
            <w:r w:rsidR="003B2CB9" w:rsidRPr="002B73C3">
              <w:rPr>
                <w:lang w:val="fr-FR"/>
              </w:rPr>
              <w:t xml:space="preserve">achèvement des Travaux et Services, </w:t>
            </w:r>
          </w:p>
          <w:p w14:paraId="687E121A" w14:textId="6383FA1A" w:rsidR="003B2CB9" w:rsidRPr="002B73C3" w:rsidRDefault="003B2CB9" w:rsidP="00A8001F">
            <w:pPr>
              <w:spacing w:before="60" w:after="60"/>
              <w:ind w:left="708"/>
              <w:rPr>
                <w:lang w:val="fr-FR"/>
              </w:rPr>
            </w:pPr>
            <w:r w:rsidRPr="002B73C3">
              <w:rPr>
                <w:lang w:val="fr-FR"/>
              </w:rPr>
              <w:t xml:space="preserve">l’Entrepreneur peut, après avoir donné un préavis de quatorze (14) jours au </w:t>
            </w:r>
            <w:r w:rsidR="005607DA">
              <w:rPr>
                <w:lang w:val="fr-FR"/>
              </w:rPr>
              <w:t>Maître d’Ouvrage</w:t>
            </w:r>
            <w:r w:rsidRPr="002B73C3">
              <w:rPr>
                <w:lang w:val="fr-FR"/>
              </w:rPr>
              <w:t>, suspendre l’exécution de ses obligations ou d’une partie de ses obligations au titre du Marché, ou ralentir le rythme d’avancement des travaux</w:t>
            </w:r>
            <w:r w:rsidR="00FD1334">
              <w:rPr>
                <w:lang w:val="fr-FR"/>
              </w:rPr>
              <w:t xml:space="preserve"> de Réhabilitation, d’Amélioration et d’Urgence, en indiquant quels travaux spécifiques sont affectés par une telle </w:t>
            </w:r>
            <w:proofErr w:type="gramStart"/>
            <w:r w:rsidR="00FD1334">
              <w:rPr>
                <w:lang w:val="fr-FR"/>
              </w:rPr>
              <w:t>réduction.</w:t>
            </w:r>
            <w:r w:rsidRPr="002B73C3">
              <w:rPr>
                <w:lang w:val="fr-FR"/>
              </w:rPr>
              <w:t>.</w:t>
            </w:r>
            <w:proofErr w:type="gramEnd"/>
            <w:r w:rsidRPr="002B73C3">
              <w:rPr>
                <w:lang w:val="fr-FR"/>
              </w:rPr>
              <w:t xml:space="preserve"> </w:t>
            </w:r>
          </w:p>
          <w:p w14:paraId="47896199" w14:textId="3D09C7C1" w:rsidR="003B2CB9" w:rsidRPr="002B73C3" w:rsidRDefault="003B2CB9" w:rsidP="00997A4C">
            <w:pPr>
              <w:pStyle w:val="SEcVIIIh2"/>
              <w:numPr>
                <w:ilvl w:val="1"/>
                <w:numId w:val="28"/>
              </w:numPr>
            </w:pPr>
            <w:r w:rsidRPr="002B73C3">
              <w:t xml:space="preserve">Si l’exécution des obligations de l’Entrepreneur est suspendue ou si le rythme d’avancement des travaux est ralenti conformément à la présente Clause </w:t>
            </w:r>
            <w:r w:rsidR="005C63E1" w:rsidRPr="002B73C3">
              <w:t>58</w:t>
            </w:r>
            <w:r w:rsidRPr="002B73C3">
              <w:t xml:space="preserve">, le Délai d’achèvement </w:t>
            </w:r>
            <w:r w:rsidR="005C63E1" w:rsidRPr="002B73C3">
              <w:t xml:space="preserve">contractuel </w:t>
            </w:r>
            <w:r w:rsidRPr="002B73C3">
              <w:t xml:space="preserve">devra être prolongé conformément à la Clause </w:t>
            </w:r>
            <w:r w:rsidR="005C63E1" w:rsidRPr="002B73C3">
              <w:t>6</w:t>
            </w:r>
            <w:r w:rsidR="004C6245">
              <w:t>4</w:t>
            </w:r>
            <w:r w:rsidRPr="002B73C3">
              <w:t xml:space="preserve"> du CCAG et tous les coûts et dépenses supplémentaires engagés par l’Entrepreneur en raison de cette suspension ou de ce ralentissement seront payés à l’Entrepreneur par le </w:t>
            </w:r>
            <w:r w:rsidR="005607DA">
              <w:t>Maître d’Ouvrage</w:t>
            </w:r>
            <w:r w:rsidRPr="002B73C3">
              <w:t xml:space="preserve"> en plus du montant du Marché, sauf dans le cas d’un ordre </w:t>
            </w:r>
            <w:r w:rsidR="005C63E1" w:rsidRPr="002B73C3">
              <w:t xml:space="preserve">de service </w:t>
            </w:r>
            <w:r w:rsidRPr="002B73C3">
              <w:t>de suspension ou de ralentissement du rythme d’avancement des travaux motivé par une défaillance de l’Entrepreneur ou d’un manquement de l’Entrepreneur à ses obligations contractuelles.</w:t>
            </w:r>
          </w:p>
          <w:p w14:paraId="7C720D2F" w14:textId="69ECAD93" w:rsidR="003B2CB9" w:rsidRPr="002B73C3" w:rsidRDefault="003B2CB9" w:rsidP="00997A4C">
            <w:pPr>
              <w:pStyle w:val="SEcVIIIh2"/>
              <w:numPr>
                <w:ilvl w:val="1"/>
                <w:numId w:val="28"/>
              </w:numPr>
            </w:pPr>
            <w:r w:rsidRPr="002B73C3">
              <w:t xml:space="preserve">Pendant la durée de la suspension, l’Entrepreneur ne pourra retirer du Site aucun matériel ou équipement, </w:t>
            </w:r>
            <w:r w:rsidR="005C63E1" w:rsidRPr="002B73C3">
              <w:t>ni</w:t>
            </w:r>
            <w:r w:rsidRPr="002B73C3">
              <w:t xml:space="preserve"> aucun équipement de l’Entrepreneur, sans avoir obtenu au préalable l’autorisation par écrit du </w:t>
            </w:r>
            <w:r w:rsidR="005607DA">
              <w:t>Maître d’Ouvrage</w:t>
            </w:r>
            <w:r w:rsidRPr="002B73C3">
              <w:t>.</w:t>
            </w:r>
          </w:p>
        </w:tc>
      </w:tr>
      <w:tr w:rsidR="003B2CB9" w:rsidRPr="00CE5394" w14:paraId="5C1F3380" w14:textId="77777777" w:rsidTr="0003508D">
        <w:tc>
          <w:tcPr>
            <w:tcW w:w="2520" w:type="dxa"/>
            <w:gridSpan w:val="2"/>
          </w:tcPr>
          <w:p w14:paraId="076026F5" w14:textId="77777777" w:rsidR="003B2CB9" w:rsidRPr="002B73C3" w:rsidRDefault="003B2CB9" w:rsidP="00A8001F">
            <w:pPr>
              <w:pStyle w:val="SecVIIH2"/>
              <w:tabs>
                <w:tab w:val="clear" w:pos="1559"/>
              </w:tabs>
              <w:ind w:left="428" w:hanging="450"/>
            </w:pPr>
            <w:bookmarkStart w:id="630" w:name="_Toc74045171"/>
            <w:r w:rsidRPr="002B73C3">
              <w:t>Résiliation</w:t>
            </w:r>
            <w:bookmarkEnd w:id="630"/>
          </w:p>
        </w:tc>
        <w:tc>
          <w:tcPr>
            <w:tcW w:w="6552" w:type="dxa"/>
            <w:gridSpan w:val="2"/>
          </w:tcPr>
          <w:p w14:paraId="0EC3394F" w14:textId="1662DE09" w:rsidR="003B2CB9" w:rsidRPr="002B73C3" w:rsidRDefault="003B2CB9" w:rsidP="00997A4C">
            <w:pPr>
              <w:pStyle w:val="SEcVIIIh2"/>
              <w:numPr>
                <w:ilvl w:val="1"/>
                <w:numId w:val="28"/>
              </w:numPr>
            </w:pPr>
            <w:r w:rsidRPr="005679E8">
              <w:t xml:space="preserve">Résiliation </w:t>
            </w:r>
            <w:r w:rsidR="005C63E1" w:rsidRPr="005679E8">
              <w:t>pour convenance</w:t>
            </w:r>
            <w:r w:rsidRPr="005679E8">
              <w:t xml:space="preserve"> du </w:t>
            </w:r>
            <w:r w:rsidR="005607DA">
              <w:t>Maître d’Ouvrage</w:t>
            </w:r>
          </w:p>
          <w:p w14:paraId="727A36EE" w14:textId="20D05E02" w:rsidR="003B2CB9" w:rsidRPr="002B73C3" w:rsidRDefault="005C63E1" w:rsidP="000F05DB">
            <w:pPr>
              <w:spacing w:before="60" w:after="60"/>
              <w:ind w:left="973" w:right="-54" w:hanging="630"/>
              <w:rPr>
                <w:lang w:val="fr-FR"/>
              </w:rPr>
            </w:pPr>
            <w:r w:rsidRPr="002B73C3">
              <w:rPr>
                <w:lang w:val="fr-FR"/>
              </w:rPr>
              <w:t>59</w:t>
            </w:r>
            <w:r w:rsidR="003B2CB9" w:rsidRPr="002B73C3">
              <w:rPr>
                <w:lang w:val="fr-FR"/>
              </w:rPr>
              <w:t>.1.1</w:t>
            </w:r>
            <w:r w:rsidR="003B2CB9" w:rsidRPr="002B73C3">
              <w:rPr>
                <w:lang w:val="fr-FR"/>
              </w:rPr>
              <w:tab/>
              <w:t xml:space="preserve">Le </w:t>
            </w:r>
            <w:r w:rsidR="005607DA">
              <w:rPr>
                <w:lang w:val="fr-FR"/>
              </w:rPr>
              <w:t>Maître d’Ouvrage</w:t>
            </w:r>
            <w:r w:rsidR="003B2CB9" w:rsidRPr="002B73C3">
              <w:rPr>
                <w:lang w:val="fr-FR"/>
              </w:rPr>
              <w:t xml:space="preserve"> pourra à tout moment résilier le Marché pour quelque raison que ce soit en faisant la </w:t>
            </w:r>
            <w:r w:rsidR="00DE25D7">
              <w:rPr>
                <w:lang w:val="fr-FR"/>
              </w:rPr>
              <w:t>N</w:t>
            </w:r>
            <w:r w:rsidR="003B2CB9" w:rsidRPr="002B73C3">
              <w:rPr>
                <w:lang w:val="fr-FR"/>
              </w:rPr>
              <w:t xml:space="preserve">otification à l’Entrepreneur par référence à la présente </w:t>
            </w:r>
            <w:r w:rsidR="007103E6">
              <w:rPr>
                <w:lang w:val="fr-FR"/>
              </w:rPr>
              <w:t>Sous-</w:t>
            </w:r>
            <w:r w:rsidR="003B2CB9" w:rsidRPr="002B73C3">
              <w:rPr>
                <w:lang w:val="fr-FR"/>
              </w:rPr>
              <w:t xml:space="preserve">Clause </w:t>
            </w:r>
            <w:r w:rsidRPr="002B73C3">
              <w:rPr>
                <w:lang w:val="fr-FR"/>
              </w:rPr>
              <w:t>59</w:t>
            </w:r>
            <w:r w:rsidR="003B2CB9" w:rsidRPr="002B73C3">
              <w:rPr>
                <w:lang w:val="fr-FR"/>
              </w:rPr>
              <w:t>.1.</w:t>
            </w:r>
          </w:p>
          <w:p w14:paraId="559A413F" w14:textId="1F8FB0D7" w:rsidR="003B2CB9" w:rsidRPr="002B73C3" w:rsidRDefault="005C63E1" w:rsidP="000F05DB">
            <w:pPr>
              <w:spacing w:before="60" w:after="60"/>
              <w:ind w:left="973" w:right="-54" w:hanging="630"/>
              <w:rPr>
                <w:lang w:val="fr-FR"/>
              </w:rPr>
            </w:pPr>
            <w:r w:rsidRPr="002B73C3">
              <w:rPr>
                <w:lang w:val="fr-FR"/>
              </w:rPr>
              <w:t>59</w:t>
            </w:r>
            <w:r w:rsidR="003B2CB9" w:rsidRPr="002B73C3">
              <w:rPr>
                <w:lang w:val="fr-FR"/>
              </w:rPr>
              <w:t>.1.2</w:t>
            </w:r>
            <w:r w:rsidR="003B2CB9" w:rsidRPr="002B73C3">
              <w:rPr>
                <w:lang w:val="fr-FR"/>
              </w:rPr>
              <w:tab/>
              <w:t xml:space="preserve">A </w:t>
            </w:r>
            <w:r w:rsidR="00DE25D7">
              <w:rPr>
                <w:lang w:val="fr-FR"/>
              </w:rPr>
              <w:t xml:space="preserve">la </w:t>
            </w:r>
            <w:r w:rsidR="003B2CB9" w:rsidRPr="002B73C3">
              <w:rPr>
                <w:lang w:val="fr-FR"/>
              </w:rPr>
              <w:t xml:space="preserve">réception de </w:t>
            </w:r>
            <w:r w:rsidRPr="002B73C3">
              <w:rPr>
                <w:lang w:val="fr-FR"/>
              </w:rPr>
              <w:t>la</w:t>
            </w:r>
            <w:r w:rsidR="003B2CB9" w:rsidRPr="002B73C3">
              <w:rPr>
                <w:lang w:val="fr-FR"/>
              </w:rPr>
              <w:t xml:space="preserve"> </w:t>
            </w:r>
            <w:r w:rsidR="00DE25D7">
              <w:rPr>
                <w:lang w:val="fr-FR"/>
              </w:rPr>
              <w:t>N</w:t>
            </w:r>
            <w:r w:rsidR="003B2CB9" w:rsidRPr="002B73C3">
              <w:rPr>
                <w:lang w:val="fr-FR"/>
              </w:rPr>
              <w:t>otification</w:t>
            </w:r>
            <w:r w:rsidRPr="002B73C3">
              <w:rPr>
                <w:lang w:val="fr-FR"/>
              </w:rPr>
              <w:t xml:space="preserve"> faite au titre de la Clause 59.1.1</w:t>
            </w:r>
            <w:r w:rsidR="003B2CB9" w:rsidRPr="002B73C3">
              <w:rPr>
                <w:lang w:val="fr-FR"/>
              </w:rPr>
              <w:t xml:space="preserve">, l’Entrepreneur devra, soit immédiatement, soit à la date spécifiée dans la </w:t>
            </w:r>
            <w:r w:rsidR="00DE25D7">
              <w:rPr>
                <w:lang w:val="fr-FR"/>
              </w:rPr>
              <w:t>N</w:t>
            </w:r>
            <w:r w:rsidR="003B2CB9" w:rsidRPr="002B73C3">
              <w:rPr>
                <w:lang w:val="fr-FR"/>
              </w:rPr>
              <w:t>otification :</w:t>
            </w:r>
          </w:p>
          <w:p w14:paraId="19C5E03C" w14:textId="393E0068" w:rsidR="003B2CB9" w:rsidRPr="002B73C3" w:rsidRDefault="003B2CB9" w:rsidP="000F05DB">
            <w:pPr>
              <w:tabs>
                <w:tab w:val="left" w:pos="1333"/>
              </w:tabs>
              <w:spacing w:before="60" w:after="60"/>
              <w:ind w:left="1333" w:right="-72" w:hanging="270"/>
              <w:rPr>
                <w:lang w:val="fr-FR"/>
              </w:rPr>
            </w:pPr>
            <w:r w:rsidRPr="002B73C3">
              <w:rPr>
                <w:lang w:val="fr-FR"/>
              </w:rPr>
              <w:t>a)</w:t>
            </w:r>
            <w:r w:rsidRPr="002B73C3">
              <w:rPr>
                <w:lang w:val="fr-FR"/>
              </w:rPr>
              <w:tab/>
              <w:t xml:space="preserve">interrompre tout travail à venir, à l’exception des travaux que le </w:t>
            </w:r>
            <w:r w:rsidR="005607DA">
              <w:rPr>
                <w:lang w:val="fr-FR"/>
              </w:rPr>
              <w:t>Maître d’Ouvrage</w:t>
            </w:r>
            <w:r w:rsidRPr="002B73C3">
              <w:rPr>
                <w:lang w:val="fr-FR"/>
              </w:rPr>
              <w:t xml:space="preserve"> aura spécifié dans sa notification dans le seul but de protéger la partie des Travaux et Services déjà exécutée ou de tout travail nécessaire pour que le Site soit laissé propre et sans danger ; </w:t>
            </w:r>
          </w:p>
          <w:p w14:paraId="5738292C" w14:textId="1AA27432" w:rsidR="003B2CB9" w:rsidRPr="002B73C3" w:rsidRDefault="003B2CB9" w:rsidP="000F05DB">
            <w:pPr>
              <w:tabs>
                <w:tab w:val="left" w:pos="1260"/>
              </w:tabs>
              <w:spacing w:before="60" w:after="60"/>
              <w:ind w:left="1333" w:right="-72" w:hanging="270"/>
              <w:rPr>
                <w:lang w:val="fr-FR"/>
              </w:rPr>
            </w:pPr>
            <w:r w:rsidRPr="002B73C3">
              <w:rPr>
                <w:lang w:val="fr-FR"/>
              </w:rPr>
              <w:t>b)</w:t>
            </w:r>
            <w:r w:rsidRPr="002B73C3">
              <w:rPr>
                <w:lang w:val="fr-FR"/>
              </w:rPr>
              <w:tab/>
              <w:t xml:space="preserve">résilier tous les contrats de sous-traitance, à l’exception de ceux devant être cédés au </w:t>
            </w:r>
            <w:r w:rsidR="005607DA">
              <w:rPr>
                <w:lang w:val="fr-FR"/>
              </w:rPr>
              <w:t>Maître d’Ouvrage</w:t>
            </w:r>
            <w:r w:rsidRPr="002B73C3">
              <w:rPr>
                <w:lang w:val="fr-FR"/>
              </w:rPr>
              <w:t xml:space="preserve"> conformément à l’alinéa d) ii) ci-dessous ; </w:t>
            </w:r>
          </w:p>
          <w:p w14:paraId="209072D9" w14:textId="77777777" w:rsidR="003B2CB9" w:rsidRPr="002B73C3" w:rsidRDefault="003B2CB9" w:rsidP="000F05DB">
            <w:pPr>
              <w:tabs>
                <w:tab w:val="left" w:pos="1260"/>
              </w:tabs>
              <w:spacing w:before="60" w:after="60"/>
              <w:ind w:left="1333" w:right="-72" w:hanging="270"/>
              <w:rPr>
                <w:lang w:val="fr-FR"/>
              </w:rPr>
            </w:pPr>
            <w:r w:rsidRPr="002B73C3">
              <w:rPr>
                <w:lang w:val="fr-FR"/>
              </w:rPr>
              <w:t>c)</w:t>
            </w:r>
            <w:r w:rsidRPr="002B73C3">
              <w:rPr>
                <w:lang w:val="fr-FR"/>
              </w:rPr>
              <w:tab/>
              <w:t xml:space="preserve">retirer du Site tous les </w:t>
            </w:r>
            <w:r w:rsidR="005C63E1" w:rsidRPr="002B73C3">
              <w:rPr>
                <w:lang w:val="fr-FR"/>
              </w:rPr>
              <w:t>matériel</w:t>
            </w:r>
            <w:r w:rsidRPr="002B73C3">
              <w:rPr>
                <w:lang w:val="fr-FR"/>
              </w:rPr>
              <w:t xml:space="preserve">s de l’Entrepreneur et rapatrier le personnel de l’Entrepreneur et de ses sous-traitant présents sur le Site, retirer du Site les </w:t>
            </w:r>
            <w:r w:rsidR="005C63E1" w:rsidRPr="002B73C3">
              <w:rPr>
                <w:lang w:val="fr-FR"/>
              </w:rPr>
              <w:t xml:space="preserve">épaves, </w:t>
            </w:r>
            <w:r w:rsidRPr="002B73C3">
              <w:rPr>
                <w:lang w:val="fr-FR"/>
              </w:rPr>
              <w:t xml:space="preserve">décombres, et débris de toute sorte et laisser le Site propre et sans danger ; </w:t>
            </w:r>
          </w:p>
          <w:p w14:paraId="6092BDF4" w14:textId="2EE168D8" w:rsidR="003B2CB9" w:rsidRPr="002B73C3" w:rsidRDefault="003B2CB9" w:rsidP="000F05DB">
            <w:pPr>
              <w:tabs>
                <w:tab w:val="left" w:pos="1260"/>
              </w:tabs>
              <w:spacing w:before="60" w:after="60"/>
              <w:ind w:left="1333" w:right="-72" w:hanging="270"/>
              <w:rPr>
                <w:lang w:val="fr-FR"/>
              </w:rPr>
            </w:pPr>
            <w:r w:rsidRPr="002B73C3">
              <w:rPr>
                <w:lang w:val="fr-FR"/>
              </w:rPr>
              <w:t>d)</w:t>
            </w:r>
            <w:r w:rsidRPr="002B73C3">
              <w:rPr>
                <w:lang w:val="fr-FR"/>
              </w:rPr>
              <w:tab/>
              <w:t xml:space="preserve">de plus, sous réserve du paiement spécifié </w:t>
            </w:r>
            <w:r w:rsidR="0025265C" w:rsidRPr="002B73C3">
              <w:rPr>
                <w:lang w:val="fr-FR"/>
              </w:rPr>
              <w:t xml:space="preserve">à la </w:t>
            </w:r>
            <w:r w:rsidR="007103E6">
              <w:rPr>
                <w:lang w:val="fr-FR"/>
              </w:rPr>
              <w:t>Sous-</w:t>
            </w:r>
            <w:r w:rsidR="0025265C" w:rsidRPr="002B73C3">
              <w:rPr>
                <w:lang w:val="fr-FR"/>
              </w:rPr>
              <w:t>Clause</w:t>
            </w:r>
            <w:r w:rsidRPr="002B73C3">
              <w:rPr>
                <w:lang w:val="fr-FR"/>
              </w:rPr>
              <w:t xml:space="preserve"> </w:t>
            </w:r>
            <w:r w:rsidR="005C63E1" w:rsidRPr="002B73C3">
              <w:rPr>
                <w:lang w:val="fr-FR"/>
              </w:rPr>
              <w:t>59</w:t>
            </w:r>
            <w:r w:rsidRPr="002B73C3">
              <w:rPr>
                <w:lang w:val="fr-FR"/>
              </w:rPr>
              <w:t>.1.3 ci-dessous, l’Entrepreneur devra :</w:t>
            </w:r>
          </w:p>
          <w:p w14:paraId="788E32A6" w14:textId="6550508B" w:rsidR="003B2CB9" w:rsidRPr="002B73C3" w:rsidRDefault="003B2CB9" w:rsidP="003C521B">
            <w:pPr>
              <w:spacing w:before="60" w:after="60"/>
              <w:ind w:left="1780" w:right="-54" w:hanging="360"/>
              <w:rPr>
                <w:lang w:val="fr-FR"/>
              </w:rPr>
            </w:pPr>
            <w:r w:rsidRPr="002B73C3">
              <w:rPr>
                <w:lang w:val="fr-FR"/>
              </w:rPr>
              <w:t>i)</w:t>
            </w:r>
            <w:r w:rsidRPr="002B73C3">
              <w:rPr>
                <w:lang w:val="fr-FR"/>
              </w:rPr>
              <w:tab/>
              <w:t xml:space="preserve">livrer au </w:t>
            </w:r>
            <w:r w:rsidR="005607DA">
              <w:rPr>
                <w:lang w:val="fr-FR"/>
              </w:rPr>
              <w:t>Maître d’Ouvrage</w:t>
            </w:r>
            <w:r w:rsidRPr="002B73C3">
              <w:rPr>
                <w:lang w:val="fr-FR"/>
              </w:rPr>
              <w:t xml:space="preserve"> les parties des Travaux et Services exécutées par l’Entrepreneur à la date de résiliation ; </w:t>
            </w:r>
          </w:p>
          <w:p w14:paraId="0239F18F" w14:textId="7FC9BE12" w:rsidR="003B2CB9" w:rsidRPr="002B73C3" w:rsidRDefault="003B2CB9" w:rsidP="003C521B">
            <w:pPr>
              <w:spacing w:before="60" w:after="60"/>
              <w:ind w:left="1780" w:right="-54" w:hanging="360"/>
              <w:rPr>
                <w:lang w:val="fr-FR"/>
              </w:rPr>
            </w:pPr>
            <w:r w:rsidRPr="002B73C3">
              <w:rPr>
                <w:lang w:val="fr-FR"/>
              </w:rPr>
              <w:t>ii)</w:t>
            </w:r>
            <w:r w:rsidRPr="002B73C3">
              <w:rPr>
                <w:lang w:val="fr-FR"/>
              </w:rPr>
              <w:tab/>
              <w:t xml:space="preserve">dans la mesure où cela est juridiquement possible, transférer au </w:t>
            </w:r>
            <w:r w:rsidR="005607DA">
              <w:rPr>
                <w:lang w:val="fr-FR"/>
              </w:rPr>
              <w:t>Maître d’Ouvrage</w:t>
            </w:r>
            <w:r w:rsidRPr="002B73C3">
              <w:rPr>
                <w:lang w:val="fr-FR"/>
              </w:rPr>
              <w:t xml:space="preserve"> tout droit, titre et avantage de l’Entrepreneur sur les Travaux et Services et sur les matériels et équipements à la date de la résiliation et, si le </w:t>
            </w:r>
            <w:r w:rsidR="005607DA">
              <w:rPr>
                <w:lang w:val="fr-FR"/>
              </w:rPr>
              <w:t>Maître d’Ouvrage</w:t>
            </w:r>
            <w:r w:rsidRPr="002B73C3">
              <w:rPr>
                <w:lang w:val="fr-FR"/>
              </w:rPr>
              <w:t xml:space="preserve"> l’exige, tout contrat de sous-traitance entre l’Entrepreneur et ses sous-traitants ; et</w:t>
            </w:r>
          </w:p>
          <w:p w14:paraId="03F4BA1E" w14:textId="798DBA03" w:rsidR="003B2CB9" w:rsidRPr="002B73C3" w:rsidRDefault="003B2CB9" w:rsidP="003C521B">
            <w:pPr>
              <w:spacing w:before="60" w:after="60"/>
              <w:ind w:left="1780" w:right="-54" w:hanging="360"/>
              <w:rPr>
                <w:lang w:val="fr-FR"/>
              </w:rPr>
            </w:pPr>
            <w:r w:rsidRPr="002B73C3">
              <w:rPr>
                <w:lang w:val="fr-FR"/>
              </w:rPr>
              <w:t>iii)</w:t>
            </w:r>
            <w:r w:rsidRPr="002B73C3">
              <w:rPr>
                <w:lang w:val="fr-FR"/>
              </w:rPr>
              <w:tab/>
              <w:t xml:space="preserve">remettre au </w:t>
            </w:r>
            <w:r w:rsidR="005607DA">
              <w:rPr>
                <w:lang w:val="fr-FR"/>
              </w:rPr>
              <w:t>Maître d’Ouvrage</w:t>
            </w:r>
            <w:r w:rsidRPr="002B73C3">
              <w:rPr>
                <w:lang w:val="fr-FR"/>
              </w:rPr>
              <w:t xml:space="preserve"> tous les dessins, spé</w:t>
            </w:r>
            <w:r w:rsidR="005C63E1" w:rsidRPr="002B73C3">
              <w:rPr>
                <w:lang w:val="fr-FR"/>
              </w:rPr>
              <w:t xml:space="preserve">cifications et autres documents, sous réserve des droits de propriété intellectuelle, </w:t>
            </w:r>
            <w:r w:rsidRPr="002B73C3">
              <w:rPr>
                <w:lang w:val="fr-FR"/>
              </w:rPr>
              <w:t>en rapport avec le Site, préparés par l’Entrepreneur ou ses sous-traitants à la date de résiliation</w:t>
            </w:r>
            <w:r w:rsidR="005C63E1" w:rsidRPr="002B73C3">
              <w:rPr>
                <w:lang w:val="fr-FR"/>
              </w:rPr>
              <w:t xml:space="preserve"> en relation avec les Travaux</w:t>
            </w:r>
            <w:r w:rsidRPr="002B73C3">
              <w:rPr>
                <w:lang w:val="fr-FR"/>
              </w:rPr>
              <w:t>.</w:t>
            </w:r>
          </w:p>
          <w:p w14:paraId="5E94C918" w14:textId="6E798ABA"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.1.3</w:t>
            </w:r>
            <w:r w:rsidR="003B2CB9" w:rsidRPr="002B73C3">
              <w:rPr>
                <w:lang w:val="fr-FR"/>
              </w:rPr>
              <w:tab/>
              <w:t xml:space="preserve">Dans le cas d’une résiliation du Marché conformément </w:t>
            </w:r>
            <w:r w:rsidR="0025265C" w:rsidRPr="002B73C3">
              <w:rPr>
                <w:lang w:val="fr-FR"/>
              </w:rPr>
              <w:t xml:space="preserve">à la </w:t>
            </w:r>
            <w:r w:rsidR="007103E6">
              <w:rPr>
                <w:lang w:val="fr-FR"/>
              </w:rPr>
              <w:t>Sous-</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 xml:space="preserve">.1.1 ci-dessus, le </w:t>
            </w:r>
            <w:r w:rsidR="005607DA">
              <w:rPr>
                <w:lang w:val="fr-FR"/>
              </w:rPr>
              <w:t>Maître d’Ouvrage</w:t>
            </w:r>
            <w:r w:rsidR="003B2CB9" w:rsidRPr="002B73C3">
              <w:rPr>
                <w:lang w:val="fr-FR"/>
              </w:rPr>
              <w:t xml:space="preserve"> devra payer à l’Entrepreneur les montants suivants :</w:t>
            </w:r>
          </w:p>
          <w:p w14:paraId="0CF39765" w14:textId="226A8EE9" w:rsidR="003B2CB9" w:rsidRPr="00465F44" w:rsidRDefault="003B2CB9" w:rsidP="00302AB6">
            <w:pPr>
              <w:pStyle w:val="ListParagraph"/>
              <w:numPr>
                <w:ilvl w:val="0"/>
                <w:numId w:val="86"/>
              </w:numPr>
              <w:tabs>
                <w:tab w:val="left" w:pos="1260"/>
              </w:tabs>
              <w:spacing w:before="60" w:after="60"/>
              <w:ind w:right="-72"/>
            </w:pPr>
            <w:r w:rsidRPr="00465F44">
              <w:t>Le montant du Marché correctement attribuable aux parties des Travaux et Services exécutées par l’Entrepreneur à la date de résiliation ;</w:t>
            </w:r>
          </w:p>
          <w:p w14:paraId="7803C7A4" w14:textId="36F6B87B" w:rsidR="003B2CB9" w:rsidRPr="00465F44" w:rsidRDefault="003B2CB9" w:rsidP="00302AB6">
            <w:pPr>
              <w:pStyle w:val="ListParagraph"/>
              <w:numPr>
                <w:ilvl w:val="0"/>
                <w:numId w:val="86"/>
              </w:numPr>
              <w:tabs>
                <w:tab w:val="left" w:pos="1260"/>
              </w:tabs>
              <w:spacing w:before="60" w:after="60"/>
              <w:ind w:right="-72"/>
            </w:pPr>
            <w:r w:rsidRPr="00465F44">
              <w:t xml:space="preserve">les coûts raisonnablement engagés par l’Entrepreneur pour enlever les </w:t>
            </w:r>
            <w:r w:rsidR="005C63E1" w:rsidRPr="00465F44">
              <w:t>matériel</w:t>
            </w:r>
            <w:r w:rsidRPr="00465F44">
              <w:t>s de l’Entrepreneur du Site et rapatrier le personnel de l’Entrepreneur et de ses sous-traitants</w:t>
            </w:r>
            <w:r w:rsidR="00323193" w:rsidRPr="00465F44">
              <w:t xml:space="preserve"> </w:t>
            </w:r>
            <w:r w:rsidRPr="00465F44">
              <w:t xml:space="preserve">; </w:t>
            </w:r>
          </w:p>
          <w:p w14:paraId="440EE97F" w14:textId="667FE2D6" w:rsidR="003B2CB9" w:rsidRPr="00465F44" w:rsidRDefault="003B2CB9" w:rsidP="00302AB6">
            <w:pPr>
              <w:pStyle w:val="ListParagraph"/>
              <w:numPr>
                <w:ilvl w:val="0"/>
                <w:numId w:val="86"/>
              </w:numPr>
              <w:tabs>
                <w:tab w:val="left" w:pos="1260"/>
              </w:tabs>
              <w:spacing w:before="60" w:after="60"/>
              <w:ind w:right="-72"/>
            </w:pPr>
            <w:r w:rsidRPr="00465F44">
              <w:t xml:space="preserve">toutes les sommes devant être payées par l’Entrepreneur à ses </w:t>
            </w:r>
            <w:r w:rsidR="00DE25D7">
              <w:t>S</w:t>
            </w:r>
            <w:r w:rsidRPr="00465F44">
              <w:t xml:space="preserve">ous-traitants à la suite de la résiliation de tous les contrats de sous-traitance, y compris les frais d’annulation ; </w:t>
            </w:r>
          </w:p>
          <w:p w14:paraId="0B207DFD" w14:textId="0A311A8C" w:rsidR="003B2CB9" w:rsidRPr="00465F44" w:rsidRDefault="003B2CB9" w:rsidP="00302AB6">
            <w:pPr>
              <w:pStyle w:val="ListParagraph"/>
              <w:numPr>
                <w:ilvl w:val="0"/>
                <w:numId w:val="86"/>
              </w:numPr>
              <w:tabs>
                <w:tab w:val="left" w:pos="1260"/>
              </w:tabs>
              <w:spacing w:before="60" w:after="60"/>
              <w:ind w:right="-72"/>
            </w:pPr>
            <w:r w:rsidRPr="00465F44">
              <w:t xml:space="preserve">les coûts </w:t>
            </w:r>
            <w:r w:rsidR="005C63E1" w:rsidRPr="00465F44">
              <w:t>engag</w:t>
            </w:r>
            <w:r w:rsidRPr="00465F44">
              <w:t xml:space="preserve">és par l’Entrepreneur pour assurer la protection </w:t>
            </w:r>
            <w:r w:rsidR="005C63E1" w:rsidRPr="00465F44">
              <w:t>du Site</w:t>
            </w:r>
            <w:r w:rsidRPr="00465F44">
              <w:t xml:space="preserve"> et </w:t>
            </w:r>
            <w:r w:rsidR="005C63E1" w:rsidRPr="00465F44">
              <w:t xml:space="preserve">le </w:t>
            </w:r>
            <w:r w:rsidRPr="00465F44">
              <w:t>laisser propre et sans danger conformément à l’alinéa a) de la Clause </w:t>
            </w:r>
            <w:r w:rsidR="005C63E1" w:rsidRPr="00465F44">
              <w:t>59</w:t>
            </w:r>
            <w:r w:rsidRPr="00465F44">
              <w:t>.1.</w:t>
            </w:r>
            <w:r w:rsidR="000264A9" w:rsidRPr="00465F44">
              <w:t>2</w:t>
            </w:r>
            <w:r w:rsidRPr="00465F44">
              <w:t xml:space="preserve"> du CCAG ;</w:t>
            </w:r>
          </w:p>
          <w:p w14:paraId="788E0602" w14:textId="766955B0" w:rsidR="003B2CB9" w:rsidRPr="00465F44" w:rsidRDefault="003B2CB9" w:rsidP="00302AB6">
            <w:pPr>
              <w:pStyle w:val="ListParagraph"/>
              <w:numPr>
                <w:ilvl w:val="0"/>
                <w:numId w:val="86"/>
              </w:numPr>
              <w:tabs>
                <w:tab w:val="left" w:pos="1260"/>
              </w:tabs>
              <w:spacing w:before="60" w:after="60"/>
              <w:ind w:right="-72"/>
            </w:pPr>
            <w:r w:rsidRPr="00465F44">
              <w:t>le montant nécessaire pour rempli</w:t>
            </w:r>
            <w:r w:rsidR="005C63E1" w:rsidRPr="00465F44">
              <w:t xml:space="preserve">r toutes les autres obligations, </w:t>
            </w:r>
            <w:r w:rsidRPr="00465F44">
              <w:t>engagements</w:t>
            </w:r>
            <w:r w:rsidR="005C63E1" w:rsidRPr="00465F44">
              <w:t xml:space="preserve"> et réclamations</w:t>
            </w:r>
            <w:r w:rsidRPr="00465F44">
              <w:t xml:space="preserve"> que l’Entrepreneur aura </w:t>
            </w:r>
            <w:r w:rsidR="005C63E1" w:rsidRPr="00465F44">
              <w:t>engag</w:t>
            </w:r>
            <w:r w:rsidRPr="00465F44">
              <w:t>és de bonne foi auprès de tiers, en rapport avec le Marché et non couverts par les alinéas a) à d) ci-dessus.</w:t>
            </w:r>
          </w:p>
          <w:p w14:paraId="7B897648" w14:textId="5B8EF53C" w:rsidR="003B2CB9" w:rsidRPr="005679E8" w:rsidRDefault="003B2CB9" w:rsidP="00997A4C">
            <w:pPr>
              <w:pStyle w:val="SEcVIIIh2"/>
              <w:numPr>
                <w:ilvl w:val="1"/>
                <w:numId w:val="28"/>
              </w:numPr>
            </w:pPr>
            <w:r w:rsidRPr="005679E8">
              <w:t>Résiliation pour défaillance de l’Entrepreneur</w:t>
            </w:r>
          </w:p>
          <w:p w14:paraId="638B9639" w14:textId="2D08AE2A"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.2.1</w:t>
            </w:r>
            <w:r w:rsidR="003B2CB9" w:rsidRPr="002B73C3">
              <w:rPr>
                <w:lang w:val="fr-FR"/>
              </w:rPr>
              <w:tab/>
              <w:t xml:space="preserve">Le </w:t>
            </w:r>
            <w:r w:rsidR="005607DA">
              <w:rPr>
                <w:lang w:val="fr-FR"/>
              </w:rPr>
              <w:t>Maître d’Ouvrage</w:t>
            </w:r>
            <w:r w:rsidR="003B2CB9" w:rsidRPr="002B73C3">
              <w:rPr>
                <w:lang w:val="fr-FR"/>
              </w:rPr>
              <w:t xml:space="preserve">, sans préjudice de tout autre droit ou recours, peut résilier le Marché </w:t>
            </w:r>
            <w:r w:rsidRPr="002B73C3">
              <w:rPr>
                <w:lang w:val="fr-FR"/>
              </w:rPr>
              <w:t>immédiatement</w:t>
            </w:r>
            <w:r w:rsidR="003B2CB9" w:rsidRPr="002B73C3">
              <w:rPr>
                <w:lang w:val="fr-FR"/>
              </w:rPr>
              <w:t xml:space="preserve"> dans les circonstances suivantes par notification à cet effet à l’Entrepreneur faisant référence à la présente </w:t>
            </w:r>
            <w:r w:rsidR="007103E6">
              <w:rPr>
                <w:lang w:val="fr-FR"/>
              </w:rPr>
              <w:t>Sous-</w:t>
            </w:r>
            <w:r w:rsidR="003B2CB9" w:rsidRPr="002B73C3">
              <w:rPr>
                <w:lang w:val="fr-FR"/>
              </w:rPr>
              <w:t xml:space="preserve">Clause </w:t>
            </w:r>
            <w:r w:rsidRPr="002B73C3">
              <w:rPr>
                <w:lang w:val="fr-FR"/>
              </w:rPr>
              <w:t>59</w:t>
            </w:r>
            <w:r w:rsidR="003B2CB9" w:rsidRPr="002B73C3">
              <w:rPr>
                <w:lang w:val="fr-FR"/>
              </w:rPr>
              <w:t>.2 du CCAG et mentionnant les motifs de résiliation :</w:t>
            </w:r>
          </w:p>
          <w:p w14:paraId="7D0F0276" w14:textId="19AD22AA" w:rsidR="003B2CB9" w:rsidRPr="004A21F5" w:rsidRDefault="003B2CB9" w:rsidP="00302AB6">
            <w:pPr>
              <w:pStyle w:val="ListParagraph"/>
              <w:numPr>
                <w:ilvl w:val="0"/>
                <w:numId w:val="87"/>
              </w:numPr>
              <w:tabs>
                <w:tab w:val="left" w:pos="1260"/>
              </w:tabs>
              <w:spacing w:before="60" w:after="60"/>
              <w:ind w:left="1248" w:right="-72" w:hanging="450"/>
            </w:pPr>
            <w:r w:rsidRPr="004A21F5">
              <w:t xml:space="preserve">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 ; </w:t>
            </w:r>
          </w:p>
          <w:p w14:paraId="43DE6F70" w14:textId="6BB610F9" w:rsidR="003B2CB9" w:rsidRPr="004A21F5" w:rsidRDefault="003B2CB9" w:rsidP="00302AB6">
            <w:pPr>
              <w:pStyle w:val="ListParagraph"/>
              <w:numPr>
                <w:ilvl w:val="0"/>
                <w:numId w:val="87"/>
              </w:numPr>
              <w:tabs>
                <w:tab w:val="left" w:pos="1260"/>
              </w:tabs>
              <w:spacing w:before="60" w:after="60"/>
              <w:ind w:left="1248" w:right="-72" w:hanging="450"/>
            </w:pPr>
            <w:r w:rsidRPr="004A21F5">
              <w:t>si l’Entrepreneur cède ou transfère le Marché ou tout droit ou intérêt y afférents en violation</w:t>
            </w:r>
            <w:r w:rsidR="005C63E1" w:rsidRPr="004A21F5">
              <w:t xml:space="preserve"> des dispositions de la Clause 1</w:t>
            </w:r>
            <w:r w:rsidRPr="004A21F5">
              <w:t>3 du CCAG ;</w:t>
            </w:r>
          </w:p>
          <w:p w14:paraId="4765FE38" w14:textId="532E2C48" w:rsidR="003B2CB9" w:rsidRPr="004A21F5" w:rsidRDefault="003B2CB9" w:rsidP="00302AB6">
            <w:pPr>
              <w:pStyle w:val="ListParagraph"/>
              <w:numPr>
                <w:ilvl w:val="0"/>
                <w:numId w:val="87"/>
              </w:numPr>
              <w:tabs>
                <w:tab w:val="left" w:pos="1260"/>
              </w:tabs>
              <w:spacing w:before="60" w:after="60"/>
              <w:ind w:left="1248" w:right="-72" w:hanging="450"/>
            </w:pPr>
            <w:r w:rsidRPr="004A21F5">
              <w:t xml:space="preserve">si l’Entrepreneur, </w:t>
            </w:r>
            <w:r w:rsidR="00C952A9" w:rsidRPr="004A21F5">
              <w:t>de l’avis</w:t>
            </w:r>
            <w:r w:rsidRPr="004A21F5">
              <w:t xml:space="preserve"> du </w:t>
            </w:r>
            <w:r w:rsidR="005607DA" w:rsidRPr="004A21F5">
              <w:t>Maître d’Ouvrage</w:t>
            </w:r>
            <w:r w:rsidRPr="004A21F5">
              <w:t xml:space="preserve">, s’est livré à la </w:t>
            </w:r>
            <w:r w:rsidR="000264A9" w:rsidRPr="004A21F5">
              <w:t xml:space="preserve">fraude ou la </w:t>
            </w:r>
            <w:r w:rsidRPr="004A21F5">
              <w:t xml:space="preserve">corruption </w:t>
            </w:r>
            <w:r w:rsidR="000264A9" w:rsidRPr="004A21F5">
              <w:t xml:space="preserve">comme défini au paragraphe </w:t>
            </w:r>
            <w:r w:rsidR="004C6245">
              <w:t>1.16</w:t>
            </w:r>
            <w:r w:rsidR="000264A9" w:rsidRPr="004A21F5">
              <w:t xml:space="preserve"> </w:t>
            </w:r>
            <w:r w:rsidR="004C6245">
              <w:t>(</w:t>
            </w:r>
            <w:r w:rsidR="000264A9" w:rsidRPr="004A21F5">
              <w:t>a</w:t>
            </w:r>
            <w:r w:rsidR="004C6245">
              <w:t>)</w:t>
            </w:r>
            <w:r w:rsidR="000264A9" w:rsidRPr="004A21F5">
              <w:t xml:space="preserve"> de l’Annexe 1 au CCAG, </w:t>
            </w:r>
            <w:r w:rsidRPr="004A21F5">
              <w:t>au cours de l’attribution ou de l’exécution du Marché.</w:t>
            </w:r>
          </w:p>
          <w:p w14:paraId="2ED67EB7" w14:textId="77777777" w:rsidR="003B2CB9" w:rsidRPr="004A21F5" w:rsidRDefault="005C63E1" w:rsidP="00551698">
            <w:pPr>
              <w:spacing w:before="60" w:after="60"/>
              <w:ind w:right="-54"/>
            </w:pPr>
            <w:r w:rsidRPr="004A21F5">
              <w:t>59</w:t>
            </w:r>
            <w:r w:rsidR="003B2CB9" w:rsidRPr="004A21F5">
              <w:t>.2.2</w:t>
            </w:r>
            <w:r w:rsidR="003B2CB9" w:rsidRPr="004A21F5">
              <w:tab/>
              <w:t xml:space="preserve">Si </w:t>
            </w:r>
            <w:proofErr w:type="spellStart"/>
            <w:r w:rsidR="003B2CB9" w:rsidRPr="004A21F5">
              <w:t>l’Entrepreneur</w:t>
            </w:r>
            <w:proofErr w:type="spellEnd"/>
            <w:r w:rsidR="003B2CB9" w:rsidRPr="004A21F5">
              <w:t> :</w:t>
            </w:r>
          </w:p>
          <w:p w14:paraId="75C7FA2F" w14:textId="62888CEA" w:rsidR="003B2CB9" w:rsidRPr="00FB7632" w:rsidRDefault="003B2CB9" w:rsidP="00302AB6">
            <w:pPr>
              <w:pStyle w:val="ListParagraph"/>
              <w:numPr>
                <w:ilvl w:val="0"/>
                <w:numId w:val="88"/>
              </w:numPr>
              <w:tabs>
                <w:tab w:val="left" w:pos="1260"/>
              </w:tabs>
              <w:spacing w:before="60" w:after="60"/>
              <w:ind w:right="-72" w:hanging="462"/>
            </w:pPr>
            <w:r w:rsidRPr="00FB7632">
              <w:t xml:space="preserve">a délaissé ou refusé de poursuivre l’exécution du Marché ; </w:t>
            </w:r>
          </w:p>
          <w:p w14:paraId="13D5D6C3" w14:textId="79B9A0C3" w:rsidR="003B2CB9" w:rsidRPr="00FB7632" w:rsidRDefault="003B2CB9" w:rsidP="00302AB6">
            <w:pPr>
              <w:pStyle w:val="ListParagraph"/>
              <w:numPr>
                <w:ilvl w:val="0"/>
                <w:numId w:val="88"/>
              </w:numPr>
              <w:tabs>
                <w:tab w:val="left" w:pos="1260"/>
              </w:tabs>
              <w:spacing w:before="60" w:after="60"/>
              <w:ind w:right="-72" w:hanging="462"/>
            </w:pPr>
            <w:r w:rsidRPr="00FB7632">
              <w:t xml:space="preserve">sans motif valable, n’a pas commencé les travaux promptement ou a suspendu (dans des conditions autres que celles prévues à la </w:t>
            </w:r>
            <w:r w:rsidR="007103E6">
              <w:t>Sous-</w:t>
            </w:r>
            <w:r w:rsidRPr="00FB7632">
              <w:t xml:space="preserve">Clause </w:t>
            </w:r>
            <w:r w:rsidR="005C63E1" w:rsidRPr="00FB7632">
              <w:t>58</w:t>
            </w:r>
            <w:r w:rsidRPr="00FB7632">
              <w:t xml:space="preserve">.2 du CCAG) l’avancement de l’exécution du Marché pendant plus de vingt-huit (28) jours après réception de l’ordre écrit du </w:t>
            </w:r>
            <w:r w:rsidR="005607DA" w:rsidRPr="00FB7632">
              <w:t>Maître d’Ouvrage</w:t>
            </w:r>
            <w:r w:rsidRPr="00FB7632">
              <w:t xml:space="preserve"> d’exécuter le Marché ; </w:t>
            </w:r>
          </w:p>
          <w:p w14:paraId="0D9CA9B8" w14:textId="2E11D5D4" w:rsidR="003B2CB9" w:rsidRPr="00FB7632" w:rsidRDefault="003B2CB9" w:rsidP="00302AB6">
            <w:pPr>
              <w:pStyle w:val="ListParagraph"/>
              <w:numPr>
                <w:ilvl w:val="0"/>
                <w:numId w:val="88"/>
              </w:numPr>
              <w:tabs>
                <w:tab w:val="left" w:pos="1260"/>
              </w:tabs>
              <w:spacing w:before="60" w:after="60"/>
              <w:ind w:right="-72" w:hanging="462"/>
            </w:pPr>
            <w:r w:rsidRPr="00FB7632">
              <w:t xml:space="preserve">manque, </w:t>
            </w:r>
            <w:r w:rsidR="008A1D10" w:rsidRPr="00FB7632">
              <w:t>de manière répétée</w:t>
            </w:r>
            <w:r w:rsidRPr="00FB7632">
              <w:t>, à l’exécution de ses obligations contractuelles conformément au Marché</w:t>
            </w:r>
            <w:r w:rsidR="008A1D10" w:rsidRPr="00FB7632">
              <w:t xml:space="preserve">, un tel manquement étant défini dans le </w:t>
            </w:r>
            <w:r w:rsidR="008A1D10" w:rsidRPr="00FB7632">
              <w:rPr>
                <w:b/>
              </w:rPr>
              <w:t>CCAP</w:t>
            </w:r>
            <w:r w:rsidR="008A1D10" w:rsidRPr="00FB7632">
              <w:t>,</w:t>
            </w:r>
            <w:r w:rsidR="00C33069" w:rsidRPr="00FB7632">
              <w:t xml:space="preserve"> </w:t>
            </w:r>
            <w:r w:rsidRPr="00FB7632">
              <w:t xml:space="preserve">ou néglige, de façon persistante, de respecter ses obligations au titre du Marché ; </w:t>
            </w:r>
          </w:p>
          <w:p w14:paraId="4E27B822" w14:textId="34795CBD" w:rsidR="003B2CB9" w:rsidRPr="00FB7632" w:rsidRDefault="003B2CB9" w:rsidP="00302AB6">
            <w:pPr>
              <w:pStyle w:val="ListParagraph"/>
              <w:numPr>
                <w:ilvl w:val="0"/>
                <w:numId w:val="88"/>
              </w:numPr>
              <w:tabs>
                <w:tab w:val="left" w:pos="1260"/>
              </w:tabs>
              <w:spacing w:before="60" w:after="60"/>
              <w:ind w:right="-72" w:hanging="462"/>
            </w:pPr>
            <w:r w:rsidRPr="00FB7632">
              <w:t xml:space="preserve">refuse ou est dans l’incapacité de fournir les matériaux, les services ou la main-d’œuvre nécessaires </w:t>
            </w:r>
            <w:r w:rsidR="005C63E1" w:rsidRPr="00FB7632">
              <w:t>à la réalisation</w:t>
            </w:r>
            <w:r w:rsidRPr="00FB7632">
              <w:t xml:space="preserve"> des Travaux et Services ainsi qu’il est spécifié au</w:t>
            </w:r>
            <w:r w:rsidR="005C63E1" w:rsidRPr="00FB7632">
              <w:t xml:space="preserve"> programme fourni à la Clause 17</w:t>
            </w:r>
            <w:r w:rsidRPr="00FB7632">
              <w:t xml:space="preserve"> du CCAG et à un rythme d’avancement offrant au </w:t>
            </w:r>
            <w:r w:rsidR="005607DA" w:rsidRPr="00FB7632">
              <w:t>Maître d’Ouvrage</w:t>
            </w:r>
            <w:r w:rsidRPr="00FB7632">
              <w:t xml:space="preserve"> l’assurance que l’Entrepreneur parviendra à l’achèvement des T</w:t>
            </w:r>
            <w:r w:rsidR="005C63E1" w:rsidRPr="00FB7632">
              <w:t>ravaux et Services à la fin du D</w:t>
            </w:r>
            <w:r w:rsidRPr="00FB7632">
              <w:t>élai d’achèvement </w:t>
            </w:r>
            <w:r w:rsidR="005C63E1" w:rsidRPr="00FB7632">
              <w:t>contractuel</w:t>
            </w:r>
            <w:r w:rsidR="00300915" w:rsidRPr="00FB7632">
              <w:t xml:space="preserve"> </w:t>
            </w:r>
            <w:r w:rsidRPr="00FB7632">
              <w:t>;</w:t>
            </w:r>
          </w:p>
          <w:p w14:paraId="64CFC458" w14:textId="100C2287" w:rsidR="003B2CB9" w:rsidRPr="002B73C3" w:rsidRDefault="000264A9" w:rsidP="0030489E">
            <w:pPr>
              <w:spacing w:before="60" w:after="60"/>
              <w:ind w:left="618" w:hanging="159"/>
              <w:rPr>
                <w:lang w:val="fr-FR"/>
              </w:rPr>
            </w:pPr>
            <w:r>
              <w:rPr>
                <w:lang w:val="fr-FR"/>
              </w:rPr>
              <w:tab/>
            </w:r>
            <w:r w:rsidR="003B2CB9" w:rsidRPr="002B73C3">
              <w:rPr>
                <w:lang w:val="fr-FR"/>
              </w:rPr>
              <w:t xml:space="preserve">le </w:t>
            </w:r>
            <w:r w:rsidR="005607DA">
              <w:rPr>
                <w:lang w:val="fr-FR"/>
              </w:rPr>
              <w:t>Maître d’Ouvrage</w:t>
            </w:r>
            <w:r w:rsidR="003B2CB9" w:rsidRPr="002B73C3">
              <w:rPr>
                <w:lang w:val="fr-FR"/>
              </w:rPr>
              <w:t xml:space="preserve"> peut, sans préjudice de ses autres droits contractuels, notifier à l’Entrepreneur la nature de sa défaillance et exiger de celui-ci qu’il y remédie.</w:t>
            </w:r>
            <w:r w:rsidR="00C33069" w:rsidRPr="002B73C3">
              <w:rPr>
                <w:lang w:val="fr-FR"/>
              </w:rPr>
              <w:t xml:space="preserve"> </w:t>
            </w:r>
            <w:r w:rsidR="003B2CB9" w:rsidRPr="002B73C3">
              <w:rPr>
                <w:lang w:val="fr-FR"/>
              </w:rPr>
              <w:t xml:space="preserve">Si l’Entrepreneur ne remédie pas à cette défaillance ou ne prend pas les mesures nécessaires pour y remédier dans les quatorze (14) jours qui suivent la réception de la notification, le </w:t>
            </w:r>
            <w:r w:rsidR="005607DA">
              <w:rPr>
                <w:lang w:val="fr-FR"/>
              </w:rPr>
              <w:t>Maître d’Ouvrage</w:t>
            </w:r>
            <w:r w:rsidR="003B2CB9" w:rsidRPr="002B73C3">
              <w:rPr>
                <w:lang w:val="fr-FR"/>
              </w:rPr>
              <w:t xml:space="preserve"> peut résilier le Marché sur le champ en notifiant l’Entrepreneur par référence à la présente </w:t>
            </w:r>
            <w:r w:rsidR="007103E6">
              <w:rPr>
                <w:lang w:val="fr-FR"/>
              </w:rPr>
              <w:t>Sous-</w:t>
            </w:r>
            <w:r w:rsidR="003B2CB9" w:rsidRPr="002B73C3">
              <w:rPr>
                <w:lang w:val="fr-FR"/>
              </w:rPr>
              <w:t xml:space="preserve">Clause </w:t>
            </w:r>
            <w:r w:rsidR="005C63E1" w:rsidRPr="002B73C3">
              <w:rPr>
                <w:lang w:val="fr-FR"/>
              </w:rPr>
              <w:t>59</w:t>
            </w:r>
            <w:r w:rsidR="003B2CB9" w:rsidRPr="002B73C3">
              <w:rPr>
                <w:lang w:val="fr-FR"/>
              </w:rPr>
              <w:t>.2.</w:t>
            </w:r>
          </w:p>
          <w:p w14:paraId="11AC5590" w14:textId="5AADE561"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.2.3</w:t>
            </w:r>
            <w:r w:rsidR="003B2CB9" w:rsidRPr="002B73C3">
              <w:rPr>
                <w:lang w:val="fr-FR"/>
              </w:rPr>
              <w:tab/>
              <w:t xml:space="preserve">A réception de la notification conformément aux </w:t>
            </w:r>
            <w:r w:rsidR="007103E6">
              <w:rPr>
                <w:lang w:val="fr-FR"/>
              </w:rPr>
              <w:t>Sous-</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.2.1 ou </w:t>
            </w:r>
            <w:r w:rsidRPr="002B73C3">
              <w:rPr>
                <w:lang w:val="fr-FR"/>
              </w:rPr>
              <w:t>59</w:t>
            </w:r>
            <w:r w:rsidR="003B2CB9" w:rsidRPr="002B73C3">
              <w:rPr>
                <w:lang w:val="fr-FR"/>
              </w:rPr>
              <w:t>.2.2 ci-dessus, l’Entrepreneur doit, soit immédiatement, soit à la date notifiée :</w:t>
            </w:r>
          </w:p>
          <w:p w14:paraId="1B5B36E1" w14:textId="18B3DF1D" w:rsidR="003B2CB9" w:rsidRPr="0054544C" w:rsidRDefault="003B2CB9" w:rsidP="00302AB6">
            <w:pPr>
              <w:pStyle w:val="ListParagraph"/>
              <w:numPr>
                <w:ilvl w:val="0"/>
                <w:numId w:val="89"/>
              </w:numPr>
              <w:tabs>
                <w:tab w:val="left" w:pos="1260"/>
              </w:tabs>
              <w:spacing w:before="60" w:after="60"/>
              <w:ind w:right="-72" w:hanging="462"/>
            </w:pPr>
            <w:r w:rsidRPr="0054544C">
              <w:t xml:space="preserve">cesser tout travail à venir, à l’exception du travail spécifié par le </w:t>
            </w:r>
            <w:r w:rsidR="005607DA" w:rsidRPr="0054544C">
              <w:t>Maître d’Ouvrage</w:t>
            </w:r>
            <w:r w:rsidRPr="0054544C">
              <w:t xml:space="preserve"> dans le seul but de protéger la partie des Travaux et Services déjà exécutée ou des travaux nécessaires à la remise en état du Site.</w:t>
            </w:r>
          </w:p>
          <w:p w14:paraId="155506BF" w14:textId="2297FA9D" w:rsidR="003B2CB9" w:rsidRPr="0054544C" w:rsidRDefault="003B2CB9" w:rsidP="00302AB6">
            <w:pPr>
              <w:pStyle w:val="ListParagraph"/>
              <w:numPr>
                <w:ilvl w:val="0"/>
                <w:numId w:val="89"/>
              </w:numPr>
              <w:tabs>
                <w:tab w:val="left" w:pos="1260"/>
              </w:tabs>
              <w:spacing w:before="60" w:after="60"/>
              <w:ind w:right="-72" w:hanging="462"/>
            </w:pPr>
            <w:r w:rsidRPr="0054544C">
              <w:t xml:space="preserve">résilier tous les contrats de sous-traitance, à l’exception de ceux devant être cédés au </w:t>
            </w:r>
            <w:r w:rsidR="005607DA" w:rsidRPr="0054544C">
              <w:t>Maître d’Ouvrage</w:t>
            </w:r>
            <w:r w:rsidRPr="0054544C">
              <w:t xml:space="preserve"> conformément à </w:t>
            </w:r>
            <w:r w:rsidR="005C63E1" w:rsidRPr="0054544C">
              <w:t>la demande écrite de ce dernier</w:t>
            </w:r>
            <w:r w:rsidRPr="0054544C">
              <w:t xml:space="preserve"> ; </w:t>
            </w:r>
          </w:p>
          <w:p w14:paraId="79F078EB" w14:textId="058097A1" w:rsidR="003B2CB9" w:rsidRPr="0054544C" w:rsidRDefault="003B2CB9" w:rsidP="00302AB6">
            <w:pPr>
              <w:pStyle w:val="ListParagraph"/>
              <w:numPr>
                <w:ilvl w:val="0"/>
                <w:numId w:val="89"/>
              </w:numPr>
              <w:tabs>
                <w:tab w:val="left" w:pos="1260"/>
              </w:tabs>
              <w:spacing w:before="60" w:after="60"/>
              <w:ind w:right="-72" w:hanging="462"/>
            </w:pPr>
            <w:r w:rsidRPr="0054544C">
              <w:t xml:space="preserve">livrer au </w:t>
            </w:r>
            <w:r w:rsidR="005607DA" w:rsidRPr="0054544C">
              <w:t>Maître d’Ouvrage</w:t>
            </w:r>
            <w:r w:rsidRPr="0054544C">
              <w:t xml:space="preserve"> tous les plans, spécifications et autres documents en rapport avec les Travaux et Services préparés par l’Entrepreneur et ses sous-traitants à la date de résiliation.</w:t>
            </w:r>
          </w:p>
          <w:p w14:paraId="195BBDAB" w14:textId="02ACD615"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.2.4</w:t>
            </w:r>
            <w:r w:rsidR="003B2CB9" w:rsidRPr="002B73C3">
              <w:rPr>
                <w:lang w:val="fr-FR"/>
              </w:rPr>
              <w:tab/>
            </w:r>
            <w:r w:rsidRPr="002B73C3">
              <w:rPr>
                <w:lang w:val="fr-FR"/>
              </w:rPr>
              <w:t>L</w:t>
            </w:r>
            <w:r w:rsidR="003B2CB9" w:rsidRPr="002B73C3">
              <w:rPr>
                <w:lang w:val="fr-FR"/>
              </w:rPr>
              <w:t xml:space="preserve">’Entrepreneur </w:t>
            </w:r>
            <w:r w:rsidRPr="002B73C3">
              <w:rPr>
                <w:lang w:val="fr-FR"/>
              </w:rPr>
              <w:t>aura droit au paiement du</w:t>
            </w:r>
            <w:r w:rsidR="003B2CB9" w:rsidRPr="002B73C3">
              <w:rPr>
                <w:lang w:val="fr-FR"/>
              </w:rPr>
              <w:t xml:space="preserve"> montant du Marché imputable aux Travaux et Services exécutées à la date de l</w:t>
            </w:r>
            <w:r w:rsidRPr="002B73C3">
              <w:rPr>
                <w:lang w:val="fr-FR"/>
              </w:rPr>
              <w:t xml:space="preserve">a résiliation </w:t>
            </w:r>
            <w:r w:rsidR="003B2CB9" w:rsidRPr="002B73C3">
              <w:rPr>
                <w:lang w:val="fr-FR"/>
              </w:rPr>
              <w:t xml:space="preserve">et, le cas échéant, les coûts supportés pour protéger les Travaux et Services et remettre le Site en état conformément à l’alinéa a) de la </w:t>
            </w:r>
            <w:r w:rsidR="007103E6">
              <w:rPr>
                <w:lang w:val="fr-FR"/>
              </w:rPr>
              <w:t>Sous-</w:t>
            </w:r>
            <w:r w:rsidR="003B2CB9" w:rsidRPr="002B73C3">
              <w:rPr>
                <w:lang w:val="fr-FR"/>
              </w:rPr>
              <w:t xml:space="preserve">Clause </w:t>
            </w:r>
            <w:r w:rsidRPr="002B73C3">
              <w:rPr>
                <w:lang w:val="fr-FR"/>
              </w:rPr>
              <w:t>59</w:t>
            </w:r>
            <w:r w:rsidR="003B2CB9" w:rsidRPr="002B73C3">
              <w:rPr>
                <w:lang w:val="fr-FR"/>
              </w:rPr>
              <w:t>.2.3 du CCAG.</w:t>
            </w:r>
            <w:r w:rsidR="00C33069" w:rsidRPr="002B73C3">
              <w:rPr>
                <w:lang w:val="fr-FR"/>
              </w:rPr>
              <w:t xml:space="preserve"> </w:t>
            </w:r>
            <w:r w:rsidR="003B2CB9" w:rsidRPr="002B73C3">
              <w:rPr>
                <w:lang w:val="fr-FR"/>
              </w:rPr>
              <w:t xml:space="preserve">Toute somme due par l’Entrepreneur au </w:t>
            </w:r>
            <w:r w:rsidR="005607DA">
              <w:rPr>
                <w:lang w:val="fr-FR"/>
              </w:rPr>
              <w:t>Maître d’Ouvrage</w:t>
            </w:r>
            <w:r w:rsidR="003B2CB9" w:rsidRPr="002B73C3">
              <w:rPr>
                <w:lang w:val="fr-FR"/>
              </w:rPr>
              <w:t xml:space="preserve"> à la date de résiliation sera déduite du montant à payer à l’Entrepreneur au titre du Marché. </w:t>
            </w:r>
          </w:p>
          <w:p w14:paraId="6F880AFB" w14:textId="0A327300" w:rsidR="003B2CB9" w:rsidRPr="000264A9" w:rsidRDefault="003B2CB9" w:rsidP="00997A4C">
            <w:pPr>
              <w:pStyle w:val="SEcVIIIh2"/>
              <w:numPr>
                <w:ilvl w:val="1"/>
                <w:numId w:val="28"/>
              </w:numPr>
            </w:pPr>
            <w:r w:rsidRPr="000264A9">
              <w:t>Résiliation par l’Entrepreneur</w:t>
            </w:r>
          </w:p>
          <w:p w14:paraId="511A326C" w14:textId="77777777"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.3.1</w:t>
            </w:r>
            <w:r w:rsidR="003B2CB9" w:rsidRPr="002B73C3">
              <w:rPr>
                <w:lang w:val="fr-FR"/>
              </w:rPr>
              <w:tab/>
              <w:t>Si :</w:t>
            </w:r>
          </w:p>
          <w:p w14:paraId="750D4128" w14:textId="3D0077F9" w:rsidR="003B2CB9" w:rsidRPr="0030489E" w:rsidRDefault="003B2CB9" w:rsidP="00302AB6">
            <w:pPr>
              <w:pStyle w:val="ListParagraph"/>
              <w:numPr>
                <w:ilvl w:val="0"/>
                <w:numId w:val="90"/>
              </w:numPr>
              <w:tabs>
                <w:tab w:val="left" w:pos="1260"/>
              </w:tabs>
              <w:spacing w:before="60" w:after="60"/>
              <w:ind w:right="-72"/>
            </w:pPr>
            <w:r w:rsidRPr="0030489E">
              <w:t xml:space="preserve">le </w:t>
            </w:r>
            <w:r w:rsidR="005607DA" w:rsidRPr="0030489E">
              <w:t>Maître d’Ouvrage</w:t>
            </w:r>
            <w:r w:rsidRPr="0030489E">
              <w:t xml:space="preserve"> n</w:t>
            </w:r>
            <w:r w:rsidR="005C63E1" w:rsidRPr="0030489E">
              <w:t xml:space="preserve">’a pas effectué les paiements </w:t>
            </w:r>
            <w:proofErr w:type="spellStart"/>
            <w:r w:rsidR="005C63E1" w:rsidRPr="0030489E">
              <w:t>dû</w:t>
            </w:r>
            <w:r w:rsidRPr="0030489E">
              <w:t>s</w:t>
            </w:r>
            <w:proofErr w:type="spellEnd"/>
            <w:r w:rsidRPr="0030489E">
              <w:t xml:space="preserve"> à l’Entrepreneur au titre du Marché dans les délais qui lui étaient impartis ; ou n’a pas approuvé une facture ou des pièces justificatives sans motif valable conformément à </w:t>
            </w:r>
            <w:r w:rsidR="005C63E1" w:rsidRPr="0030489E">
              <w:t>la Clause 50 du CCAG</w:t>
            </w:r>
            <w:r w:rsidRPr="0030489E">
              <w:t xml:space="preserve"> ; ou contrevient à une obligation contractuelle essentielle, l’Entrepreneur peut adresser au </w:t>
            </w:r>
            <w:r w:rsidR="005607DA" w:rsidRPr="0030489E">
              <w:t>Maître d’Ouvrage</w:t>
            </w:r>
            <w:r w:rsidRPr="0030489E">
              <w:t xml:space="preserve"> une notification l’enjoignant de payer ladite somme et les intérêts qui s’y appliquent conformément à la </w:t>
            </w:r>
            <w:r w:rsidR="007103E6">
              <w:t>Sous-</w:t>
            </w:r>
            <w:r w:rsidRPr="0030489E">
              <w:t xml:space="preserve">Clause </w:t>
            </w:r>
            <w:r w:rsidR="005C63E1" w:rsidRPr="0030489E">
              <w:t>50.2</w:t>
            </w:r>
            <w:r w:rsidRPr="0030489E">
              <w:t xml:space="preserve"> du CCAG, ou l’enjoignant d’approuver la facture ou les pièces justificatives, ou stipulant qu’il y a</w:t>
            </w:r>
            <w:r w:rsidR="00C33069" w:rsidRPr="0030489E">
              <w:t xml:space="preserve"> </w:t>
            </w:r>
            <w:r w:rsidRPr="0030489E">
              <w:t xml:space="preserve">manquement à une obligation contractuelle et enjoignant le </w:t>
            </w:r>
            <w:r w:rsidR="005607DA" w:rsidRPr="0030489E">
              <w:t>Maître d’Ouvrage</w:t>
            </w:r>
            <w:r w:rsidRPr="0030489E">
              <w:t xml:space="preserve"> d’y remédier, selon le cas.</w:t>
            </w:r>
            <w:r w:rsidR="00C33069" w:rsidRPr="0030489E">
              <w:t xml:space="preserve"> </w:t>
            </w:r>
            <w:r w:rsidRPr="0030489E">
              <w:t xml:space="preserve">Si le </w:t>
            </w:r>
            <w:r w:rsidR="005607DA" w:rsidRPr="0030489E">
              <w:t>Maître d’Ouvrage</w:t>
            </w:r>
            <w:r w:rsidRPr="0030489E">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 ; ou</w:t>
            </w:r>
          </w:p>
          <w:p w14:paraId="18899943" w14:textId="470A6A08" w:rsidR="003B2CB9" w:rsidRPr="0030489E" w:rsidRDefault="003B2CB9" w:rsidP="00302AB6">
            <w:pPr>
              <w:pStyle w:val="ListParagraph"/>
              <w:numPr>
                <w:ilvl w:val="0"/>
                <w:numId w:val="90"/>
              </w:numPr>
              <w:tabs>
                <w:tab w:val="left" w:pos="1260"/>
              </w:tabs>
              <w:spacing w:before="60" w:after="60"/>
              <w:ind w:right="-72"/>
            </w:pPr>
            <w:r w:rsidRPr="0030489E">
              <w:t xml:space="preserve">l’Entrepreneur est dans l’incapacité de remplir l’une de ses obligations au titre du Marché pour une raison quelconque imputable au </w:t>
            </w:r>
            <w:r w:rsidR="005607DA" w:rsidRPr="0030489E">
              <w:t>Maître d’Ouvrage</w:t>
            </w:r>
            <w:r w:rsidRPr="0030489E">
              <w:t xml:space="preserve">, y compris, de façon non limitative, le fait que le </w:t>
            </w:r>
            <w:r w:rsidR="005607DA" w:rsidRPr="0030489E">
              <w:t>Maître d’Ouvrage</w:t>
            </w:r>
            <w:r w:rsidRPr="0030489E">
              <w:t xml:space="preserve"> ne lui donne pas possession du ou accès au Site ou d’autres lieux, ou ne puisse pas obtenir une autorisation gouvernementale nécessaire à l’exécution et à l’achèvement de l’ouvrage ;</w:t>
            </w:r>
          </w:p>
          <w:p w14:paraId="71C97162" w14:textId="117D518C" w:rsidR="003B2CB9" w:rsidRPr="002B73C3" w:rsidRDefault="00B0203C" w:rsidP="0082117E">
            <w:pPr>
              <w:spacing w:before="60" w:after="60"/>
              <w:ind w:left="519" w:hanging="519"/>
              <w:rPr>
                <w:lang w:val="fr-FR"/>
              </w:rPr>
            </w:pPr>
            <w:r w:rsidRPr="002B73C3">
              <w:rPr>
                <w:lang w:val="fr-FR"/>
              </w:rPr>
              <w:tab/>
            </w:r>
            <w:r w:rsidR="003B2CB9" w:rsidRPr="002B73C3">
              <w:rPr>
                <w:lang w:val="fr-FR"/>
              </w:rPr>
              <w:t xml:space="preserve">l’Entrepreneur peut en aviser le </w:t>
            </w:r>
            <w:r w:rsidR="005607DA">
              <w:rPr>
                <w:lang w:val="fr-FR"/>
              </w:rPr>
              <w:t>Maître d’Ouvrage</w:t>
            </w:r>
            <w:r w:rsidR="003B2CB9" w:rsidRPr="002B73C3">
              <w:rPr>
                <w:lang w:val="fr-FR"/>
              </w:rPr>
              <w:t xml:space="preserve"> et, si le </w:t>
            </w:r>
            <w:r w:rsidR="005607DA">
              <w:rPr>
                <w:lang w:val="fr-FR"/>
              </w:rPr>
              <w:t>Maître d’Ouvrage</w:t>
            </w:r>
            <w:r w:rsidR="003B2CB9" w:rsidRPr="002B73C3">
              <w:rPr>
                <w:lang w:val="fr-FR"/>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5607DA">
              <w:rPr>
                <w:lang w:val="fr-FR"/>
              </w:rPr>
              <w:t>Maître d’Ouvrage</w:t>
            </w:r>
            <w:r w:rsidR="003B2CB9" w:rsidRPr="002B73C3">
              <w:rPr>
                <w:lang w:val="fr-FR"/>
              </w:rPr>
              <w:t xml:space="preserve">, dans les vingt-huit (28) jours suivant la notification, l’Entrepreneur peut immédiatement résilier le Marché en adressant au </w:t>
            </w:r>
            <w:r w:rsidR="005607DA">
              <w:rPr>
                <w:lang w:val="fr-FR"/>
              </w:rPr>
              <w:t>Maître d’Ouvrage</w:t>
            </w:r>
            <w:r w:rsidR="003B2CB9" w:rsidRPr="002B73C3">
              <w:rPr>
                <w:lang w:val="fr-FR"/>
              </w:rPr>
              <w:t xml:space="preserve"> une seconde notification faisant référence à </w:t>
            </w:r>
            <w:r w:rsidR="0025265C" w:rsidRPr="002B73C3">
              <w:rPr>
                <w:lang w:val="fr-FR"/>
              </w:rPr>
              <w:t>la</w:t>
            </w:r>
            <w:r w:rsidR="003B2CB9" w:rsidRPr="002B73C3">
              <w:rPr>
                <w:lang w:val="fr-FR"/>
              </w:rPr>
              <w:t xml:space="preserve"> </w:t>
            </w:r>
            <w:r w:rsidR="007103E6">
              <w:rPr>
                <w:lang w:val="fr-FR"/>
              </w:rPr>
              <w:t>Sous-</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.3.1</w:t>
            </w:r>
            <w:r w:rsidR="00300915">
              <w:rPr>
                <w:lang w:val="fr-FR"/>
              </w:rPr>
              <w:t xml:space="preserve"> </w:t>
            </w:r>
            <w:r w:rsidR="003B2CB9" w:rsidRPr="002B73C3">
              <w:rPr>
                <w:lang w:val="fr-FR"/>
              </w:rPr>
              <w:t>du CCAG.</w:t>
            </w:r>
          </w:p>
          <w:p w14:paraId="580FB8D5" w14:textId="37593131"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.3.2</w:t>
            </w:r>
            <w:r w:rsidR="003B2CB9" w:rsidRPr="002B73C3">
              <w:rPr>
                <w:lang w:val="fr-FR"/>
              </w:rPr>
              <w:tab/>
              <w:t xml:space="preserve">L’Entrepreneur peut immédiatement résilier le Marché en adressant au </w:t>
            </w:r>
            <w:r w:rsidR="005607DA">
              <w:rPr>
                <w:lang w:val="fr-FR"/>
              </w:rPr>
              <w:t>Maître d’Ouvrage</w:t>
            </w:r>
            <w:r w:rsidR="003B2CB9" w:rsidRPr="002B73C3">
              <w:rPr>
                <w:lang w:val="fr-FR"/>
              </w:rPr>
              <w:t xml:space="preserve"> une notification à cet effet, faisant référence </w:t>
            </w:r>
            <w:r w:rsidR="0025265C" w:rsidRPr="002B73C3">
              <w:rPr>
                <w:lang w:val="fr-FR"/>
              </w:rPr>
              <w:t>à la</w:t>
            </w:r>
            <w:r w:rsidR="003B2CB9" w:rsidRPr="002B73C3">
              <w:rPr>
                <w:lang w:val="fr-FR"/>
              </w:rPr>
              <w:t xml:space="preserve"> présent</w:t>
            </w:r>
            <w:r w:rsidR="0025265C" w:rsidRPr="002B73C3">
              <w:rPr>
                <w:lang w:val="fr-FR"/>
              </w:rPr>
              <w:t>e</w:t>
            </w:r>
            <w:r w:rsidR="003B2CB9" w:rsidRPr="002B73C3">
              <w:rPr>
                <w:lang w:val="fr-FR"/>
              </w:rPr>
              <w:t xml:space="preserve"> </w:t>
            </w:r>
            <w:r w:rsidR="007103E6">
              <w:rPr>
                <w:lang w:val="fr-FR"/>
              </w:rPr>
              <w:t>Sous-</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 xml:space="preserve">.3.2, si le </w:t>
            </w:r>
            <w:r w:rsidR="005607DA">
              <w:rPr>
                <w:lang w:val="fr-FR"/>
              </w:rPr>
              <w:t>Maître d’Ouvrage</w:t>
            </w:r>
            <w:r w:rsidR="003B2CB9" w:rsidRPr="002B73C3">
              <w:rPr>
                <w:lang w:val="fr-FR"/>
              </w:rPr>
              <w:t xml:space="preserve"> fait faillite ou devient insolvable, ou fait l’objet d’une ordonnance de mise sous séquestre, ou, si le </w:t>
            </w:r>
            <w:r w:rsidR="005607DA">
              <w:rPr>
                <w:lang w:val="fr-FR"/>
              </w:rPr>
              <w:t>Maître d’Ouvrage</w:t>
            </w:r>
            <w:r w:rsidR="003B2CB9" w:rsidRPr="002B73C3">
              <w:rPr>
                <w:lang w:val="fr-FR"/>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5607DA">
              <w:rPr>
                <w:lang w:val="fr-FR"/>
              </w:rPr>
              <w:t>Maître d’Ouvrage</w:t>
            </w:r>
            <w:r w:rsidR="003B2CB9" w:rsidRPr="002B73C3">
              <w:rPr>
                <w:lang w:val="fr-FR"/>
              </w:rPr>
              <w:t xml:space="preserve"> fait l’objet de toute autre action en justice similaire</w:t>
            </w:r>
            <w:r w:rsidRPr="002B73C3">
              <w:rPr>
                <w:lang w:val="fr-FR"/>
              </w:rPr>
              <w:t xml:space="preserve"> en conséquence de dettes</w:t>
            </w:r>
            <w:r w:rsidR="003B2CB9" w:rsidRPr="002B73C3">
              <w:rPr>
                <w:lang w:val="fr-FR"/>
              </w:rPr>
              <w:t>.</w:t>
            </w:r>
          </w:p>
          <w:p w14:paraId="6E32A382" w14:textId="3F75F5AA"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.3.3</w:t>
            </w:r>
            <w:r w:rsidR="003B2CB9" w:rsidRPr="002B73C3">
              <w:rPr>
                <w:lang w:val="fr-FR"/>
              </w:rPr>
              <w:tab/>
              <w:t xml:space="preserve">Si le Marché est résilié aux termes des </w:t>
            </w:r>
            <w:r w:rsidR="007103E6">
              <w:rPr>
                <w:lang w:val="fr-FR"/>
              </w:rPr>
              <w:t>Sous-</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ou </w:t>
            </w:r>
            <w:r w:rsidRPr="002B73C3">
              <w:rPr>
                <w:lang w:val="fr-FR"/>
              </w:rPr>
              <w:t>59</w:t>
            </w:r>
            <w:r w:rsidR="003B2CB9" w:rsidRPr="002B73C3">
              <w:rPr>
                <w:lang w:val="fr-FR"/>
              </w:rPr>
              <w:t xml:space="preserve">.3.2 </w:t>
            </w:r>
            <w:proofErr w:type="spellStart"/>
            <w:r w:rsidR="003B2CB9" w:rsidRPr="002B73C3">
              <w:rPr>
                <w:lang w:val="fr-FR"/>
              </w:rPr>
              <w:t>ci dessus</w:t>
            </w:r>
            <w:proofErr w:type="spellEnd"/>
            <w:r w:rsidR="003B2CB9" w:rsidRPr="002B73C3">
              <w:rPr>
                <w:lang w:val="fr-FR"/>
              </w:rPr>
              <w:t>, l’Entrepreneur devra immédiatement :</w:t>
            </w:r>
          </w:p>
          <w:p w14:paraId="27B7B427" w14:textId="5A411D04" w:rsidR="003B2CB9" w:rsidRPr="00A46120" w:rsidRDefault="003B2CB9" w:rsidP="00302AB6">
            <w:pPr>
              <w:pStyle w:val="ListParagraph"/>
              <w:numPr>
                <w:ilvl w:val="0"/>
                <w:numId w:val="84"/>
              </w:numPr>
              <w:tabs>
                <w:tab w:val="left" w:pos="1260"/>
              </w:tabs>
              <w:spacing w:before="60" w:after="60"/>
              <w:ind w:right="-72"/>
            </w:pPr>
            <w:r w:rsidRPr="00A46120">
              <w:t xml:space="preserve">cesser tout travail à venir, à l’exception des travaux nécessaires à la protection de la partie </w:t>
            </w:r>
            <w:r w:rsidR="00B0203C" w:rsidRPr="00A46120">
              <w:t xml:space="preserve">de la Route </w:t>
            </w:r>
            <w:r w:rsidRPr="00A46120">
              <w:t xml:space="preserve">déjà exécutée et à la remise en état du Site ; </w:t>
            </w:r>
          </w:p>
          <w:p w14:paraId="4D8714CF" w14:textId="5A68D336" w:rsidR="003B2CB9" w:rsidRPr="00A46120" w:rsidRDefault="003B2CB9" w:rsidP="00302AB6">
            <w:pPr>
              <w:pStyle w:val="ListParagraph"/>
              <w:numPr>
                <w:ilvl w:val="0"/>
                <w:numId w:val="84"/>
              </w:numPr>
              <w:tabs>
                <w:tab w:val="left" w:pos="1260"/>
              </w:tabs>
              <w:spacing w:before="60" w:after="60"/>
              <w:ind w:right="-72"/>
            </w:pPr>
            <w:r w:rsidRPr="00A46120">
              <w:t xml:space="preserve">résilier les contrats de sous-traitance, à l’exception de ceux devant être cédés au </w:t>
            </w:r>
            <w:r w:rsidR="005607DA" w:rsidRPr="00A46120">
              <w:t>Maître d’Ouvrage</w:t>
            </w:r>
            <w:r w:rsidRPr="00A46120">
              <w:t xml:space="preserve"> conformément à l’alinéa d) ii) ci-dessous ; </w:t>
            </w:r>
          </w:p>
          <w:p w14:paraId="52361E78" w14:textId="5FD7D8B7" w:rsidR="003B2CB9" w:rsidRPr="00A46120" w:rsidRDefault="003B2CB9" w:rsidP="00302AB6">
            <w:pPr>
              <w:pStyle w:val="ListParagraph"/>
              <w:numPr>
                <w:ilvl w:val="0"/>
                <w:numId w:val="84"/>
              </w:numPr>
              <w:tabs>
                <w:tab w:val="left" w:pos="1260"/>
              </w:tabs>
              <w:spacing w:before="60" w:after="60"/>
              <w:ind w:right="-72"/>
            </w:pPr>
            <w:r w:rsidRPr="00A46120">
              <w:t xml:space="preserve">retirer du Site tous les </w:t>
            </w:r>
            <w:r w:rsidR="00B0203C" w:rsidRPr="00A46120">
              <w:t>matériel</w:t>
            </w:r>
            <w:r w:rsidRPr="00A46120">
              <w:t>s de l’Entrepreneur et rapatrier le personnel de l’Entrepreneur et des sous-traitants présents sur le Site ; et</w:t>
            </w:r>
          </w:p>
          <w:p w14:paraId="013BB033" w14:textId="5361F5D8" w:rsidR="003B2CB9" w:rsidRPr="00A46120" w:rsidRDefault="003B2CB9" w:rsidP="00302AB6">
            <w:pPr>
              <w:pStyle w:val="ListParagraph"/>
              <w:numPr>
                <w:ilvl w:val="0"/>
                <w:numId w:val="84"/>
              </w:numPr>
              <w:tabs>
                <w:tab w:val="left" w:pos="1260"/>
              </w:tabs>
              <w:spacing w:before="60" w:after="60"/>
              <w:ind w:right="-72"/>
            </w:pPr>
            <w:r w:rsidRPr="00A46120">
              <w:t>de plus, l’Entrepreneur, sous réserve du pa</w:t>
            </w:r>
            <w:r w:rsidR="00B0203C" w:rsidRPr="00A46120">
              <w:t xml:space="preserve">iement spécifié </w:t>
            </w:r>
            <w:r w:rsidR="0025265C" w:rsidRPr="00A46120">
              <w:t>à la</w:t>
            </w:r>
            <w:r w:rsidR="00B0203C" w:rsidRPr="00A46120">
              <w:t xml:space="preserve"> </w:t>
            </w:r>
            <w:r w:rsidR="007103E6">
              <w:t>Sous-</w:t>
            </w:r>
            <w:r w:rsidR="0025265C" w:rsidRPr="00A46120">
              <w:t>Clause</w:t>
            </w:r>
            <w:r w:rsidR="00B0203C" w:rsidRPr="00A46120">
              <w:t xml:space="preserve"> 59</w:t>
            </w:r>
            <w:r w:rsidRPr="00A46120">
              <w:t>.3.4 ci-dessous, devra :</w:t>
            </w:r>
          </w:p>
          <w:p w14:paraId="69E33665" w14:textId="4CE5EADB" w:rsidR="003B2CB9" w:rsidRPr="002B73C3" w:rsidRDefault="003B2CB9" w:rsidP="00A46120">
            <w:pPr>
              <w:spacing w:before="60" w:after="60"/>
              <w:ind w:left="1876" w:right="-54" w:hanging="540"/>
              <w:rPr>
                <w:lang w:val="fr-FR"/>
              </w:rPr>
            </w:pPr>
            <w:r w:rsidRPr="002B73C3">
              <w:rPr>
                <w:lang w:val="fr-FR"/>
              </w:rPr>
              <w:t>i)</w:t>
            </w:r>
            <w:r w:rsidRPr="002B73C3">
              <w:rPr>
                <w:lang w:val="fr-FR"/>
              </w:rPr>
              <w:tab/>
              <w:t xml:space="preserve">livrer au </w:t>
            </w:r>
            <w:r w:rsidR="005607DA">
              <w:rPr>
                <w:lang w:val="fr-FR"/>
              </w:rPr>
              <w:t>Maître d’Ouvrage</w:t>
            </w:r>
            <w:r w:rsidRPr="002B73C3">
              <w:rPr>
                <w:lang w:val="fr-FR"/>
              </w:rPr>
              <w:t xml:space="preserve"> les parties </w:t>
            </w:r>
            <w:r w:rsidR="00B0203C" w:rsidRPr="002B73C3">
              <w:rPr>
                <w:lang w:val="fr-FR"/>
              </w:rPr>
              <w:t>de la Route</w:t>
            </w:r>
            <w:r w:rsidRPr="002B73C3">
              <w:rPr>
                <w:lang w:val="fr-FR"/>
              </w:rPr>
              <w:t xml:space="preserve"> exécutées par l’Entrepreneur à la date de résiliation ; </w:t>
            </w:r>
          </w:p>
          <w:p w14:paraId="4CAA9E6D" w14:textId="79305322" w:rsidR="003B2CB9" w:rsidRPr="002B73C3" w:rsidRDefault="003B2CB9" w:rsidP="00A46120">
            <w:pPr>
              <w:spacing w:before="60" w:after="60"/>
              <w:ind w:left="1876" w:right="-54" w:hanging="540"/>
              <w:rPr>
                <w:lang w:val="fr-FR"/>
              </w:rPr>
            </w:pPr>
            <w:r w:rsidRPr="002B73C3">
              <w:rPr>
                <w:lang w:val="fr-FR"/>
              </w:rPr>
              <w:t>ii)</w:t>
            </w:r>
            <w:r w:rsidRPr="002B73C3">
              <w:rPr>
                <w:lang w:val="fr-FR"/>
              </w:rPr>
              <w:tab/>
              <w:t xml:space="preserve">dans la mesure où cela est juridiquement possible, céder au </w:t>
            </w:r>
            <w:r w:rsidR="005607DA">
              <w:rPr>
                <w:lang w:val="fr-FR"/>
              </w:rPr>
              <w:t>Maître d’Ouvrage</w:t>
            </w:r>
            <w:r w:rsidRPr="002B73C3">
              <w:rPr>
                <w:lang w:val="fr-FR"/>
              </w:rPr>
              <w:t xml:space="preserve"> tout droit, titre et avantage détenu par l’Entrepreneur sur </w:t>
            </w:r>
            <w:r w:rsidR="00B0203C" w:rsidRPr="002B73C3">
              <w:rPr>
                <w:lang w:val="fr-FR"/>
              </w:rPr>
              <w:t>la Route</w:t>
            </w:r>
            <w:r w:rsidRPr="002B73C3">
              <w:rPr>
                <w:lang w:val="fr-FR"/>
              </w:rPr>
              <w:t xml:space="preserve"> et sur les matériels et les équipements à la date de résiliation, et, si le </w:t>
            </w:r>
            <w:r w:rsidR="005607DA">
              <w:rPr>
                <w:lang w:val="fr-FR"/>
              </w:rPr>
              <w:t>Maître d’Ouvrage</w:t>
            </w:r>
            <w:r w:rsidRPr="002B73C3">
              <w:rPr>
                <w:lang w:val="fr-FR"/>
              </w:rPr>
              <w:t xml:space="preserve"> l’exige, sur tous les contrats de sous-traitance entre l’Entrepreneur et ses sous- traitants ; et</w:t>
            </w:r>
          </w:p>
          <w:p w14:paraId="488CA9D1" w14:textId="4DF23C68" w:rsidR="003B2CB9" w:rsidRPr="002B73C3" w:rsidRDefault="003B2CB9" w:rsidP="00A46120">
            <w:pPr>
              <w:spacing w:before="60" w:after="60"/>
              <w:ind w:left="1876" w:right="-54" w:hanging="540"/>
              <w:rPr>
                <w:lang w:val="fr-FR"/>
              </w:rPr>
            </w:pPr>
            <w:r w:rsidRPr="002B73C3">
              <w:rPr>
                <w:lang w:val="fr-FR"/>
              </w:rPr>
              <w:t>iii)</w:t>
            </w:r>
            <w:r w:rsidRPr="002B73C3">
              <w:rPr>
                <w:lang w:val="fr-FR"/>
              </w:rPr>
              <w:tab/>
              <w:t xml:space="preserve">livrer au </w:t>
            </w:r>
            <w:r w:rsidR="005607DA">
              <w:rPr>
                <w:lang w:val="fr-FR"/>
              </w:rPr>
              <w:t>Maître d’Ouvrage</w:t>
            </w:r>
            <w:r w:rsidRPr="002B73C3">
              <w:rPr>
                <w:lang w:val="fr-FR"/>
              </w:rPr>
              <w:t xml:space="preserve"> tous les dessins, spécifications, et autres documents se rapportant aux Travaux et Services, préparés par l’Entrepreneur ou ses sous-traitants à la date de résiliation.</w:t>
            </w:r>
          </w:p>
          <w:p w14:paraId="575B982E" w14:textId="1E689B04" w:rsidR="003B2CB9" w:rsidRPr="002B73C3" w:rsidRDefault="00B0203C" w:rsidP="000F05DB">
            <w:pPr>
              <w:spacing w:before="60" w:after="60"/>
              <w:ind w:left="1063" w:right="-54" w:hanging="630"/>
              <w:rPr>
                <w:lang w:val="fr-FR"/>
              </w:rPr>
            </w:pPr>
            <w:r w:rsidRPr="002B73C3">
              <w:rPr>
                <w:lang w:val="fr-FR"/>
              </w:rPr>
              <w:t>59</w:t>
            </w:r>
            <w:r w:rsidR="003B2CB9" w:rsidRPr="002B73C3">
              <w:rPr>
                <w:lang w:val="fr-FR"/>
              </w:rPr>
              <w:t>.3.4</w:t>
            </w:r>
            <w:r w:rsidR="003B2CB9" w:rsidRPr="002B73C3">
              <w:rPr>
                <w:lang w:val="fr-FR"/>
              </w:rPr>
              <w:tab/>
              <w:t xml:space="preserve">Si le Marché est résilié aux termes des </w:t>
            </w:r>
            <w:r w:rsidR="007103E6">
              <w:rPr>
                <w:lang w:val="fr-FR"/>
              </w:rPr>
              <w:t>Sous-</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et </w:t>
            </w:r>
            <w:r w:rsidRPr="002B73C3">
              <w:rPr>
                <w:lang w:val="fr-FR"/>
              </w:rPr>
              <w:t>59</w:t>
            </w:r>
            <w:r w:rsidR="003B2CB9" w:rsidRPr="002B73C3">
              <w:rPr>
                <w:lang w:val="fr-FR"/>
              </w:rPr>
              <w:t xml:space="preserve">.3.2 ci-dessus, le </w:t>
            </w:r>
            <w:r w:rsidR="005607DA">
              <w:rPr>
                <w:lang w:val="fr-FR"/>
              </w:rPr>
              <w:t>Maître d’Ouvrage</w:t>
            </w:r>
            <w:r w:rsidR="003B2CB9" w:rsidRPr="002B73C3">
              <w:rPr>
                <w:lang w:val="fr-FR"/>
              </w:rPr>
              <w:t xml:space="preserve"> devra verser à l’Entrepreneur les montants spécifiés à la</w:t>
            </w:r>
            <w:r w:rsidRPr="002B73C3">
              <w:rPr>
                <w:lang w:val="fr-FR"/>
              </w:rPr>
              <w:t xml:space="preserve"> </w:t>
            </w:r>
            <w:r w:rsidR="007103E6">
              <w:rPr>
                <w:lang w:val="fr-FR"/>
              </w:rPr>
              <w:t>Sous-</w:t>
            </w:r>
            <w:r w:rsidRPr="002B73C3">
              <w:rPr>
                <w:lang w:val="fr-FR"/>
              </w:rPr>
              <w:t>Clause 59</w:t>
            </w:r>
            <w:r w:rsidR="003B2CB9" w:rsidRPr="002B73C3">
              <w:rPr>
                <w:lang w:val="fr-FR"/>
              </w:rPr>
              <w:t>.1.3 du CCAG, et une compensation raisonnable pour toute perte ou dommage, à l’exclusion d’une perte de profit, subi par l’Entrepreneur</w:t>
            </w:r>
            <w:r w:rsidRPr="002B73C3">
              <w:rPr>
                <w:lang w:val="fr-FR"/>
              </w:rPr>
              <w:t xml:space="preserve"> par suite de, en relation avec</w:t>
            </w:r>
            <w:r w:rsidR="003B2CB9" w:rsidRPr="002B73C3">
              <w:rPr>
                <w:lang w:val="fr-FR"/>
              </w:rPr>
              <w:t>, ou en conséquence de cette résiliation.</w:t>
            </w:r>
          </w:p>
          <w:p w14:paraId="6FEA1412" w14:textId="784DC189" w:rsidR="003B2CB9" w:rsidRPr="002B73C3" w:rsidRDefault="00B0203C" w:rsidP="000F05DB">
            <w:pPr>
              <w:spacing w:before="60" w:after="60"/>
              <w:ind w:left="1063" w:right="-54" w:hanging="630"/>
              <w:rPr>
                <w:lang w:val="fr-FR"/>
              </w:rPr>
            </w:pPr>
            <w:r w:rsidRPr="002B73C3">
              <w:rPr>
                <w:lang w:val="fr-FR"/>
              </w:rPr>
              <w:t>59</w:t>
            </w:r>
            <w:r w:rsidR="003B2CB9" w:rsidRPr="002B73C3">
              <w:rPr>
                <w:lang w:val="fr-FR"/>
              </w:rPr>
              <w:t>.3.5</w:t>
            </w:r>
            <w:r w:rsidR="003B2CB9" w:rsidRPr="002B73C3">
              <w:rPr>
                <w:lang w:val="fr-FR"/>
              </w:rPr>
              <w:tab/>
              <w:t xml:space="preserve">La résiliation par l’Entrepreneur conformément à la présente </w:t>
            </w:r>
            <w:r w:rsidR="007103E6">
              <w:rPr>
                <w:lang w:val="fr-FR"/>
              </w:rPr>
              <w:t>Sous-</w:t>
            </w:r>
            <w:r w:rsidR="003B2CB9" w:rsidRPr="002B73C3">
              <w:rPr>
                <w:lang w:val="fr-FR"/>
              </w:rPr>
              <w:t xml:space="preserve">Clause </w:t>
            </w:r>
            <w:r w:rsidRPr="002B73C3">
              <w:rPr>
                <w:lang w:val="fr-FR"/>
              </w:rPr>
              <w:t>59</w:t>
            </w:r>
            <w:r w:rsidR="003B2CB9" w:rsidRPr="002B73C3">
              <w:rPr>
                <w:lang w:val="fr-FR"/>
              </w:rPr>
              <w:t xml:space="preserve">.3 est sans préjudice à d’autres droits et recours que l’Entrepreneur peut exercer à la place de ou en plus des droits conférés par la présente </w:t>
            </w:r>
            <w:r w:rsidR="007103E6">
              <w:rPr>
                <w:lang w:val="fr-FR"/>
              </w:rPr>
              <w:t>Sous-</w:t>
            </w:r>
            <w:r w:rsidR="003B2CB9" w:rsidRPr="002B73C3">
              <w:rPr>
                <w:lang w:val="fr-FR"/>
              </w:rPr>
              <w:t xml:space="preserve">Clause </w:t>
            </w:r>
            <w:r w:rsidRPr="002B73C3">
              <w:rPr>
                <w:lang w:val="fr-FR"/>
              </w:rPr>
              <w:t>59</w:t>
            </w:r>
            <w:r w:rsidR="003B2CB9" w:rsidRPr="002B73C3">
              <w:rPr>
                <w:lang w:val="fr-FR"/>
              </w:rPr>
              <w:t>.3.</w:t>
            </w:r>
          </w:p>
          <w:p w14:paraId="0210DDF2" w14:textId="2F04DB86" w:rsidR="003B2CB9" w:rsidRPr="002B73C3" w:rsidRDefault="003B2CB9" w:rsidP="00997A4C">
            <w:pPr>
              <w:pStyle w:val="SEcVIIIh2"/>
              <w:numPr>
                <w:ilvl w:val="1"/>
                <w:numId w:val="28"/>
              </w:numPr>
            </w:pPr>
            <w:r w:rsidRPr="002B73C3">
              <w:t xml:space="preserve">En ce qui concerne la présente Clause </w:t>
            </w:r>
            <w:r w:rsidR="00B0203C" w:rsidRPr="002B73C3">
              <w:t>59</w:t>
            </w:r>
            <w:r w:rsidRPr="002B73C3">
              <w:t xml:space="preserve">, et pour le calcul des sommes dues par le </w:t>
            </w:r>
            <w:r w:rsidR="005607DA">
              <w:t>Maître d’Ouvrage</w:t>
            </w:r>
            <w:r w:rsidRPr="002B73C3">
              <w:t xml:space="preserve"> à l’Entrepreneur, toute somme précédemment payée par le </w:t>
            </w:r>
            <w:r w:rsidR="005607DA">
              <w:t>Maître d’Ouvrage</w:t>
            </w:r>
            <w:r w:rsidRPr="002B73C3">
              <w:t xml:space="preserve"> à l’Entrepreneur au titre du Marché devra être dûment comptabilisée, y compris toute avance versée conformément </w:t>
            </w:r>
            <w:r w:rsidR="00B0203C" w:rsidRPr="002B73C3">
              <w:t>au Marché</w:t>
            </w:r>
            <w:r w:rsidRPr="002B73C3">
              <w:t>.</w:t>
            </w:r>
          </w:p>
        </w:tc>
      </w:tr>
      <w:tr w:rsidR="00AE5BA9" w:rsidRPr="002B73C3" w14:paraId="2434E133" w14:textId="77777777" w:rsidTr="0003508D">
        <w:tc>
          <w:tcPr>
            <w:tcW w:w="9072" w:type="dxa"/>
            <w:gridSpan w:val="4"/>
          </w:tcPr>
          <w:p w14:paraId="3407A43F" w14:textId="77777777" w:rsidR="00AE5BA9" w:rsidRPr="002B73C3" w:rsidRDefault="00AE5BA9" w:rsidP="00FE1D94">
            <w:pPr>
              <w:pStyle w:val="SecVIIH1"/>
            </w:pPr>
            <w:bookmarkStart w:id="631" w:name="_Toc74045172"/>
            <w:r w:rsidRPr="002B73C3">
              <w:t xml:space="preserve">H. Somme </w:t>
            </w:r>
            <w:proofErr w:type="spellStart"/>
            <w:r w:rsidRPr="002B73C3">
              <w:t>provisionnellé</w:t>
            </w:r>
            <w:bookmarkEnd w:id="631"/>
            <w:proofErr w:type="spellEnd"/>
          </w:p>
        </w:tc>
      </w:tr>
      <w:tr w:rsidR="00AD2E51" w:rsidRPr="00CE5394" w14:paraId="115B3BED" w14:textId="77777777" w:rsidTr="0003508D">
        <w:tc>
          <w:tcPr>
            <w:tcW w:w="2088" w:type="dxa"/>
          </w:tcPr>
          <w:p w14:paraId="1BB032FA" w14:textId="77777777" w:rsidR="00AD2E51" w:rsidRPr="002B73C3" w:rsidRDefault="00000136" w:rsidP="00A8001F">
            <w:pPr>
              <w:pStyle w:val="SecVIIH2"/>
              <w:tabs>
                <w:tab w:val="clear" w:pos="1559"/>
              </w:tabs>
              <w:ind w:left="428" w:hanging="450"/>
            </w:pPr>
            <w:bookmarkStart w:id="632" w:name="_Toc74045173"/>
            <w:r w:rsidRPr="002B73C3">
              <w:t>Somme provisionnelle</w:t>
            </w:r>
            <w:bookmarkEnd w:id="632"/>
          </w:p>
        </w:tc>
        <w:tc>
          <w:tcPr>
            <w:tcW w:w="6984" w:type="dxa"/>
            <w:gridSpan w:val="3"/>
          </w:tcPr>
          <w:p w14:paraId="51A0654E" w14:textId="795652A7" w:rsidR="00A3364F" w:rsidRPr="00A3364F" w:rsidRDefault="00000136" w:rsidP="00997A4C">
            <w:pPr>
              <w:pStyle w:val="SEcVIIIh2"/>
              <w:numPr>
                <w:ilvl w:val="1"/>
                <w:numId w:val="28"/>
              </w:numPr>
            </w:pPr>
            <w:r w:rsidRPr="002B73C3">
              <w:t>Une « Somme provisionnelle » est un montant inclus dans le Marché afin d’</w:t>
            </w:r>
            <w:r w:rsidR="004643BF" w:rsidRPr="002B73C3">
              <w:t>être utilisé,</w:t>
            </w:r>
            <w:r w:rsidRPr="002B73C3">
              <w:t xml:space="preserve"> </w:t>
            </w:r>
            <w:r w:rsidR="004643BF" w:rsidRPr="002B73C3">
              <w:t xml:space="preserve">avec l’autorisation du </w:t>
            </w:r>
            <w:r w:rsidRPr="002B73C3">
              <w:t>Maître d’ouvrage</w:t>
            </w:r>
            <w:r w:rsidR="004643BF" w:rsidRPr="002B73C3">
              <w:t>, pour les Travaux d’urgence et les imprévus</w:t>
            </w:r>
            <w:r w:rsidR="00A83E08">
              <w:t xml:space="preserve"> </w:t>
            </w:r>
            <w:r w:rsidR="004643BF" w:rsidRPr="002B73C3">
              <w:t>;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r w:rsidR="00A3364F" w:rsidRPr="0082117E">
              <w:t xml:space="preserve"> </w:t>
            </w:r>
          </w:p>
        </w:tc>
      </w:tr>
      <w:tr w:rsidR="00AD2E51" w:rsidRPr="00CE5394" w14:paraId="5621D0C5" w14:textId="77777777" w:rsidTr="0003508D">
        <w:tc>
          <w:tcPr>
            <w:tcW w:w="2088" w:type="dxa"/>
          </w:tcPr>
          <w:p w14:paraId="7416BDB9" w14:textId="77777777" w:rsidR="00AD2E51" w:rsidRPr="002B73C3" w:rsidRDefault="00000136" w:rsidP="00A8001F">
            <w:pPr>
              <w:pStyle w:val="SecVIIH2"/>
              <w:tabs>
                <w:tab w:val="clear" w:pos="1559"/>
              </w:tabs>
              <w:ind w:left="428" w:hanging="450"/>
            </w:pPr>
            <w:bookmarkStart w:id="633" w:name="_Toc74045174"/>
            <w:r w:rsidRPr="002B73C3">
              <w:t>Utilisation de la somme provisionnelle pour les Travaux d’urgence</w:t>
            </w:r>
            <w:bookmarkEnd w:id="633"/>
          </w:p>
        </w:tc>
        <w:tc>
          <w:tcPr>
            <w:tcW w:w="6984" w:type="dxa"/>
            <w:gridSpan w:val="3"/>
          </w:tcPr>
          <w:p w14:paraId="27795F1D" w14:textId="1F2A5E24" w:rsidR="00AD2E51" w:rsidRPr="002B73C3" w:rsidRDefault="004643BF" w:rsidP="00997A4C">
            <w:pPr>
              <w:pStyle w:val="SEcVIIIh2"/>
              <w:numPr>
                <w:ilvl w:val="1"/>
                <w:numId w:val="28"/>
              </w:numPr>
            </w:pPr>
            <w:r w:rsidRPr="002B73C3">
              <w:t>Après avoir identifié une situation qui, selon l’Entrepreneur, justifie l’exécution de Travaux d’urgence ou autres comme défini</w:t>
            </w:r>
            <w:r w:rsidR="00415781" w:rsidRPr="002B73C3">
              <w:t>s</w:t>
            </w:r>
            <w:r w:rsidRPr="002B73C3">
              <w:t xml:space="preserve"> dans la Clause 29, l’Entrepreneur fournira un Rapport technique au Directeur de projet décrivant la situation, et définissant les quantités de travaux estimées afin de remédier à la situation d’urgence</w:t>
            </w:r>
            <w:r w:rsidR="00415781" w:rsidRPr="002B73C3">
              <w:t xml:space="preserve"> et un prix forfaitaire pour les Travaux d’urgence devant être exécutés. Le prix proposé doit être basé sur les Spécifications figurant en Section VII, en utilisant les prix unitaires figurant dans le Bordereau des Prix. </w:t>
            </w:r>
          </w:p>
          <w:p w14:paraId="7642AD94" w14:textId="0E56F1BD" w:rsidR="00415781" w:rsidRPr="002B73C3" w:rsidRDefault="00415781" w:rsidP="00997A4C">
            <w:pPr>
              <w:pStyle w:val="SEcVIIIh2"/>
              <w:numPr>
                <w:ilvl w:val="1"/>
                <w:numId w:val="28"/>
              </w:numPr>
            </w:pPr>
            <w:r w:rsidRPr="002B73C3">
              <w:t>Si l’exécution des Travaux d’</w:t>
            </w:r>
            <w:r w:rsidR="00323193">
              <w:t>U</w:t>
            </w:r>
            <w:r w:rsidRPr="002B73C3">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rsidR="00323193">
              <w:t>U</w:t>
            </w:r>
            <w:r w:rsidRPr="002B73C3">
              <w:t>rgence, en conformité avec la méthodologie pour l’approbation de prix nouveaux dont les parties sont convenues dans le Marché.</w:t>
            </w:r>
          </w:p>
          <w:p w14:paraId="770A02FE" w14:textId="7BC374C9" w:rsidR="00415781" w:rsidRPr="002B73C3" w:rsidRDefault="00415781" w:rsidP="00997A4C">
            <w:pPr>
              <w:pStyle w:val="SEcVIIIh2"/>
              <w:numPr>
                <w:ilvl w:val="1"/>
                <w:numId w:val="28"/>
              </w:numPr>
            </w:pPr>
            <w:r w:rsidRPr="002B73C3">
              <w:t>A la réception de la demande pour Travaux d’</w:t>
            </w:r>
            <w:r w:rsidR="00323193">
              <w:t>U</w:t>
            </w:r>
            <w:r w:rsidRPr="002B73C3">
              <w:t xml:space="preserve">rgence comprenant la proposition de prix, le Directeur de projet peut émettre un Ordre de Service pour l’exécution des travaux d’urgence en conformité avec la </w:t>
            </w:r>
            <w:r w:rsidR="007103E6">
              <w:t>Sous-</w:t>
            </w:r>
            <w:r w:rsidRPr="002B73C3">
              <w:t>Clause 29.2 du CCAG, pour un prix forfaitaire à payer selon un calendrier de paiement établi en accord avec l’Entrepreneur. Le coût de ces Travaux sera financé par les montants figurant dans la Somme provisionnelle.</w:t>
            </w:r>
          </w:p>
        </w:tc>
      </w:tr>
      <w:tr w:rsidR="00AD2E51" w:rsidRPr="00CE5394" w14:paraId="08E43AE9" w14:textId="77777777" w:rsidTr="0003508D">
        <w:trPr>
          <w:trHeight w:val="720"/>
        </w:trPr>
        <w:tc>
          <w:tcPr>
            <w:tcW w:w="2088" w:type="dxa"/>
          </w:tcPr>
          <w:p w14:paraId="6A52F134" w14:textId="5BE05B5C" w:rsidR="00AD2E51" w:rsidRPr="002B73C3" w:rsidRDefault="00000136" w:rsidP="00A8001F">
            <w:pPr>
              <w:pStyle w:val="SecVIIH2"/>
              <w:tabs>
                <w:tab w:val="clear" w:pos="1559"/>
              </w:tabs>
              <w:ind w:left="428" w:hanging="450"/>
            </w:pPr>
            <w:bookmarkStart w:id="634" w:name="_Toc74045175"/>
            <w:r w:rsidRPr="002B73C3">
              <w:t xml:space="preserve">Utilisation de la </w:t>
            </w:r>
            <w:r w:rsidR="00820F49">
              <w:t>S</w:t>
            </w:r>
            <w:r w:rsidRPr="002B73C3">
              <w:t>omme provisionnelle pour les Imprévus</w:t>
            </w:r>
            <w:bookmarkEnd w:id="634"/>
          </w:p>
        </w:tc>
        <w:tc>
          <w:tcPr>
            <w:tcW w:w="6984" w:type="dxa"/>
            <w:gridSpan w:val="3"/>
          </w:tcPr>
          <w:p w14:paraId="0EE8C5DC" w14:textId="2099F5EE" w:rsidR="00415781" w:rsidRDefault="00415781" w:rsidP="00997A4C">
            <w:pPr>
              <w:pStyle w:val="SEcVIIIh2"/>
              <w:numPr>
                <w:ilvl w:val="1"/>
                <w:numId w:val="28"/>
              </w:numPr>
            </w:pPr>
            <w:r w:rsidRPr="002B73C3">
              <w:t>L’utilisation de la Somme provisionnelle aux fins de financer des imprévus sera effectuée sous le contrôle et à l’initiative du Directeur de projet, en conformité avec les dispositions du Marché.</w:t>
            </w:r>
          </w:p>
          <w:p w14:paraId="0AFC375A" w14:textId="64F89920" w:rsidR="00820F49" w:rsidRPr="002B73C3" w:rsidRDefault="00820F49" w:rsidP="00997A4C">
            <w:pPr>
              <w:pStyle w:val="SEcVIIIh2"/>
              <w:numPr>
                <w:ilvl w:val="1"/>
                <w:numId w:val="28"/>
              </w:numPr>
            </w:pPr>
            <w:r w:rsidRPr="0082117E">
              <w:t xml:space="preserve">La </w:t>
            </w:r>
            <w:r>
              <w:t>S</w:t>
            </w:r>
            <w:r w:rsidRPr="0082117E">
              <w:t xml:space="preserve">omme provisionnelle </w:t>
            </w:r>
            <w:r>
              <w:t>sera</w:t>
            </w:r>
            <w:r w:rsidRPr="0082117E">
              <w:t xml:space="preserve"> également utilisée pour couvrir la part du Maître d’Ouvrage dans les honoraires et les dépenses des membres du CPRD, conformément à la </w:t>
            </w:r>
            <w:r w:rsidR="007103E6">
              <w:t>Sous-</w:t>
            </w:r>
            <w:r>
              <w:t>C</w:t>
            </w:r>
            <w:r w:rsidRPr="0082117E">
              <w:t>lause 6</w:t>
            </w:r>
            <w:r w:rsidR="004C6245">
              <w:t>7.8</w:t>
            </w:r>
            <w:r w:rsidRPr="0082117E">
              <w:t xml:space="preserve"> du CCAG.  Aucune instruction préalable du Directeur de projet n’est requise en ce qui concerne les services du CPRD.  </w:t>
            </w:r>
          </w:p>
        </w:tc>
      </w:tr>
      <w:tr w:rsidR="00550FD2" w:rsidRPr="00CE5394" w14:paraId="081961C9" w14:textId="77777777" w:rsidTr="0003508D">
        <w:trPr>
          <w:trHeight w:val="567"/>
        </w:trPr>
        <w:tc>
          <w:tcPr>
            <w:tcW w:w="9072" w:type="dxa"/>
            <w:gridSpan w:val="4"/>
            <w:vAlign w:val="center"/>
          </w:tcPr>
          <w:p w14:paraId="654AF802" w14:textId="344E066E" w:rsidR="00550FD2" w:rsidRPr="000F05DB" w:rsidRDefault="00550FD2" w:rsidP="00FE1D94">
            <w:pPr>
              <w:pStyle w:val="SecVIIH1"/>
              <w:rPr>
                <w:b w:val="0"/>
                <w:bCs/>
              </w:rPr>
            </w:pPr>
          </w:p>
        </w:tc>
      </w:tr>
      <w:tr w:rsidR="008432FD" w:rsidRPr="00CE5394" w14:paraId="448F62FC" w14:textId="77777777" w:rsidTr="0003508D">
        <w:trPr>
          <w:trHeight w:val="567"/>
        </w:trPr>
        <w:tc>
          <w:tcPr>
            <w:tcW w:w="9072" w:type="dxa"/>
            <w:gridSpan w:val="4"/>
          </w:tcPr>
          <w:p w14:paraId="60374CEF" w14:textId="429AFE5B" w:rsidR="008432FD" w:rsidRPr="00FE1D94" w:rsidRDefault="008432FD" w:rsidP="008432FD">
            <w:pPr>
              <w:pStyle w:val="SecVIIH1"/>
            </w:pPr>
            <w:bookmarkStart w:id="635" w:name="_Toc74045176"/>
            <w:r>
              <w:t>I</w:t>
            </w:r>
            <w:r w:rsidRPr="002B73C3">
              <w:t>. Modification des éléments du Marché</w:t>
            </w:r>
            <w:bookmarkEnd w:id="635"/>
          </w:p>
        </w:tc>
      </w:tr>
      <w:tr w:rsidR="008432FD" w:rsidRPr="00CE5394" w14:paraId="36003B14" w14:textId="77777777" w:rsidTr="0003508D">
        <w:trPr>
          <w:trHeight w:val="1431"/>
        </w:trPr>
        <w:tc>
          <w:tcPr>
            <w:tcW w:w="2088" w:type="dxa"/>
          </w:tcPr>
          <w:p w14:paraId="393BB4CB" w14:textId="079E52A5" w:rsidR="008432FD" w:rsidRPr="002B73C3" w:rsidRDefault="008432FD" w:rsidP="008432FD">
            <w:pPr>
              <w:pStyle w:val="SecVIIH2"/>
              <w:tabs>
                <w:tab w:val="clear" w:pos="1559"/>
              </w:tabs>
              <w:ind w:left="428" w:hanging="450"/>
            </w:pPr>
            <w:bookmarkStart w:id="636" w:name="_Toc74045177"/>
            <w:r w:rsidRPr="002B73C3">
              <w:t>Modification des Travaux et Services</w:t>
            </w:r>
            <w:bookmarkEnd w:id="636"/>
          </w:p>
        </w:tc>
        <w:tc>
          <w:tcPr>
            <w:tcW w:w="6984" w:type="dxa"/>
            <w:gridSpan w:val="3"/>
          </w:tcPr>
          <w:p w14:paraId="5FD541C1" w14:textId="77777777" w:rsidR="008432FD" w:rsidRPr="002B73C3" w:rsidRDefault="008432FD" w:rsidP="008432FD">
            <w:pPr>
              <w:pStyle w:val="SEcVIIIh2"/>
              <w:numPr>
                <w:ilvl w:val="1"/>
                <w:numId w:val="28"/>
              </w:numPr>
            </w:pPr>
            <w:r w:rsidRPr="00AE5BA9">
              <w:t>Introduction de Modification</w:t>
            </w:r>
          </w:p>
          <w:p w14:paraId="134883B3" w14:textId="1F6A8C57"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.1.1</w:t>
            </w:r>
            <w:r w:rsidRPr="002B73C3">
              <w:rPr>
                <w:lang w:val="fr-FR"/>
              </w:rPr>
              <w:tab/>
              <w:t xml:space="preserve">Si cela est prévu dans le </w:t>
            </w:r>
            <w:r w:rsidRPr="002B73C3">
              <w:rPr>
                <w:b/>
                <w:lang w:val="fr-FR"/>
              </w:rPr>
              <w:t>CCAP</w:t>
            </w:r>
            <w:r w:rsidRPr="002B73C3">
              <w:rPr>
                <w:lang w:val="fr-FR"/>
              </w:rPr>
              <w:t xml:space="preserve">, le </w:t>
            </w:r>
            <w:r>
              <w:rPr>
                <w:lang w:val="fr-FR"/>
              </w:rPr>
              <w:t>Maître d’Ouvrage</w:t>
            </w:r>
            <w:r w:rsidRPr="002B73C3">
              <w:rPr>
                <w:lang w:val="fr-FR"/>
              </w:rPr>
              <w:t xml:space="preserve"> disposera du droit de proposer et, ultérieurement, de demander au Directeur de projet de donner instruction à l’Entrepreneur, au cours de l’exécution du Marché, de procéder à toute modification de, ou ajout, ou suppression aux Travaux et Services (ci-après désignée « Modification »), à condition que ladite Modification soit conforme à la définition générale des Travaux et Services, ne constitue pas un travail sans rapport et soit techniquement possible, compte tenu à la fois de l’état d’avancement des Travaux et Services et de la compatibilité technique de la Modification envisagée avec la nature des Travaux et Services spécifiées aux termes du Marché.</w:t>
            </w:r>
          </w:p>
          <w:p w14:paraId="5FF123CC" w14:textId="0D562DFC"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.1.2</w:t>
            </w:r>
            <w:r w:rsidRPr="002B73C3">
              <w:rPr>
                <w:lang w:val="fr-FR"/>
              </w:rPr>
              <w:tab/>
              <w:t xml:space="preserve">Si cela est prévu dans le </w:t>
            </w:r>
            <w:r w:rsidRPr="002B73C3">
              <w:rPr>
                <w:b/>
                <w:lang w:val="fr-FR"/>
              </w:rPr>
              <w:t>CCAP</w:t>
            </w:r>
            <w:r w:rsidRPr="002B73C3">
              <w:rPr>
                <w:lang w:val="fr-FR"/>
              </w:rPr>
              <w:t xml:space="preserve">, l’Entrepreneur pourra, à différentes reprises au cours de l’exécution du Marché, proposer au </w:t>
            </w:r>
            <w:r>
              <w:rPr>
                <w:lang w:val="fr-FR"/>
              </w:rPr>
              <w:t>Maître d’Ouvrage</w:t>
            </w:r>
            <w:r w:rsidRPr="002B73C3">
              <w:rPr>
                <w:lang w:val="fr-FR"/>
              </w:rPr>
              <w:t xml:space="preserve"> (avec une copie au Directeur de projet) toute Modification que l’Entrepreneur estimera nécessaire ou souhaitable pour améliorer la qualité, l’efficacité ou la sécurité des Travaux et Services. Le </w:t>
            </w:r>
            <w:r>
              <w:rPr>
                <w:lang w:val="fr-FR"/>
              </w:rPr>
              <w:t>Maître d’Ouvrage</w:t>
            </w:r>
            <w:r w:rsidRPr="002B73C3">
              <w:rPr>
                <w:lang w:val="fr-FR"/>
              </w:rPr>
              <w:t xml:space="preserve"> pourra, à sa discrétion, approuver ou rejeter toute Modification proposée par l’Entrepreneur.</w:t>
            </w:r>
          </w:p>
          <w:p w14:paraId="40F724AC" w14:textId="3E9C9A15"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.1.3</w:t>
            </w:r>
            <w:r w:rsidRPr="002B73C3">
              <w:rPr>
                <w:lang w:val="fr-FR"/>
              </w:rPr>
              <w:tab/>
              <w:t xml:space="preserve">Nonobstant les </w:t>
            </w:r>
            <w:r w:rsidR="007103E6">
              <w:rPr>
                <w:lang w:val="fr-FR"/>
              </w:rPr>
              <w:t>Sous-</w:t>
            </w:r>
            <w:r w:rsidRPr="002B73C3">
              <w:rPr>
                <w:lang w:val="fr-FR"/>
              </w:rPr>
              <w:t>Clauses 6</w:t>
            </w:r>
            <w:r>
              <w:rPr>
                <w:lang w:val="fr-FR"/>
              </w:rPr>
              <w:t>3</w:t>
            </w:r>
            <w:r w:rsidRPr="002B73C3">
              <w:rPr>
                <w:lang w:val="fr-FR"/>
              </w:rPr>
              <w:t>.1.1 et 6</w:t>
            </w:r>
            <w:r>
              <w:rPr>
                <w:lang w:val="fr-FR"/>
              </w:rPr>
              <w:t>3</w:t>
            </w:r>
            <w:r w:rsidRPr="002B73C3">
              <w:rPr>
                <w:lang w:val="fr-FR"/>
              </w:rPr>
              <w:t>.1.2, ci-dessus, aucun changement imposé par une défaillance de l’Entrepreneur dans l’exécution de ses obligations aux termes du Marché ne pourra être considéré comme une Modification, et cette modification ne devra en aucun cas entraîner un ajustement du montant du Marché ou du Délai d’achèvement contractuel.</w:t>
            </w:r>
          </w:p>
          <w:p w14:paraId="6446B2F9" w14:textId="3D6FC5A2"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.1.4</w:t>
            </w:r>
            <w:r w:rsidRPr="002B73C3">
              <w:rPr>
                <w:lang w:val="fr-FR"/>
              </w:rPr>
              <w:tab/>
              <w:t xml:space="preserve">La procédure à suivre pour mettre en œuvre les modifications est précisée dans les </w:t>
            </w:r>
            <w:r w:rsidR="007103E6">
              <w:rPr>
                <w:lang w:val="fr-FR"/>
              </w:rPr>
              <w:t>Sous-</w:t>
            </w:r>
            <w:r w:rsidRPr="002B73C3">
              <w:rPr>
                <w:lang w:val="fr-FR"/>
              </w:rPr>
              <w:t>Clauses 6</w:t>
            </w:r>
            <w:r>
              <w:rPr>
                <w:lang w:val="fr-FR"/>
              </w:rPr>
              <w:t>3</w:t>
            </w:r>
            <w:r w:rsidRPr="002B73C3">
              <w:rPr>
                <w:lang w:val="fr-FR"/>
              </w:rPr>
              <w:t>.2 et 6</w:t>
            </w:r>
            <w:r>
              <w:rPr>
                <w:lang w:val="fr-FR"/>
              </w:rPr>
              <w:t>3</w:t>
            </w:r>
            <w:r w:rsidRPr="002B73C3">
              <w:rPr>
                <w:lang w:val="fr-FR"/>
              </w:rPr>
              <w:t>.3 du CCAG</w:t>
            </w:r>
            <w:r w:rsidR="00DE25D7">
              <w:rPr>
                <w:lang w:val="fr-FR"/>
              </w:rPr>
              <w:t>.</w:t>
            </w:r>
          </w:p>
          <w:p w14:paraId="074CE828" w14:textId="77777777" w:rsidR="008432FD" w:rsidRPr="002B73C3" w:rsidRDefault="008432FD" w:rsidP="008432FD">
            <w:pPr>
              <w:pStyle w:val="SEcVIIIh2"/>
              <w:numPr>
                <w:ilvl w:val="1"/>
                <w:numId w:val="28"/>
              </w:numPr>
            </w:pPr>
            <w:r w:rsidRPr="00AE5BA9">
              <w:t xml:space="preserve">Modification à l’initiative du </w:t>
            </w:r>
            <w:r>
              <w:t>Maître d’Ouvrage</w:t>
            </w:r>
          </w:p>
          <w:p w14:paraId="2C72F703" w14:textId="793DF52B"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.2.1</w:t>
            </w:r>
            <w:r w:rsidRPr="002B73C3">
              <w:rPr>
                <w:lang w:val="fr-FR"/>
              </w:rPr>
              <w:tab/>
              <w:t xml:space="preserve"> Si le </w:t>
            </w:r>
            <w:r>
              <w:rPr>
                <w:lang w:val="fr-FR"/>
              </w:rPr>
              <w:t>Maître d’Ouvrage</w:t>
            </w:r>
            <w:r w:rsidRPr="002B73C3">
              <w:rPr>
                <w:lang w:val="fr-FR"/>
              </w:rPr>
              <w:t xml:space="preserve"> propose une Modification conformément à la </w:t>
            </w:r>
            <w:r w:rsidR="007103E6">
              <w:rPr>
                <w:lang w:val="fr-FR"/>
              </w:rPr>
              <w:t>Sous-</w:t>
            </w:r>
            <w:r w:rsidRPr="002B73C3">
              <w:rPr>
                <w:lang w:val="fr-FR"/>
              </w:rPr>
              <w:t>Clause 6</w:t>
            </w:r>
            <w:r>
              <w:rPr>
                <w:lang w:val="fr-FR"/>
              </w:rPr>
              <w:t>3</w:t>
            </w:r>
            <w:r w:rsidRPr="002B73C3">
              <w:rPr>
                <w:lang w:val="fr-FR"/>
              </w:rPr>
              <w:t>.1.1 ci-dessus, il adressera à l’Entrepreneur une « Demande pour proposition de Modification », demandant à l’Entrepreneur de préparer et fournir au Directeur de projet, dès que possible, une « Proposition de Modification » incluant les éléments suivants :</w:t>
            </w:r>
          </w:p>
          <w:p w14:paraId="517AF592" w14:textId="77777777" w:rsidR="008432FD" w:rsidRPr="002B73C3" w:rsidRDefault="008432FD" w:rsidP="008432FD">
            <w:pPr>
              <w:tabs>
                <w:tab w:val="left" w:pos="1260"/>
              </w:tabs>
              <w:spacing w:before="60" w:after="60"/>
              <w:ind w:left="778" w:right="-72"/>
              <w:rPr>
                <w:lang w:val="fr-FR"/>
              </w:rPr>
            </w:pPr>
            <w:r w:rsidRPr="002B73C3">
              <w:rPr>
                <w:lang w:val="fr-FR"/>
              </w:rPr>
              <w:t>a)</w:t>
            </w:r>
            <w:r w:rsidRPr="002B73C3">
              <w:rPr>
                <w:lang w:val="fr-FR"/>
              </w:rPr>
              <w:tab/>
              <w:t>brève description de la Modification</w:t>
            </w:r>
          </w:p>
          <w:p w14:paraId="752BC6D1" w14:textId="77777777" w:rsidR="008432FD" w:rsidRPr="002B73C3" w:rsidRDefault="008432FD" w:rsidP="008432FD">
            <w:pPr>
              <w:tabs>
                <w:tab w:val="left" w:pos="1260"/>
              </w:tabs>
              <w:spacing w:before="60" w:after="60"/>
              <w:ind w:left="778" w:right="-72"/>
              <w:rPr>
                <w:lang w:val="fr-FR"/>
              </w:rPr>
            </w:pPr>
            <w:r w:rsidRPr="002B73C3">
              <w:rPr>
                <w:lang w:val="fr-FR"/>
              </w:rPr>
              <w:t>b)</w:t>
            </w:r>
            <w:r w:rsidRPr="002B73C3">
              <w:rPr>
                <w:lang w:val="fr-FR"/>
              </w:rPr>
              <w:tab/>
              <w:t>effet sur le Délai d’achèvement contractuel</w:t>
            </w:r>
          </w:p>
          <w:p w14:paraId="2B772588" w14:textId="77777777" w:rsidR="008432FD" w:rsidRPr="002B73C3" w:rsidRDefault="008432FD" w:rsidP="008432FD">
            <w:pPr>
              <w:tabs>
                <w:tab w:val="left" w:pos="1260"/>
              </w:tabs>
              <w:spacing w:before="60" w:after="60"/>
              <w:ind w:left="778" w:right="-72"/>
              <w:rPr>
                <w:lang w:val="fr-FR"/>
              </w:rPr>
            </w:pPr>
            <w:r w:rsidRPr="002B73C3">
              <w:rPr>
                <w:lang w:val="fr-FR"/>
              </w:rPr>
              <w:t>c)</w:t>
            </w:r>
            <w:r w:rsidRPr="002B73C3">
              <w:rPr>
                <w:lang w:val="fr-FR"/>
              </w:rPr>
              <w:tab/>
              <w:t>estimation du coût de la Modification</w:t>
            </w:r>
          </w:p>
          <w:p w14:paraId="14E79193" w14:textId="77777777" w:rsidR="008432FD" w:rsidRPr="002B73C3" w:rsidRDefault="008432FD" w:rsidP="008432FD">
            <w:pPr>
              <w:tabs>
                <w:tab w:val="left" w:pos="1260"/>
              </w:tabs>
              <w:spacing w:before="60" w:after="60"/>
              <w:ind w:left="778" w:right="-72"/>
              <w:rPr>
                <w:lang w:val="fr-FR"/>
              </w:rPr>
            </w:pPr>
            <w:r w:rsidRPr="002B73C3">
              <w:rPr>
                <w:lang w:val="fr-FR"/>
              </w:rPr>
              <w:t>d)</w:t>
            </w:r>
            <w:r w:rsidRPr="002B73C3">
              <w:rPr>
                <w:lang w:val="fr-FR"/>
              </w:rPr>
              <w:tab/>
              <w:t>effet sur les garanties de performance (s’il y en a)</w:t>
            </w:r>
          </w:p>
          <w:p w14:paraId="12C86C9A" w14:textId="77777777" w:rsidR="008432FD" w:rsidRPr="002B73C3" w:rsidRDefault="008432FD" w:rsidP="008432FD">
            <w:pPr>
              <w:tabs>
                <w:tab w:val="left" w:pos="1260"/>
              </w:tabs>
              <w:spacing w:before="60" w:after="60"/>
              <w:ind w:left="778" w:right="-72"/>
              <w:rPr>
                <w:lang w:val="fr-FR"/>
              </w:rPr>
            </w:pPr>
            <w:r w:rsidRPr="002B73C3">
              <w:rPr>
                <w:lang w:val="fr-FR"/>
              </w:rPr>
              <w:t>e)</w:t>
            </w:r>
            <w:r w:rsidRPr="002B73C3">
              <w:rPr>
                <w:lang w:val="fr-FR"/>
              </w:rPr>
              <w:tab/>
              <w:t>effet sur toute autre disposition du Marché</w:t>
            </w:r>
            <w:r>
              <w:rPr>
                <w:lang w:val="fr-FR"/>
              </w:rPr>
              <w:t>.</w:t>
            </w:r>
          </w:p>
          <w:p w14:paraId="2DFB0C44" w14:textId="3C23579E"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.2.2</w:t>
            </w:r>
            <w:r w:rsidRPr="002B73C3">
              <w:rPr>
                <w:lang w:val="fr-FR"/>
              </w:rPr>
              <w:tab/>
              <w:t xml:space="preserve">Avant de préparer et de soumettre la « Proposition de Modification », l’Entrepreneur soumettra au Directeur de projet une « Estimation de la Proposition de Modification », qui sera une estimation du coût que représente la préparation et soumission de la Proposition de Modification. </w:t>
            </w:r>
          </w:p>
          <w:p w14:paraId="131248A6" w14:textId="77777777" w:rsidR="008432FD" w:rsidRPr="002B73C3" w:rsidRDefault="008432FD" w:rsidP="008432FD">
            <w:pPr>
              <w:spacing w:before="60" w:after="60"/>
              <w:ind w:left="720" w:right="-54" w:hanging="720"/>
              <w:rPr>
                <w:lang w:val="fr-FR"/>
              </w:rPr>
            </w:pPr>
            <w:r w:rsidRPr="002B73C3">
              <w:rPr>
                <w:lang w:val="fr-FR"/>
              </w:rPr>
              <w:tab/>
              <w:t xml:space="preserve">Après avoir reçu l’estimation de l’Entrepreneur pour la Proposition de Modification, le </w:t>
            </w:r>
            <w:r>
              <w:rPr>
                <w:lang w:val="fr-FR"/>
              </w:rPr>
              <w:t>Maître d’Ouvrage</w:t>
            </w:r>
            <w:r w:rsidRPr="002B73C3">
              <w:rPr>
                <w:lang w:val="fr-FR"/>
              </w:rPr>
              <w:t> :</w:t>
            </w:r>
          </w:p>
          <w:p w14:paraId="3F79C7C5" w14:textId="77777777" w:rsidR="008432FD" w:rsidRPr="002B73C3" w:rsidRDefault="008432FD" w:rsidP="008432FD">
            <w:pPr>
              <w:spacing w:before="60" w:after="60"/>
              <w:ind w:left="1228" w:right="-72" w:hanging="518"/>
              <w:rPr>
                <w:lang w:val="fr-FR"/>
              </w:rPr>
            </w:pPr>
            <w:r w:rsidRPr="002B73C3">
              <w:rPr>
                <w:lang w:val="fr-FR"/>
              </w:rPr>
              <w:t>a)</w:t>
            </w:r>
            <w:r w:rsidRPr="002B73C3">
              <w:rPr>
                <w:lang w:val="fr-FR"/>
              </w:rPr>
              <w:tab/>
              <w:t>soit, acceptera l’estimation de l’Entrepreneur et donnera des instructions à l’Entrepreneur pour que celui-ci entame la préparation de la Proposition de Modification</w:t>
            </w:r>
            <w:r>
              <w:rPr>
                <w:lang w:val="fr-FR"/>
              </w:rPr>
              <w:t xml:space="preserve"> </w:t>
            </w:r>
            <w:r w:rsidRPr="002B73C3">
              <w:rPr>
                <w:lang w:val="fr-FR"/>
              </w:rPr>
              <w:t>; ou</w:t>
            </w:r>
          </w:p>
          <w:p w14:paraId="3DF1A4A3" w14:textId="77777777" w:rsidR="008432FD" w:rsidRPr="002B73C3" w:rsidRDefault="008432FD" w:rsidP="008432FD">
            <w:pPr>
              <w:spacing w:before="60" w:after="60"/>
              <w:ind w:left="1228" w:right="-72" w:hanging="518"/>
              <w:rPr>
                <w:lang w:val="fr-FR"/>
              </w:rPr>
            </w:pPr>
            <w:r w:rsidRPr="002B73C3">
              <w:rPr>
                <w:lang w:val="fr-FR"/>
              </w:rPr>
              <w:t>b)</w:t>
            </w:r>
            <w:r w:rsidRPr="002B73C3">
              <w:rPr>
                <w:lang w:val="fr-FR"/>
              </w:rPr>
              <w:tab/>
              <w:t>indiquera à l’Entrepreneur les parties de l’estimation qu’il considère inacceptables, et demandera à l’Entrepreneur de revoir son estimation ; ou</w:t>
            </w:r>
          </w:p>
          <w:p w14:paraId="7A45D368" w14:textId="77777777" w:rsidR="008432FD" w:rsidRPr="002B73C3" w:rsidRDefault="008432FD" w:rsidP="008432FD">
            <w:pPr>
              <w:spacing w:before="60" w:after="60"/>
              <w:ind w:left="1228" w:right="-72" w:hanging="518"/>
              <w:rPr>
                <w:lang w:val="fr-FR"/>
              </w:rPr>
            </w:pPr>
            <w:r w:rsidRPr="002B73C3">
              <w:rPr>
                <w:lang w:val="fr-FR"/>
              </w:rPr>
              <w:t>c)</w:t>
            </w:r>
            <w:r w:rsidRPr="002B73C3">
              <w:rPr>
                <w:lang w:val="fr-FR"/>
              </w:rPr>
              <w:tab/>
              <w:t xml:space="preserve">indiquera à l’Entrepreneur que le </w:t>
            </w:r>
            <w:r>
              <w:rPr>
                <w:lang w:val="fr-FR"/>
              </w:rPr>
              <w:t>Maître d’Ouvrage</w:t>
            </w:r>
            <w:r w:rsidRPr="002B73C3">
              <w:rPr>
                <w:lang w:val="fr-FR"/>
              </w:rPr>
              <w:t xml:space="preserve"> n’a pas l’intention de procéder à cette Modification.</w:t>
            </w:r>
          </w:p>
          <w:p w14:paraId="63CC46F2" w14:textId="62EACC8A"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.2.3</w:t>
            </w:r>
            <w:r w:rsidRPr="002B73C3">
              <w:rPr>
                <w:lang w:val="fr-FR"/>
              </w:rPr>
              <w:tab/>
              <w:t xml:space="preserve">Lorsqu’il recevra les instructions du </w:t>
            </w:r>
            <w:r>
              <w:rPr>
                <w:lang w:val="fr-FR"/>
              </w:rPr>
              <w:t>Maître d’Ouvrage</w:t>
            </w:r>
            <w:r w:rsidRPr="002B73C3">
              <w:rPr>
                <w:lang w:val="fr-FR"/>
              </w:rPr>
              <w:t xml:space="preserve"> d’entamer la préparation de la proposition de modification, conformément à l’alinéa a) de la </w:t>
            </w:r>
            <w:r w:rsidR="007103E6">
              <w:rPr>
                <w:lang w:val="fr-FR"/>
              </w:rPr>
              <w:t>Sous-</w:t>
            </w:r>
            <w:r w:rsidRPr="002B73C3">
              <w:rPr>
                <w:lang w:val="fr-FR"/>
              </w:rPr>
              <w:t>Clause 6</w:t>
            </w:r>
            <w:r>
              <w:rPr>
                <w:lang w:val="fr-FR"/>
              </w:rPr>
              <w:t>3</w:t>
            </w:r>
            <w:r w:rsidRPr="002B73C3">
              <w:rPr>
                <w:lang w:val="fr-FR"/>
              </w:rPr>
              <w:t>.2.2</w:t>
            </w:r>
            <w:r w:rsidR="009741D3">
              <w:rPr>
                <w:lang w:val="fr-FR"/>
              </w:rPr>
              <w:t xml:space="preserve"> (a)</w:t>
            </w:r>
            <w:r w:rsidRPr="002B73C3">
              <w:rPr>
                <w:lang w:val="fr-FR"/>
              </w:rPr>
              <w:t xml:space="preserve"> ci-dessus, l’Entrepreneur le fera diligemment, et préparera cette modification comme indiqué à la </w:t>
            </w:r>
            <w:r w:rsidR="007103E6">
              <w:rPr>
                <w:lang w:val="fr-FR"/>
              </w:rPr>
              <w:t>Sous-</w:t>
            </w:r>
            <w:r w:rsidRPr="002B73C3">
              <w:rPr>
                <w:lang w:val="fr-FR"/>
              </w:rPr>
              <w:t>Clause 6</w:t>
            </w:r>
            <w:r>
              <w:rPr>
                <w:lang w:val="fr-FR"/>
              </w:rPr>
              <w:t>3</w:t>
            </w:r>
            <w:r w:rsidRPr="002B73C3">
              <w:rPr>
                <w:lang w:val="fr-FR"/>
              </w:rPr>
              <w:t>.2.1 ci-dessus.</w:t>
            </w:r>
          </w:p>
          <w:p w14:paraId="2ECAB005" w14:textId="2536A608"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.2.4</w:t>
            </w:r>
            <w:r w:rsidRPr="002B73C3">
              <w:rPr>
                <w:lang w:val="fr-FR"/>
              </w:rPr>
              <w:tab/>
              <w:t>Le montant de toute Modification devra, dans la mesure du possible, être calculé conformément aux taux et aux prix inclus dans le Marché. Si ces taux et ces prix ne sont pas équitables, les parties devront se mettre d’accord sur des taux spécifiques pour établir la valeur de la Modification.</w:t>
            </w:r>
          </w:p>
          <w:p w14:paraId="30CF7E31" w14:textId="2B52D5AA"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.2.5</w:t>
            </w:r>
            <w:r w:rsidRPr="002B73C3">
              <w:rPr>
                <w:lang w:val="fr-FR"/>
              </w:rPr>
              <w:tab/>
              <w:t xml:space="preserve">L’Entrepreneur pourra s’opposer à toute Modification requise par le </w:t>
            </w:r>
            <w:r>
              <w:rPr>
                <w:lang w:val="fr-FR"/>
              </w:rPr>
              <w:t>Maître d’Ouvrage</w:t>
            </w:r>
            <w:r w:rsidRPr="002B73C3">
              <w:rPr>
                <w:lang w:val="fr-FR"/>
              </w:rPr>
              <w:t xml:space="preserve"> lorsque il apparaîtra, avant ou pendant la préparation de la proposition de Modification, que le respect de ladite Modification et de tous les autres ordres de Modification déjà devenus obligatoires pour l’Entrepreneur aux termes de cette Clause 6</w:t>
            </w:r>
            <w:r>
              <w:rPr>
                <w:lang w:val="fr-FR"/>
              </w:rPr>
              <w:t>3</w:t>
            </w:r>
            <w:r w:rsidRPr="002B73C3">
              <w:rPr>
                <w:lang w:val="fr-FR"/>
              </w:rPr>
              <w:t xml:space="preserve"> aura pour effet, globalement, d’augmenter ou de réduire </w:t>
            </w:r>
            <w:r>
              <w:rPr>
                <w:lang w:val="fr-FR"/>
              </w:rPr>
              <w:t>de plus de quinze pour cent (15</w:t>
            </w:r>
            <w:r w:rsidRPr="002B73C3">
              <w:rPr>
                <w:lang w:val="fr-FR"/>
              </w:rPr>
              <w:t xml:space="preserve">%) le Montant du Marché comme initialement défini dans l’Acte d’engagement. L’Entrepreneur pourra notifier son objection avant de fournir la Proposition de Modification comme décrit ci-dessus. Si le </w:t>
            </w:r>
            <w:r>
              <w:rPr>
                <w:lang w:val="fr-FR"/>
              </w:rPr>
              <w:t>Maître d’Ouvrage</w:t>
            </w:r>
            <w:r w:rsidRPr="002B73C3">
              <w:rPr>
                <w:lang w:val="fr-FR"/>
              </w:rPr>
              <w:t xml:space="preserve"> accepte l’objection de l’Entrepreneur, le </w:t>
            </w:r>
            <w:r>
              <w:rPr>
                <w:lang w:val="fr-FR"/>
              </w:rPr>
              <w:t>Maître d’Ouvrage</w:t>
            </w:r>
            <w:r w:rsidRPr="002B73C3">
              <w:rPr>
                <w:lang w:val="fr-FR"/>
              </w:rPr>
              <w:t xml:space="preserve"> devra retirer la Modification proposée et en aviser l’Entrepreneur par écrit.</w:t>
            </w:r>
          </w:p>
          <w:p w14:paraId="2328F77E" w14:textId="77777777" w:rsidR="008432FD" w:rsidRPr="002B73C3" w:rsidRDefault="008432FD" w:rsidP="008432FD">
            <w:pPr>
              <w:spacing w:before="60" w:after="60"/>
              <w:ind w:left="720" w:right="-54" w:hanging="720"/>
              <w:rPr>
                <w:lang w:val="fr-FR"/>
              </w:rPr>
            </w:pPr>
            <w:r w:rsidRPr="002B73C3">
              <w:rPr>
                <w:lang w:val="fr-FR"/>
              </w:rPr>
              <w:tab/>
              <w:t>Le défaut d’objection par l’Entrepreneur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l’Entrepreneur ne s’est pas opposé.</w:t>
            </w:r>
          </w:p>
          <w:p w14:paraId="75AB6081" w14:textId="3C02E1E8"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.2.6</w:t>
            </w:r>
            <w:r w:rsidRPr="002B73C3">
              <w:rPr>
                <w:lang w:val="fr-FR"/>
              </w:rPr>
              <w:tab/>
              <w:t xml:space="preserve">Dès réception de la Proposition de Modification, le </w:t>
            </w:r>
            <w:r>
              <w:rPr>
                <w:lang w:val="fr-FR"/>
              </w:rPr>
              <w:t>Maître d’Ouvrage</w:t>
            </w:r>
            <w:r w:rsidRPr="002B73C3">
              <w:rPr>
                <w:lang w:val="fr-FR"/>
              </w:rPr>
              <w:t xml:space="preserve"> et l’Entrepreneur se mettront d’accord sur toutes les données qu’elle contiendra. Dans les quatorze (14) jours qui suivront un tel accord, le </w:t>
            </w:r>
            <w:r>
              <w:rPr>
                <w:lang w:val="fr-FR"/>
              </w:rPr>
              <w:t>Maître d’Ouvrage</w:t>
            </w:r>
            <w:r w:rsidRPr="002B73C3">
              <w:rPr>
                <w:lang w:val="fr-FR"/>
              </w:rPr>
              <w:t>, s’il a l’intention de poursuivre cette Modification, émettra à l’intention de l’Entrepreneur un ordre de Modification.</w:t>
            </w:r>
          </w:p>
          <w:p w14:paraId="4AA23CDC" w14:textId="77777777" w:rsidR="008432FD" w:rsidRPr="002B73C3" w:rsidRDefault="008432FD" w:rsidP="008432FD">
            <w:pPr>
              <w:spacing w:before="60" w:after="60"/>
              <w:ind w:left="720" w:right="-54" w:hanging="720"/>
              <w:rPr>
                <w:lang w:val="fr-FR"/>
              </w:rPr>
            </w:pPr>
            <w:r w:rsidRPr="002B73C3">
              <w:rPr>
                <w:lang w:val="fr-FR"/>
              </w:rPr>
              <w:tab/>
              <w:t xml:space="preserve">Si le </w:t>
            </w:r>
            <w:r>
              <w:rPr>
                <w:lang w:val="fr-FR"/>
              </w:rPr>
              <w:t>Maître d’Ouvrage</w:t>
            </w:r>
            <w:r w:rsidRPr="002B73C3">
              <w:rPr>
                <w:lang w:val="fr-FR"/>
              </w:rPr>
              <w:t xml:space="preserve"> est dans l’impossibilité de prendre une décision dans les quatorze (14) jours, il l’indiquera à l’Entrepreneur, en précisant quand l’Entrepreneur peut s’attendre à une décision.</w:t>
            </w:r>
          </w:p>
          <w:p w14:paraId="4D059179" w14:textId="46955E5E" w:rsidR="008432FD" w:rsidRPr="002B73C3" w:rsidRDefault="008432FD" w:rsidP="008432FD">
            <w:pPr>
              <w:spacing w:before="60" w:after="60"/>
              <w:ind w:left="720" w:right="-54" w:hanging="720"/>
              <w:rPr>
                <w:lang w:val="fr-FR"/>
              </w:rPr>
            </w:pPr>
            <w:r w:rsidRPr="002B73C3">
              <w:rPr>
                <w:lang w:val="fr-FR"/>
              </w:rPr>
              <w:tab/>
              <w:t xml:space="preserve">Si le </w:t>
            </w:r>
            <w:r>
              <w:rPr>
                <w:lang w:val="fr-FR"/>
              </w:rPr>
              <w:t>Maître d’Ouvrage</w:t>
            </w:r>
            <w:r w:rsidRPr="002B73C3">
              <w:rPr>
                <w:lang w:val="fr-FR"/>
              </w:rPr>
              <w:t xml:space="preserve"> décide de ne pas donner suite à cette Modification pour quelque raison que ce soit, il le notifiera à l’Entrepreneur dans cette même période de quatorze (14) jours. Dans ce cas de figure, l’Entrepreneur aura droit au remboursement de tous les frais qu’il aura raisonnablement encourus dans la préparation de la Proposition de Modification, dans la mesure où ces frais ne dépassent pas la somme que l’Entrepreneur aura indiquée dans son Estimation de Proposition de Modification soumise conformément à la </w:t>
            </w:r>
            <w:r w:rsidR="007103E6">
              <w:rPr>
                <w:lang w:val="fr-FR"/>
              </w:rPr>
              <w:t>Sous-</w:t>
            </w:r>
            <w:r w:rsidRPr="002B73C3">
              <w:rPr>
                <w:lang w:val="fr-FR"/>
              </w:rPr>
              <w:t xml:space="preserve">Clause </w:t>
            </w:r>
            <w:r>
              <w:rPr>
                <w:lang w:val="fr-FR"/>
              </w:rPr>
              <w:t>63</w:t>
            </w:r>
            <w:r w:rsidRPr="002B73C3">
              <w:rPr>
                <w:lang w:val="fr-FR"/>
              </w:rPr>
              <w:t>.2.2 ci-dessus.</w:t>
            </w:r>
          </w:p>
          <w:p w14:paraId="69AAA8B8" w14:textId="3779EE95" w:rsidR="008432FD" w:rsidRPr="002B73C3" w:rsidRDefault="008432FD" w:rsidP="008432FD">
            <w:pPr>
              <w:spacing w:before="60" w:after="60"/>
              <w:ind w:left="777" w:right="-54" w:hanging="720"/>
              <w:rPr>
                <w:lang w:val="fr-FR"/>
              </w:rPr>
            </w:pPr>
            <w:r w:rsidRPr="002B73C3">
              <w:rPr>
                <w:lang w:val="fr-FR"/>
              </w:rPr>
              <w:t>6</w:t>
            </w:r>
            <w:r>
              <w:rPr>
                <w:lang w:val="fr-FR"/>
              </w:rPr>
              <w:t>3</w:t>
            </w:r>
            <w:r w:rsidRPr="002B73C3">
              <w:rPr>
                <w:lang w:val="fr-FR"/>
              </w:rPr>
              <w:t>.2.7</w:t>
            </w:r>
            <w:r w:rsidRPr="002B73C3">
              <w:rPr>
                <w:lang w:val="fr-FR"/>
              </w:rPr>
              <w:tab/>
              <w:t xml:space="preserve">Si le </w:t>
            </w:r>
            <w:r>
              <w:rPr>
                <w:lang w:val="fr-FR"/>
              </w:rPr>
              <w:t>Maître d’Ouvrage</w:t>
            </w:r>
            <w:r w:rsidRPr="002B73C3">
              <w:rPr>
                <w:lang w:val="fr-FR"/>
              </w:rPr>
              <w:t xml:space="preserve"> et l’Entrepreneur sont en désaccord avec le prix de la Modification, l’ajustement du Délai d’achèvement contractuel ou de toute autre donnée indiquée dans la Proposition de Modification, le </w:t>
            </w:r>
            <w:r>
              <w:rPr>
                <w:lang w:val="fr-FR"/>
              </w:rPr>
              <w:t>Maître d’Ouvrage</w:t>
            </w:r>
            <w:r w:rsidRPr="002B73C3">
              <w:rPr>
                <w:lang w:val="fr-FR"/>
              </w:rPr>
              <w:t xml:space="preserve"> peut néanmoins donner instruction à l’Entrepreneur de poursuivre la Modification en émettant un Ordre de Modification dans l’attente d’un accord.</w:t>
            </w:r>
          </w:p>
          <w:p w14:paraId="53178BE9" w14:textId="77777777" w:rsidR="008432FD" w:rsidRPr="002B73C3" w:rsidRDefault="008432FD" w:rsidP="008432FD">
            <w:pPr>
              <w:spacing w:before="60" w:after="60"/>
              <w:ind w:left="720" w:right="-54" w:hanging="720"/>
              <w:rPr>
                <w:lang w:val="fr-FR"/>
              </w:rPr>
            </w:pPr>
            <w:r w:rsidRPr="002B73C3">
              <w:rPr>
                <w:lang w:val="fr-FR"/>
              </w:rPr>
              <w:tab/>
              <w:t>Dès réception d’un ordre de modification dans l’attente d’un accord, l’Entrepreneur commencera immédiatement à mettre en œuvre la Modification faisant l’objet d’un tel ordre. Les parties tenteront ensuite de se mettre d’accord sur les points de désaccord relatifs à la proposition de Modification.</w:t>
            </w:r>
          </w:p>
          <w:p w14:paraId="495F4728" w14:textId="635B7D86" w:rsidR="008432FD" w:rsidRPr="002B73C3" w:rsidRDefault="008432FD" w:rsidP="008432FD">
            <w:pPr>
              <w:spacing w:before="60" w:after="60"/>
              <w:ind w:left="720" w:right="-54" w:hanging="720"/>
              <w:rPr>
                <w:lang w:val="fr-FR"/>
              </w:rPr>
            </w:pPr>
            <w:r w:rsidRPr="002B73C3">
              <w:rPr>
                <w:lang w:val="fr-FR"/>
              </w:rPr>
              <w:tab/>
              <w:t>Si les parties ne parviennent pas à un accord dans les soixante (60) jours suivant la date d’émission d’un Ordre de Modification dans l’attente d’un accord, elles pourront en référer au Conciliateur</w:t>
            </w:r>
            <w:r>
              <w:rPr>
                <w:lang w:val="fr-FR"/>
              </w:rPr>
              <w:t xml:space="preserve"> ou au Comité </w:t>
            </w:r>
            <w:r w:rsidR="00EC6873">
              <w:rPr>
                <w:lang w:val="fr-FR"/>
              </w:rPr>
              <w:t xml:space="preserve">de Prévention et </w:t>
            </w:r>
            <w:r>
              <w:rPr>
                <w:lang w:val="fr-FR"/>
              </w:rPr>
              <w:t>de Règlement des Différends</w:t>
            </w:r>
            <w:r w:rsidRPr="002B73C3">
              <w:rPr>
                <w:lang w:val="fr-FR"/>
              </w:rPr>
              <w:t xml:space="preserve"> conformément à la Clause 6</w:t>
            </w:r>
            <w:r>
              <w:rPr>
                <w:lang w:val="fr-FR"/>
              </w:rPr>
              <w:t xml:space="preserve">7 </w:t>
            </w:r>
            <w:r w:rsidRPr="002B73C3">
              <w:rPr>
                <w:lang w:val="fr-FR"/>
              </w:rPr>
              <w:t>du CCAG.</w:t>
            </w:r>
          </w:p>
          <w:p w14:paraId="67399761" w14:textId="77777777" w:rsidR="008432FD" w:rsidRPr="002B73C3" w:rsidRDefault="008432FD" w:rsidP="008432FD">
            <w:pPr>
              <w:pStyle w:val="SEcVIIIh2"/>
              <w:numPr>
                <w:ilvl w:val="1"/>
                <w:numId w:val="28"/>
              </w:numPr>
            </w:pPr>
            <w:r w:rsidRPr="00AE5BA9">
              <w:t>Modification à l’initiative de l’Entrepreneur</w:t>
            </w:r>
          </w:p>
          <w:p w14:paraId="277159E1" w14:textId="6180FA72" w:rsidR="008432FD" w:rsidRPr="002B73C3" w:rsidRDefault="008432FD" w:rsidP="008432FD">
            <w:pPr>
              <w:spacing w:before="60" w:after="60"/>
              <w:ind w:left="777" w:right="-54" w:hanging="720"/>
              <w:rPr>
                <w:lang w:val="fr-FR"/>
              </w:rPr>
            </w:pPr>
            <w:r w:rsidRPr="002B73C3">
              <w:rPr>
                <w:lang w:val="fr-FR"/>
              </w:rPr>
              <w:t>6</w:t>
            </w:r>
            <w:r w:rsidR="005F2581">
              <w:rPr>
                <w:lang w:val="fr-FR"/>
              </w:rPr>
              <w:t>3</w:t>
            </w:r>
            <w:r w:rsidRPr="002B73C3">
              <w:rPr>
                <w:lang w:val="fr-FR"/>
              </w:rPr>
              <w:t>.3.1</w:t>
            </w:r>
            <w:r w:rsidRPr="002B73C3">
              <w:rPr>
                <w:lang w:val="fr-FR"/>
              </w:rPr>
              <w:tab/>
              <w:t xml:space="preserve">Si l’Entrepreneur propose une Modification, conformément à la </w:t>
            </w:r>
            <w:r w:rsidR="007103E6">
              <w:rPr>
                <w:lang w:val="fr-FR"/>
              </w:rPr>
              <w:t>Sous-</w:t>
            </w:r>
            <w:r w:rsidRPr="002B73C3">
              <w:rPr>
                <w:lang w:val="fr-FR"/>
              </w:rPr>
              <w:t>Clause 6</w:t>
            </w:r>
            <w:r w:rsidR="0003508D">
              <w:rPr>
                <w:lang w:val="fr-FR"/>
              </w:rPr>
              <w:t>3</w:t>
            </w:r>
            <w:r w:rsidRPr="002B73C3">
              <w:rPr>
                <w:lang w:val="fr-FR"/>
              </w:rPr>
              <w:t xml:space="preserve">.1.2, l’Entrepreneur proposera par écrit au Directeur de projet une Proposition de Modification, donnant les raisons pour une telle proposition de Modification, et incluant les informations indiquées dans la </w:t>
            </w:r>
            <w:r w:rsidR="007103E6">
              <w:rPr>
                <w:lang w:val="fr-FR"/>
              </w:rPr>
              <w:t>Sous-</w:t>
            </w:r>
            <w:r w:rsidRPr="002B73C3">
              <w:rPr>
                <w:lang w:val="fr-FR"/>
              </w:rPr>
              <w:t>Clause 6</w:t>
            </w:r>
            <w:r w:rsidR="0003508D">
              <w:rPr>
                <w:lang w:val="fr-FR"/>
              </w:rPr>
              <w:t>3</w:t>
            </w:r>
            <w:r w:rsidRPr="002B73C3">
              <w:rPr>
                <w:lang w:val="fr-FR"/>
              </w:rPr>
              <w:t>.2.1.</w:t>
            </w:r>
          </w:p>
          <w:p w14:paraId="4293AA7C" w14:textId="42BA3D7E" w:rsidR="008432FD" w:rsidRDefault="008432FD" w:rsidP="0003508D">
            <w:pPr>
              <w:spacing w:before="60" w:after="60"/>
              <w:ind w:left="860"/>
              <w:rPr>
                <w:lang w:val="fr-FR"/>
              </w:rPr>
            </w:pPr>
            <w:r w:rsidRPr="002B73C3">
              <w:rPr>
                <w:lang w:val="fr-FR"/>
              </w:rPr>
              <w:t xml:space="preserve">Dès réception de la Proposition de Modification, les parties suivront la procédure décrite dans les </w:t>
            </w:r>
            <w:r w:rsidR="007103E6">
              <w:rPr>
                <w:lang w:val="fr-FR"/>
              </w:rPr>
              <w:t>Sous-</w:t>
            </w:r>
            <w:r w:rsidRPr="002B73C3">
              <w:rPr>
                <w:lang w:val="fr-FR"/>
              </w:rPr>
              <w:t>Clauses 6</w:t>
            </w:r>
            <w:r w:rsidR="0003508D">
              <w:rPr>
                <w:lang w:val="fr-FR"/>
              </w:rPr>
              <w:t>3</w:t>
            </w:r>
            <w:r w:rsidRPr="002B73C3">
              <w:rPr>
                <w:lang w:val="fr-FR"/>
              </w:rPr>
              <w:t>.2.6 et 6</w:t>
            </w:r>
            <w:r w:rsidR="0003508D">
              <w:rPr>
                <w:lang w:val="fr-FR"/>
              </w:rPr>
              <w:t>3</w:t>
            </w:r>
            <w:r w:rsidRPr="002B73C3">
              <w:rPr>
                <w:lang w:val="fr-FR"/>
              </w:rPr>
              <w:t xml:space="preserve">.2.7. Toutefois, si le </w:t>
            </w:r>
            <w:r>
              <w:rPr>
                <w:lang w:val="fr-FR"/>
              </w:rPr>
              <w:t>Maître d’Ouvrage</w:t>
            </w:r>
            <w:r w:rsidRPr="002B73C3">
              <w:rPr>
                <w:lang w:val="fr-FR"/>
              </w:rPr>
              <w:t xml:space="preserve"> décidait de ne pas donner suite, l’Entrepreneur ne serait pas en droit de récupérer les frais de préparation de la Proposition de Modification.</w:t>
            </w:r>
          </w:p>
        </w:tc>
      </w:tr>
      <w:tr w:rsidR="0003508D" w:rsidRPr="00CE5394" w14:paraId="06FF2AF4" w14:textId="77777777" w:rsidTr="0003508D">
        <w:trPr>
          <w:trHeight w:val="1431"/>
        </w:trPr>
        <w:tc>
          <w:tcPr>
            <w:tcW w:w="2088" w:type="dxa"/>
          </w:tcPr>
          <w:p w14:paraId="48A1251A" w14:textId="5A1FE759" w:rsidR="0003508D" w:rsidRPr="002B73C3" w:rsidRDefault="0003508D" w:rsidP="0003508D">
            <w:pPr>
              <w:pStyle w:val="SecVIIH2"/>
              <w:tabs>
                <w:tab w:val="clear" w:pos="1559"/>
              </w:tabs>
              <w:ind w:left="428" w:hanging="450"/>
            </w:pPr>
            <w:bookmarkStart w:id="637" w:name="_Toc71705603"/>
            <w:bookmarkStart w:id="638" w:name="_Toc74045178"/>
            <w:r w:rsidRPr="002B73C3">
              <w:t>Prolongation du délai d’achèvement</w:t>
            </w:r>
            <w:bookmarkEnd w:id="637"/>
            <w:bookmarkEnd w:id="638"/>
          </w:p>
        </w:tc>
        <w:tc>
          <w:tcPr>
            <w:tcW w:w="6984" w:type="dxa"/>
            <w:gridSpan w:val="3"/>
          </w:tcPr>
          <w:p w14:paraId="019C46C3" w14:textId="77777777" w:rsidR="0003508D" w:rsidRPr="002B73C3" w:rsidRDefault="0003508D" w:rsidP="005F2581">
            <w:pPr>
              <w:pStyle w:val="SecVIIICC2"/>
            </w:pPr>
            <w:r w:rsidRPr="002B73C3">
              <w:t>Le(s) Délai(s) d’achèvement contractuel(s) spécifié(s) dans le CCAP sera (seront) prolongé(s) si l’Entrepreneur est retardé ou empêché dans l’exécution de l’une de ses obligations au titre du Marché pour l’un des motifs suivants :</w:t>
            </w:r>
          </w:p>
          <w:p w14:paraId="63536A6C" w14:textId="368A696A" w:rsidR="0003508D" w:rsidRPr="002B73C3" w:rsidRDefault="0003508D" w:rsidP="0003508D">
            <w:pPr>
              <w:tabs>
                <w:tab w:val="left" w:pos="1260"/>
              </w:tabs>
              <w:spacing w:before="60" w:after="60"/>
              <w:ind w:left="1238" w:right="-72" w:hanging="698"/>
              <w:rPr>
                <w:lang w:val="fr-FR"/>
              </w:rPr>
            </w:pPr>
            <w:r w:rsidRPr="002B73C3">
              <w:rPr>
                <w:lang w:val="fr-FR"/>
              </w:rPr>
              <w:t>a)</w:t>
            </w:r>
            <w:r w:rsidRPr="002B73C3">
              <w:rPr>
                <w:lang w:val="fr-FR"/>
              </w:rPr>
              <w:tab/>
              <w:t>Modification des Travaux et Services aux conditions décrites à la Clause 6</w:t>
            </w:r>
            <w:r>
              <w:rPr>
                <w:lang w:val="fr-FR"/>
              </w:rPr>
              <w:t>3</w:t>
            </w:r>
            <w:r w:rsidRPr="002B73C3">
              <w:rPr>
                <w:lang w:val="fr-FR"/>
              </w:rPr>
              <w:t xml:space="preserve"> du CCAG ;</w:t>
            </w:r>
          </w:p>
          <w:p w14:paraId="1226AB4C" w14:textId="77777777" w:rsidR="0003508D" w:rsidRPr="002B73C3" w:rsidRDefault="0003508D" w:rsidP="0003508D">
            <w:pPr>
              <w:tabs>
                <w:tab w:val="left" w:pos="1260"/>
              </w:tabs>
              <w:spacing w:before="60" w:after="60"/>
              <w:ind w:left="1238" w:right="-72" w:hanging="698"/>
              <w:rPr>
                <w:lang w:val="fr-FR"/>
              </w:rPr>
            </w:pPr>
            <w:r w:rsidRPr="002B73C3">
              <w:rPr>
                <w:lang w:val="fr-FR"/>
              </w:rPr>
              <w:t>b)</w:t>
            </w:r>
            <w:r w:rsidRPr="002B73C3">
              <w:rPr>
                <w:lang w:val="fr-FR"/>
              </w:rPr>
              <w:tab/>
              <w:t>événement de force majeure stipulé à la Clause 38 du CCAG, ou circonstance imprévue conformément à la Clause 36 du CCAG</w:t>
            </w:r>
            <w:r>
              <w:rPr>
                <w:lang w:val="fr-FR"/>
              </w:rPr>
              <w:t xml:space="preserve"> </w:t>
            </w:r>
            <w:r w:rsidRPr="002B73C3">
              <w:rPr>
                <w:lang w:val="fr-FR"/>
              </w:rPr>
              <w:t>;</w:t>
            </w:r>
          </w:p>
          <w:p w14:paraId="70863D6D" w14:textId="77777777" w:rsidR="0003508D" w:rsidRPr="002B73C3" w:rsidRDefault="0003508D" w:rsidP="0003508D">
            <w:pPr>
              <w:tabs>
                <w:tab w:val="left" w:pos="1260"/>
              </w:tabs>
              <w:spacing w:before="60" w:after="60"/>
              <w:ind w:left="1238" w:right="-72" w:hanging="698"/>
              <w:rPr>
                <w:lang w:val="fr-FR"/>
              </w:rPr>
            </w:pPr>
            <w:r w:rsidRPr="002B73C3">
              <w:rPr>
                <w:lang w:val="fr-FR"/>
              </w:rPr>
              <w:t>c)</w:t>
            </w:r>
            <w:r w:rsidRPr="002B73C3">
              <w:rPr>
                <w:lang w:val="fr-FR"/>
              </w:rPr>
              <w:tab/>
              <w:t xml:space="preserve">demande de suspension ordonnée par le </w:t>
            </w:r>
            <w:r>
              <w:rPr>
                <w:lang w:val="fr-FR"/>
              </w:rPr>
              <w:t>Maître d’Ouvrage</w:t>
            </w:r>
            <w:r w:rsidRPr="002B73C3">
              <w:rPr>
                <w:lang w:val="fr-FR"/>
              </w:rPr>
              <w:t xml:space="preserve"> conformément à la Clause 58 du CCAG</w:t>
            </w:r>
            <w:r>
              <w:rPr>
                <w:lang w:val="fr-FR"/>
              </w:rPr>
              <w:t xml:space="preserve"> </w:t>
            </w:r>
            <w:r w:rsidRPr="002B73C3">
              <w:rPr>
                <w:lang w:val="fr-FR"/>
              </w:rPr>
              <w:t>;</w:t>
            </w:r>
          </w:p>
          <w:p w14:paraId="68EF6EFD" w14:textId="77777777" w:rsidR="0003508D" w:rsidRPr="002B73C3" w:rsidRDefault="0003508D" w:rsidP="0003508D">
            <w:pPr>
              <w:tabs>
                <w:tab w:val="left" w:pos="1260"/>
              </w:tabs>
              <w:spacing w:before="60" w:after="60"/>
              <w:ind w:left="1238" w:right="-72" w:hanging="698"/>
              <w:rPr>
                <w:lang w:val="fr-FR"/>
              </w:rPr>
            </w:pPr>
            <w:r w:rsidRPr="002B73C3">
              <w:rPr>
                <w:lang w:val="fr-FR"/>
              </w:rPr>
              <w:t>d)</w:t>
            </w:r>
            <w:r w:rsidRPr="002B73C3">
              <w:rPr>
                <w:lang w:val="fr-FR"/>
              </w:rPr>
              <w:tab/>
              <w:t>modification de législation ou de réglementation conformément à la Clause 37 du CCAG ;</w:t>
            </w:r>
          </w:p>
          <w:p w14:paraId="4481CB6F" w14:textId="77777777" w:rsidR="0003508D" w:rsidRPr="002B73C3" w:rsidRDefault="0003508D" w:rsidP="0003508D">
            <w:pPr>
              <w:tabs>
                <w:tab w:val="left" w:pos="1260"/>
              </w:tabs>
              <w:spacing w:before="60" w:after="60"/>
              <w:ind w:left="1238" w:right="-72" w:hanging="698"/>
              <w:rPr>
                <w:lang w:val="fr-FR"/>
              </w:rPr>
            </w:pPr>
            <w:r w:rsidRPr="002B73C3">
              <w:rPr>
                <w:lang w:val="fr-FR"/>
              </w:rPr>
              <w:t>e)</w:t>
            </w:r>
            <w:r w:rsidRPr="002B73C3">
              <w:rPr>
                <w:lang w:val="fr-FR"/>
              </w:rPr>
              <w:tab/>
              <w:t xml:space="preserve">défaillance ou rupture de ses obligations contractuelles par le </w:t>
            </w:r>
            <w:r>
              <w:rPr>
                <w:lang w:val="fr-FR"/>
              </w:rPr>
              <w:t>Maître d’Ouvrage</w:t>
            </w:r>
            <w:r w:rsidRPr="002B73C3">
              <w:rPr>
                <w:lang w:val="fr-FR"/>
              </w:rPr>
              <w:t xml:space="preserve">, ou toute activité, acte ou omission de tout entrepreneur employé par le </w:t>
            </w:r>
            <w:r>
              <w:rPr>
                <w:lang w:val="fr-FR"/>
              </w:rPr>
              <w:t>Maître d’Ouvrage</w:t>
            </w:r>
            <w:r w:rsidRPr="002B73C3">
              <w:rPr>
                <w:lang w:val="fr-FR"/>
              </w:rPr>
              <w:t> ; ou</w:t>
            </w:r>
          </w:p>
          <w:p w14:paraId="42662DE7" w14:textId="77777777" w:rsidR="0003508D" w:rsidRPr="002B73C3" w:rsidRDefault="0003508D" w:rsidP="0003508D">
            <w:pPr>
              <w:tabs>
                <w:tab w:val="left" w:pos="1260"/>
              </w:tabs>
              <w:spacing w:before="60" w:after="60"/>
              <w:ind w:left="1238" w:right="-72" w:hanging="698"/>
              <w:rPr>
                <w:lang w:val="fr-FR"/>
              </w:rPr>
            </w:pPr>
            <w:r w:rsidRPr="002B73C3">
              <w:rPr>
                <w:lang w:val="fr-FR"/>
              </w:rPr>
              <w:t>f)</w:t>
            </w:r>
            <w:r w:rsidRPr="002B73C3">
              <w:rPr>
                <w:lang w:val="fr-FR"/>
              </w:rPr>
              <w:tab/>
              <w:t>tout autre événement spécifiquement mentionné aux termes du Marché ;</w:t>
            </w:r>
          </w:p>
          <w:p w14:paraId="64FBC2D2" w14:textId="77777777" w:rsidR="0003508D" w:rsidRPr="002B73C3" w:rsidRDefault="0003508D" w:rsidP="0003508D">
            <w:pPr>
              <w:spacing w:before="60" w:after="60"/>
              <w:ind w:left="598" w:right="-54"/>
              <w:rPr>
                <w:lang w:val="fr-FR"/>
              </w:rPr>
            </w:pPr>
            <w:r w:rsidRPr="002B73C3">
              <w:rPr>
                <w:lang w:val="fr-FR"/>
              </w:rPr>
              <w:t>cette prolongation sera d’une durée raisonnable quelles que soient les circonstances et reflétera équitablement le retard ou l’empêchement subi par l’Entrepreneur.</w:t>
            </w:r>
          </w:p>
          <w:p w14:paraId="6C709E6E" w14:textId="6943FFC1" w:rsidR="005F2581" w:rsidRPr="00794206" w:rsidRDefault="005F2581" w:rsidP="005F2581">
            <w:pPr>
              <w:pStyle w:val="SecVIIICC2"/>
            </w:pPr>
            <w:r w:rsidRPr="004E4858">
              <w:t>Si l’</w:t>
            </w:r>
            <w:r>
              <w:t>E</w:t>
            </w:r>
            <w:r w:rsidRPr="004E4858">
              <w:t xml:space="preserve">ntrepreneur se considère comme ayant droit à une prolongation du délai d’achèvement et/ou à tout paiement supplémentaire, pour les raisons décrites dans la </w:t>
            </w:r>
            <w:proofErr w:type="spellStart"/>
            <w:r>
              <w:t>S</w:t>
            </w:r>
            <w:r w:rsidRPr="004E4858">
              <w:t>ous-clause</w:t>
            </w:r>
            <w:proofErr w:type="spellEnd"/>
            <w:r w:rsidRPr="004E4858">
              <w:t xml:space="preserve"> 64.1 d</w:t>
            </w:r>
            <w:r>
              <w:t>u CCAG</w:t>
            </w:r>
            <w:r w:rsidRPr="004E4858">
              <w:t xml:space="preserve"> ou en vertu de toute autre clause de ces </w:t>
            </w:r>
            <w:r>
              <w:t>C</w:t>
            </w:r>
            <w:r w:rsidRPr="004E4858">
              <w:t xml:space="preserve">onditions, ou autrement dans le cadre du </w:t>
            </w:r>
            <w:r>
              <w:t>Marché</w:t>
            </w:r>
            <w:r w:rsidRPr="004E4858">
              <w:t>, l’</w:t>
            </w:r>
            <w:r>
              <w:t>E</w:t>
            </w:r>
            <w:r w:rsidRPr="004E4858">
              <w:t xml:space="preserve">ntrepreneur doit aviser le </w:t>
            </w:r>
            <w:r>
              <w:t>Directeur</w:t>
            </w:r>
            <w:r w:rsidRPr="004E4858">
              <w:t xml:space="preserve"> de projet, décrivant l’événement ou les circonstances qui ont donné lieu à la réclamation. L</w:t>
            </w:r>
            <w:r>
              <w:t xml:space="preserve">a Notification </w:t>
            </w:r>
            <w:r w:rsidRPr="004E4858">
              <w:t>doit être donné</w:t>
            </w:r>
            <w:r>
              <w:t>e</w:t>
            </w:r>
            <w:r w:rsidRPr="004E4858">
              <w:t xml:space="preserve"> dès que possible, et au plus tard 28 jours après que l’</w:t>
            </w:r>
            <w:r>
              <w:t>E</w:t>
            </w:r>
            <w:r w:rsidRPr="004E4858">
              <w:t>ntrepreneur a pris connaissance de l’événement ou des circonstances, ou aurait dû en prendre connaissance. Si l’</w:t>
            </w:r>
            <w:r>
              <w:t>E</w:t>
            </w:r>
            <w:r w:rsidRPr="004E4858">
              <w:t>ntrepreneur n</w:t>
            </w:r>
            <w:r>
              <w:t xml:space="preserve">’émet pas </w:t>
            </w:r>
            <w:r w:rsidRPr="004E4858">
              <w:t>de réclamation dans un délai de 28 jours, le délai d’achèvement ne sera pas prolongé, l’</w:t>
            </w:r>
            <w:r>
              <w:t>E</w:t>
            </w:r>
            <w:r w:rsidRPr="004E4858">
              <w:t>ntrepreneur n’aura pas droit à un paiement supplémentaire et l</w:t>
            </w:r>
            <w:r>
              <w:t>e Maître d’Ouvrage</w:t>
            </w:r>
            <w:r w:rsidRPr="004E4858">
              <w:t xml:space="preserve"> sera libéré de toute responsabilité relative à la réclamation. Dans le cas contraire, dans les 42 jours suivant la prise de con</w:t>
            </w:r>
            <w:r>
              <w:t>naissance</w:t>
            </w:r>
            <w:r w:rsidRPr="004E4858">
              <w:t xml:space="preserve"> (ou aurait dû prendre connaissance) de l’événement ou des circonstances qui ont donné lieu à la réclamation, ou dans le cadre d’une autre période proposée par l’</w:t>
            </w:r>
            <w:r>
              <w:t>E</w:t>
            </w:r>
            <w:r w:rsidRPr="004E4858">
              <w:t xml:space="preserve">ntrepreneur et approuvée par le </w:t>
            </w:r>
            <w:r>
              <w:t xml:space="preserve">Directeur </w:t>
            </w:r>
            <w:r w:rsidRPr="004E4858">
              <w:t>de projet,</w:t>
            </w:r>
            <w:r>
              <w:t xml:space="preserve"> </w:t>
            </w:r>
            <w:r w:rsidRPr="004E4858">
              <w:t>l’</w:t>
            </w:r>
            <w:r>
              <w:t>E</w:t>
            </w:r>
            <w:r w:rsidRPr="004E4858">
              <w:t xml:space="preserve">ntrepreneur doit soumettre au </w:t>
            </w:r>
            <w:r>
              <w:t>Directeur</w:t>
            </w:r>
            <w:r w:rsidRPr="004E4858">
              <w:t xml:space="preserve"> de projet une réclamation entièrement détaillée qui comprend des détails complets à l’appui du fondement de la réclamation et de la prolongation du délai et/ou du montant du paiement additionnel réclamé. Le </w:t>
            </w:r>
            <w:r>
              <w:t>Directeur</w:t>
            </w:r>
            <w:r w:rsidRPr="004E4858">
              <w:t xml:space="preserve"> de projet doit répondre à la demande détaillée dans les 42 jours suivant la réception, avec approbation ou avec désapprobation et explication détaillée.  </w:t>
            </w:r>
          </w:p>
          <w:p w14:paraId="4C3C75F3" w14:textId="4B8D7274" w:rsidR="0003508D" w:rsidRDefault="0003508D" w:rsidP="005F2581">
            <w:pPr>
              <w:pStyle w:val="SecVIIICC2"/>
            </w:pPr>
            <w:r>
              <w:t xml:space="preserve">Au cas où l’Entrepreneur n’accepte pas l’estimation faite par le Maître d’Ouvrage sur l’extension raisonnable et équitable des délais ou des paiements additionnels, ;’Entrepreneur pourra référer le cas au CPRD, selon la Sous-Clause 67 du CCAG.  </w:t>
            </w:r>
          </w:p>
          <w:p w14:paraId="6919347A" w14:textId="4BCE8120" w:rsidR="0003508D" w:rsidRPr="00AE5BA9" w:rsidRDefault="0003508D" w:rsidP="005F2581">
            <w:pPr>
              <w:pStyle w:val="SecVIIICC2"/>
            </w:pPr>
            <w:r w:rsidRPr="008432FD">
              <w:t>L’Entrepreneur devra à tout moment faire son possible pour minimiser tout retard dans l’exécution de ses obligations aux termes du Marché.</w:t>
            </w:r>
          </w:p>
        </w:tc>
      </w:tr>
      <w:tr w:rsidR="008432FD" w:rsidRPr="00CE5394" w14:paraId="530D766F" w14:textId="77777777" w:rsidTr="0003508D">
        <w:trPr>
          <w:trHeight w:val="1431"/>
        </w:trPr>
        <w:tc>
          <w:tcPr>
            <w:tcW w:w="2088" w:type="dxa"/>
          </w:tcPr>
          <w:p w14:paraId="3A03239C" w14:textId="2A5D0E9F" w:rsidR="008432FD" w:rsidRPr="002B73C3" w:rsidRDefault="008432FD" w:rsidP="008432FD">
            <w:pPr>
              <w:pStyle w:val="SecVIIH2"/>
              <w:tabs>
                <w:tab w:val="clear" w:pos="1559"/>
              </w:tabs>
              <w:ind w:left="428" w:hanging="450"/>
            </w:pPr>
            <w:bookmarkStart w:id="639" w:name="_Toc343309907"/>
            <w:bookmarkStart w:id="640" w:name="_Toc71705604"/>
            <w:bookmarkStart w:id="641" w:name="_Toc74045179"/>
            <w:r w:rsidRPr="002B73C3">
              <w:t>Exonération de l’obligation d’exécution</w:t>
            </w:r>
            <w:bookmarkEnd w:id="639"/>
            <w:bookmarkEnd w:id="640"/>
            <w:bookmarkEnd w:id="641"/>
          </w:p>
        </w:tc>
        <w:tc>
          <w:tcPr>
            <w:tcW w:w="6984" w:type="dxa"/>
            <w:gridSpan w:val="3"/>
          </w:tcPr>
          <w:p w14:paraId="2579F735" w14:textId="4E4EE1DD" w:rsidR="008432FD" w:rsidRPr="00A138D0" w:rsidRDefault="008432FD" w:rsidP="008432FD">
            <w:pPr>
              <w:pStyle w:val="SEcVIIIh2"/>
              <w:numPr>
                <w:ilvl w:val="1"/>
                <w:numId w:val="28"/>
              </w:numPr>
            </w:pPr>
            <w:r w:rsidRPr="002B73C3">
              <w:t>Si le Marché est interrompu en raison du déclenchement d’une guerre ou en raison de tout autre événement échappant totalement au contrôle du Maître d’ouvrage ou de l’Entrepreneur, le Directeur de projet certifiera que le Marché est inexécutable. L’Entrepreneur sécurisera le Site et arrêtera son activité dès que possible après avoir reçu ce certificat et sera payé au titre de tous les travaux exécutés avant de recevoir ce certificat, et au titre de tous les travaux exécutés par la suite et pour lesquels un engagement aura été souscrit.</w:t>
            </w:r>
          </w:p>
        </w:tc>
      </w:tr>
      <w:tr w:rsidR="00080996" w:rsidRPr="00306A04" w14:paraId="20DD82D0" w14:textId="77777777" w:rsidTr="00080996">
        <w:trPr>
          <w:trHeight w:val="1431"/>
        </w:trPr>
        <w:tc>
          <w:tcPr>
            <w:tcW w:w="9072" w:type="dxa"/>
            <w:gridSpan w:val="4"/>
            <w:vAlign w:val="center"/>
          </w:tcPr>
          <w:p w14:paraId="1C130618" w14:textId="0A8113CE" w:rsidR="00080996" w:rsidRPr="00080996" w:rsidRDefault="00080996" w:rsidP="00080996">
            <w:pPr>
              <w:pStyle w:val="SEcVIIIh2"/>
              <w:tabs>
                <w:tab w:val="clear" w:pos="720"/>
              </w:tabs>
              <w:ind w:firstLine="0"/>
              <w:jc w:val="center"/>
              <w:rPr>
                <w:b/>
                <w:bCs w:val="0"/>
                <w:sz w:val="28"/>
                <w:szCs w:val="28"/>
              </w:rPr>
            </w:pPr>
            <w:r w:rsidRPr="00080996">
              <w:rPr>
                <w:b/>
                <w:bCs w:val="0"/>
                <w:sz w:val="28"/>
                <w:szCs w:val="28"/>
              </w:rPr>
              <w:t>J. FRAUDE ET CORRUPTION</w:t>
            </w:r>
          </w:p>
        </w:tc>
      </w:tr>
      <w:tr w:rsidR="008432FD" w:rsidRPr="00CE5394" w14:paraId="49F95E88" w14:textId="77777777" w:rsidTr="0003508D">
        <w:trPr>
          <w:trHeight w:val="1431"/>
        </w:trPr>
        <w:tc>
          <w:tcPr>
            <w:tcW w:w="2088" w:type="dxa"/>
          </w:tcPr>
          <w:p w14:paraId="013E95CE" w14:textId="18DAAB28" w:rsidR="008432FD" w:rsidRPr="00A138D0" w:rsidRDefault="008432FD" w:rsidP="009E52D6">
            <w:pPr>
              <w:pStyle w:val="SecVIIH2"/>
              <w:tabs>
                <w:tab w:val="clear" w:pos="1559"/>
              </w:tabs>
              <w:ind w:left="428" w:hanging="450"/>
            </w:pPr>
            <w:bookmarkStart w:id="642" w:name="_Toc74045180"/>
            <w:r>
              <w:t>Fraude et Corruption</w:t>
            </w:r>
            <w:bookmarkEnd w:id="642"/>
          </w:p>
        </w:tc>
        <w:tc>
          <w:tcPr>
            <w:tcW w:w="6984" w:type="dxa"/>
            <w:gridSpan w:val="3"/>
          </w:tcPr>
          <w:p w14:paraId="421315CD" w14:textId="409FA547" w:rsidR="008432FD" w:rsidRDefault="008432FD" w:rsidP="008432FD">
            <w:pPr>
              <w:pStyle w:val="SEcVIIIh2"/>
              <w:numPr>
                <w:ilvl w:val="1"/>
                <w:numId w:val="28"/>
              </w:numPr>
            </w:pPr>
            <w:r w:rsidRPr="00165AA0">
              <w:t xml:space="preserve">La Banque exige le respect de ses Directives </w:t>
            </w:r>
            <w:r>
              <w:t xml:space="preserve">en matière de lutte contre la fraude et la corruption, </w:t>
            </w:r>
            <w:r w:rsidRPr="00165AA0">
              <w:t xml:space="preserve">et de ses règles et procédures de sanctions applicables, établies par le </w:t>
            </w:r>
            <w:r>
              <w:t>Régime</w:t>
            </w:r>
            <w:r w:rsidRPr="00165AA0">
              <w:t xml:space="preserve"> des Sanctions du Groupe de la Banque mondiale, comme indiqué dans </w:t>
            </w:r>
            <w:r>
              <w:t xml:space="preserve">l’Annexe </w:t>
            </w:r>
            <w:r w:rsidR="009329AC">
              <w:t>A</w:t>
            </w:r>
            <w:r>
              <w:t xml:space="preserve"> au CCAG</w:t>
            </w:r>
            <w:r w:rsidRPr="00165AA0">
              <w:t>.</w:t>
            </w:r>
          </w:p>
          <w:p w14:paraId="5905AE37" w14:textId="7138352F" w:rsidR="008432FD" w:rsidRPr="0082117E" w:rsidRDefault="008432FD" w:rsidP="008432FD">
            <w:pPr>
              <w:pStyle w:val="SEcVIIIh2"/>
              <w:numPr>
                <w:ilvl w:val="1"/>
                <w:numId w:val="28"/>
              </w:numPr>
              <w:rPr>
                <w:b/>
                <w:bCs w:val="0"/>
                <w:iCs/>
                <w:color w:val="000000" w:themeColor="text1"/>
              </w:rPr>
            </w:pPr>
            <w:r>
              <w:t xml:space="preserve">Le Maître d’Ouvrage exige que l’Entrepreneur fournisse </w:t>
            </w:r>
            <w:r w:rsidRPr="008350D4">
              <w:t xml:space="preserve">les informations relatives aux commissions et indemnités </w:t>
            </w:r>
            <w:r>
              <w:t xml:space="preserve">éventuelles </w:t>
            </w:r>
            <w:r w:rsidRPr="008350D4">
              <w:t xml:space="preserve">versées </w:t>
            </w:r>
            <w:r>
              <w:t xml:space="preserve">ou à verser à des agents ou une autre partie </w:t>
            </w:r>
            <w:r w:rsidRPr="008350D4">
              <w:t xml:space="preserve">en relation avec </w:t>
            </w:r>
            <w:r>
              <w:t>le processus d’appel d’o</w:t>
            </w:r>
            <w:r w:rsidRPr="008350D4">
              <w:t>ffre</w:t>
            </w:r>
            <w:r>
              <w:t>s ou l’exécution du Marché.  C</w:t>
            </w:r>
            <w:r w:rsidRPr="001C293F">
              <w:t>es informations</w:t>
            </w:r>
            <w:r>
              <w:t xml:space="preserve"> doivent inclure au minimum le nom et l’adresse de l’agent ou autre partie, le montant et la monnaie, ainsi que le motif de la commission, indemnité ou paiement</w:t>
            </w:r>
            <w:r w:rsidRPr="008350D4">
              <w:t>.</w:t>
            </w:r>
            <w:bookmarkStart w:id="643" w:name="_Hlk29375490"/>
            <w:bookmarkEnd w:id="643"/>
          </w:p>
        </w:tc>
      </w:tr>
      <w:tr w:rsidR="008432FD" w:rsidRPr="00CE5394" w14:paraId="4C70CB76" w14:textId="77777777" w:rsidTr="0003508D">
        <w:tc>
          <w:tcPr>
            <w:tcW w:w="9072" w:type="dxa"/>
            <w:gridSpan w:val="4"/>
          </w:tcPr>
          <w:p w14:paraId="3587C335" w14:textId="77777777" w:rsidR="008432FD" w:rsidRDefault="00CD3E29" w:rsidP="008432FD">
            <w:pPr>
              <w:pStyle w:val="SecVIIH1"/>
            </w:pPr>
            <w:bookmarkStart w:id="644" w:name="_Toc74045181"/>
            <w:r w:rsidRPr="00CD3E29">
              <w:t>k.</w:t>
            </w:r>
            <w:r>
              <w:t xml:space="preserve"> REGLEMENT DES DIFFERENDS</w:t>
            </w:r>
            <w:bookmarkEnd w:id="644"/>
          </w:p>
          <w:tbl>
            <w:tblPr>
              <w:tblW w:w="9072" w:type="dxa"/>
              <w:tblLayout w:type="fixed"/>
              <w:tblLook w:val="0000" w:firstRow="0" w:lastRow="0" w:firstColumn="0" w:lastColumn="0" w:noHBand="0" w:noVBand="0"/>
            </w:tblPr>
            <w:tblGrid>
              <w:gridCol w:w="2088"/>
              <w:gridCol w:w="6984"/>
            </w:tblGrid>
            <w:tr w:rsidR="00381704" w:rsidRPr="00CE5394" w14:paraId="4EE37FB3" w14:textId="77777777" w:rsidTr="00AB561F">
              <w:trPr>
                <w:trHeight w:val="1431"/>
              </w:trPr>
              <w:tc>
                <w:tcPr>
                  <w:tcW w:w="2088" w:type="dxa"/>
                </w:tcPr>
                <w:p w14:paraId="56E6787A" w14:textId="38DA815A" w:rsidR="00381704" w:rsidRPr="002B73C3" w:rsidRDefault="00381704" w:rsidP="009E52D6">
                  <w:pPr>
                    <w:pStyle w:val="SecVIIH2"/>
                    <w:tabs>
                      <w:tab w:val="clear" w:pos="1559"/>
                    </w:tabs>
                    <w:ind w:left="428" w:hanging="450"/>
                  </w:pPr>
                  <w:bookmarkStart w:id="645" w:name="_Toc74045182"/>
                  <w:r>
                    <w:t>Règlement des Différends</w:t>
                  </w:r>
                  <w:bookmarkEnd w:id="645"/>
                </w:p>
              </w:tc>
              <w:tc>
                <w:tcPr>
                  <w:tcW w:w="6984" w:type="dxa"/>
                </w:tcPr>
                <w:p w14:paraId="62A8C41F" w14:textId="77777777" w:rsidR="00381704" w:rsidRDefault="00381704" w:rsidP="00381704">
                  <w:pPr>
                    <w:pStyle w:val="SecVIIICC2"/>
                    <w:ind w:left="608" w:hanging="630"/>
                    <w:rPr>
                      <w:b/>
                    </w:rPr>
                  </w:pPr>
                  <w:r>
                    <w:rPr>
                      <w:lang w:val="fr"/>
                    </w:rPr>
                    <w:t>S</w:t>
                  </w:r>
                  <w:r w:rsidRPr="00B141BC">
                    <w:rPr>
                      <w:lang w:val="fr"/>
                    </w:rPr>
                    <w:t>i un différend de quelque nature que ce soit s</w:t>
                  </w:r>
                  <w:r>
                    <w:rPr>
                      <w:lang w:val="fr"/>
                    </w:rPr>
                    <w:t>urgit</w:t>
                  </w:r>
                  <w:r w:rsidRPr="00B141BC">
                    <w:rPr>
                      <w:lang w:val="fr"/>
                    </w:rPr>
                    <w:t xml:space="preserve"> entre l</w:t>
                  </w:r>
                  <w:r>
                    <w:rPr>
                      <w:lang w:val="fr"/>
                    </w:rPr>
                    <w:t>e Maître d’Ouvrage</w:t>
                  </w:r>
                  <w:r w:rsidRPr="00B141BC">
                    <w:rPr>
                      <w:lang w:val="fr"/>
                    </w:rPr>
                    <w:t xml:space="preserve"> et l’</w:t>
                  </w:r>
                  <w:r>
                    <w:rPr>
                      <w:lang w:val="fr"/>
                    </w:rPr>
                    <w:t>E</w:t>
                  </w:r>
                  <w:r w:rsidRPr="00B141BC">
                    <w:rPr>
                      <w:lang w:val="fr"/>
                    </w:rPr>
                    <w:t xml:space="preserve">ntrepreneur relativement ou découlant du </w:t>
                  </w:r>
                  <w:r>
                    <w:rPr>
                      <w:lang w:val="fr"/>
                    </w:rPr>
                    <w:t>marché</w:t>
                  </w:r>
                  <w:r w:rsidRPr="00B141BC">
                    <w:rPr>
                      <w:lang w:val="fr"/>
                    </w:rPr>
                    <w:t xml:space="preserve">, y compris sans préjudice de la généralité de ce qui précède, de toute question </w:t>
                  </w:r>
                  <w:r w:rsidRPr="00D91C84">
                    <w:t>concernant</w:t>
                  </w:r>
                  <w:r w:rsidRPr="00B141BC">
                    <w:rPr>
                      <w:lang w:val="fr"/>
                    </w:rPr>
                    <w:t xml:space="preserve"> son existence, sa validité ou sa résiliation, ou de l’exécution des travaux et services, que ce soit pendant l’avancement de l’exécution ou après l’achèvement et que ce soit avant ou après la résiliation, l’abandon ou la rupture du</w:t>
                  </w:r>
                  <w:r>
                    <w:rPr>
                      <w:lang w:val="fr"/>
                    </w:rPr>
                    <w:t xml:space="preserve"> marché</w:t>
                  </w:r>
                  <w:r w:rsidRPr="00B141BC">
                    <w:rPr>
                      <w:lang w:val="fr"/>
                    </w:rPr>
                    <w:t xml:space="preserve">, les </w:t>
                  </w:r>
                  <w:r w:rsidRPr="00C455C5">
                    <w:rPr>
                      <w:lang w:val="fr"/>
                    </w:rPr>
                    <w:t>P</w:t>
                  </w:r>
                  <w:r w:rsidRPr="00337B0F">
                    <w:rPr>
                      <w:lang w:val="fr"/>
                    </w:rPr>
                    <w:t>arties chercheront à résoudre un tel différend ou différence par</w:t>
                  </w:r>
                  <w:r>
                    <w:rPr>
                      <w:lang w:val="fr"/>
                    </w:rPr>
                    <w:t xml:space="preserve"> </w:t>
                  </w:r>
                  <w:r w:rsidRPr="00C455C5">
                    <w:rPr>
                      <w:lang w:val="fr"/>
                    </w:rPr>
                    <w:t xml:space="preserve">consultation mutuelle. Si les </w:t>
                  </w:r>
                  <w:r>
                    <w:rPr>
                      <w:lang w:val="fr"/>
                    </w:rPr>
                    <w:t>P</w:t>
                  </w:r>
                  <w:r w:rsidRPr="00C455C5">
                    <w:rPr>
                      <w:lang w:val="fr"/>
                    </w:rPr>
                    <w:t>arties ne parviennent pas à résoudre un tel différend ou différence par consultation mutuelle, alors l</w:t>
                  </w:r>
                  <w:r>
                    <w:rPr>
                      <w:lang w:val="fr"/>
                    </w:rPr>
                    <w:t>e sujet du</w:t>
                  </w:r>
                  <w:r w:rsidRPr="00C455C5">
                    <w:rPr>
                      <w:lang w:val="fr"/>
                    </w:rPr>
                    <w:t xml:space="preserve"> litige doit, en premier lieu, </w:t>
                  </w:r>
                  <w:r w:rsidRPr="00337B0F">
                    <w:rPr>
                      <w:lang w:val="fr"/>
                    </w:rPr>
                    <w:t xml:space="preserve">être </w:t>
                  </w:r>
                  <w:r>
                    <w:rPr>
                      <w:lang w:val="fr"/>
                    </w:rPr>
                    <w:t xml:space="preserve">adressé </w:t>
                  </w:r>
                  <w:r w:rsidRPr="00337B0F">
                    <w:rPr>
                      <w:lang w:val="fr"/>
                    </w:rPr>
                    <w:t>par écrit par</w:t>
                  </w:r>
                  <w:r>
                    <w:rPr>
                      <w:lang w:val="fr"/>
                    </w:rPr>
                    <w:t xml:space="preserve"> </w:t>
                  </w:r>
                  <w:r w:rsidRPr="00337B0F">
                    <w:rPr>
                      <w:lang w:val="fr"/>
                    </w:rPr>
                    <w:t>l’une des Parties</w:t>
                  </w:r>
                  <w:r>
                    <w:rPr>
                      <w:lang w:val="fr"/>
                    </w:rPr>
                    <w:t xml:space="preserve"> au CPRD</w:t>
                  </w:r>
                  <w:r w:rsidRPr="00337B0F">
                    <w:rPr>
                      <w:lang w:val="fr"/>
                    </w:rPr>
                    <w:t>, avec copie à</w:t>
                  </w:r>
                  <w:r>
                    <w:rPr>
                      <w:lang w:val="fr"/>
                    </w:rPr>
                    <w:t xml:space="preserve"> </w:t>
                  </w:r>
                  <w:r w:rsidRPr="00B141BC">
                    <w:rPr>
                      <w:lang w:val="fr"/>
                    </w:rPr>
                    <w:t>l’autre Part</w:t>
                  </w:r>
                  <w:r>
                    <w:rPr>
                      <w:lang w:val="fr"/>
                    </w:rPr>
                    <w:t>ie</w:t>
                  </w:r>
                  <w:r w:rsidRPr="00B141BC">
                    <w:rPr>
                      <w:lang w:val="fr"/>
                    </w:rPr>
                    <w:t>.</w:t>
                  </w:r>
                </w:p>
                <w:p w14:paraId="7F78D75D" w14:textId="5A166802" w:rsidR="00381704" w:rsidRPr="00337B0F" w:rsidRDefault="00381704" w:rsidP="00381704">
                  <w:pPr>
                    <w:pStyle w:val="SecVIIICC2"/>
                    <w:ind w:left="608" w:hanging="630"/>
                    <w:rPr>
                      <w:b/>
                    </w:rPr>
                  </w:pPr>
                  <w:r w:rsidRPr="00C455C5">
                    <w:rPr>
                      <w:lang w:val="fr"/>
                    </w:rPr>
                    <w:t xml:space="preserve">Le </w:t>
                  </w:r>
                  <w:r>
                    <w:rPr>
                      <w:lang w:val="fr"/>
                    </w:rPr>
                    <w:t>CPRD</w:t>
                  </w:r>
                  <w:r w:rsidRPr="00C455C5">
                    <w:rPr>
                      <w:lang w:val="fr"/>
                    </w:rPr>
                    <w:t xml:space="preserve"> </w:t>
                  </w:r>
                  <w:r w:rsidRPr="00337B0F">
                    <w:rPr>
                      <w:lang w:val="fr"/>
                    </w:rPr>
                    <w:t>doit également examiner et décider de tout</w:t>
                  </w:r>
                  <w:r>
                    <w:rPr>
                      <w:lang w:val="fr"/>
                    </w:rPr>
                    <w:t xml:space="preserve"> référé EAS/HS </w:t>
                  </w:r>
                  <w:r w:rsidRPr="00C455C5">
                    <w:rPr>
                      <w:lang w:val="fr"/>
                    </w:rPr>
                    <w:t xml:space="preserve">soumis </w:t>
                  </w:r>
                  <w:r>
                    <w:rPr>
                      <w:lang w:val="fr"/>
                    </w:rPr>
                    <w:t xml:space="preserve">au CPRD </w:t>
                  </w:r>
                  <w:r w:rsidRPr="00C455C5">
                    <w:rPr>
                      <w:lang w:val="fr"/>
                    </w:rPr>
                    <w:t xml:space="preserve">en vertu de la </w:t>
                  </w:r>
                  <w:r w:rsidR="007103E6">
                    <w:rPr>
                      <w:lang w:val="fr"/>
                    </w:rPr>
                    <w:t>S</w:t>
                  </w:r>
                  <w:r w:rsidRPr="00C455C5">
                    <w:rPr>
                      <w:lang w:val="fr"/>
                    </w:rPr>
                    <w:t>ous-</w:t>
                  </w:r>
                  <w:r w:rsidR="007103E6">
                    <w:rPr>
                      <w:lang w:val="fr"/>
                    </w:rPr>
                    <w:t>C</w:t>
                  </w:r>
                  <w:r w:rsidRPr="00C455C5">
                    <w:rPr>
                      <w:lang w:val="fr"/>
                    </w:rPr>
                    <w:t>lause</w:t>
                  </w:r>
                  <w:r>
                    <w:rPr>
                      <w:lang w:val="fr"/>
                    </w:rPr>
                    <w:t xml:space="preserve"> </w:t>
                  </w:r>
                  <w:r w:rsidRPr="00C455C5">
                    <w:rPr>
                      <w:lang w:val="fr"/>
                    </w:rPr>
                    <w:t>19.2</w:t>
                  </w:r>
                  <w:r>
                    <w:rPr>
                      <w:lang w:val="fr"/>
                    </w:rPr>
                    <w:t>.19.2</w:t>
                  </w:r>
                  <w:r w:rsidRPr="00C455C5">
                    <w:rPr>
                      <w:lang w:val="fr"/>
                    </w:rPr>
                    <w:t xml:space="preserve">  </w:t>
                  </w:r>
                  <w:r w:rsidRPr="00CD66E2">
                    <w:rPr>
                      <w:i/>
                      <w:iCs/>
                      <w:lang w:val="fr"/>
                    </w:rPr>
                    <w:t>[Réception des allégations EAS/HS]</w:t>
                  </w:r>
                  <w:r w:rsidRPr="00C455C5">
                    <w:rPr>
                      <w:lang w:val="fr"/>
                    </w:rPr>
                    <w:t xml:space="preserve"> </w:t>
                  </w:r>
                  <w:r w:rsidRPr="00337B0F">
                    <w:rPr>
                      <w:lang w:val="fr"/>
                    </w:rPr>
                    <w:t>et de la</w:t>
                  </w:r>
                  <w:r w:rsidRPr="00C455C5">
                    <w:rPr>
                      <w:lang w:val="fr"/>
                    </w:rPr>
                    <w:t xml:space="preserve"> </w:t>
                  </w:r>
                  <w:r w:rsidR="007103E6">
                    <w:rPr>
                      <w:lang w:val="fr"/>
                    </w:rPr>
                    <w:t>S</w:t>
                  </w:r>
                  <w:r w:rsidR="007103E6" w:rsidRPr="00C455C5">
                    <w:rPr>
                      <w:lang w:val="fr"/>
                    </w:rPr>
                    <w:t>ous-</w:t>
                  </w:r>
                  <w:r w:rsidR="007103E6">
                    <w:rPr>
                      <w:lang w:val="fr"/>
                    </w:rPr>
                    <w:t>C</w:t>
                  </w:r>
                  <w:r w:rsidR="007103E6" w:rsidRPr="00C455C5">
                    <w:rPr>
                      <w:lang w:val="fr"/>
                    </w:rPr>
                    <w:t xml:space="preserve">lause </w:t>
                  </w:r>
                  <w:r w:rsidRPr="00C455C5">
                    <w:rPr>
                      <w:lang w:val="fr"/>
                    </w:rPr>
                    <w:t>19.2.</w:t>
                  </w:r>
                  <w:r>
                    <w:rPr>
                      <w:lang w:val="fr"/>
                    </w:rPr>
                    <w:t>19.</w:t>
                  </w:r>
                  <w:r w:rsidRPr="00C455C5">
                    <w:rPr>
                      <w:lang w:val="fr"/>
                    </w:rPr>
                    <w:t>3</w:t>
                  </w:r>
                  <w:r>
                    <w:rPr>
                      <w:lang w:val="fr"/>
                    </w:rPr>
                    <w:t xml:space="preserve"> </w:t>
                  </w:r>
                  <w:r w:rsidRPr="00CD66E2">
                    <w:rPr>
                      <w:i/>
                      <w:iCs/>
                      <w:lang w:val="fr"/>
                    </w:rPr>
                    <w:t>[Non-</w:t>
                  </w:r>
                  <w:r w:rsidRPr="00D91C84">
                    <w:t>conformité</w:t>
                  </w:r>
                  <w:r w:rsidRPr="00CD66E2">
                    <w:rPr>
                      <w:i/>
                      <w:iCs/>
                      <w:lang w:val="fr"/>
                    </w:rPr>
                    <w:t xml:space="preserve"> de l’Entrepreneur aux </w:t>
                  </w:r>
                  <w:r w:rsidR="005F6B05" w:rsidRPr="003C521B">
                    <w:rPr>
                      <w:bCs w:val="0"/>
                      <w:i/>
                      <w:iCs/>
                      <w:szCs w:val="24"/>
                    </w:rPr>
                    <w:t>O</w:t>
                  </w:r>
                  <w:r w:rsidR="005F6B05" w:rsidRPr="003C521B">
                    <w:rPr>
                      <w:i/>
                      <w:iCs/>
                      <w:szCs w:val="24"/>
                    </w:rPr>
                    <w:t xml:space="preserve">bligations </w:t>
                  </w:r>
                  <w:r w:rsidR="005F6B05" w:rsidRPr="003C521B">
                    <w:rPr>
                      <w:bCs w:val="0"/>
                      <w:i/>
                      <w:iCs/>
                      <w:szCs w:val="24"/>
                    </w:rPr>
                    <w:t xml:space="preserve">de Prévention et de Réponse </w:t>
                  </w:r>
                  <w:r w:rsidR="005F6B05" w:rsidRPr="003C521B">
                    <w:rPr>
                      <w:i/>
                      <w:iCs/>
                      <w:szCs w:val="24"/>
                    </w:rPr>
                    <w:t>EAS/HS</w:t>
                  </w:r>
                  <w:r w:rsidRPr="00CD66E2">
                    <w:rPr>
                      <w:i/>
                      <w:iCs/>
                      <w:lang w:val="fr"/>
                    </w:rPr>
                    <w:t>]</w:t>
                  </w:r>
                  <w:r w:rsidRPr="00C455C5">
                    <w:rPr>
                      <w:lang w:val="fr"/>
                    </w:rPr>
                    <w:t xml:space="preserve">, conformément à la </w:t>
                  </w:r>
                  <w:r w:rsidR="007103E6">
                    <w:rPr>
                      <w:lang w:val="fr"/>
                    </w:rPr>
                    <w:t>Clause</w:t>
                  </w:r>
                  <w:r w:rsidRPr="00C455C5">
                    <w:rPr>
                      <w:lang w:val="fr"/>
                    </w:rPr>
                    <w:t xml:space="preserve"> 6</w:t>
                  </w:r>
                  <w:r>
                    <w:rPr>
                      <w:lang w:val="fr"/>
                    </w:rPr>
                    <w:t>8</w:t>
                  </w:r>
                  <w:r w:rsidRPr="00C455C5">
                    <w:rPr>
                      <w:lang w:val="fr"/>
                    </w:rPr>
                    <w:t xml:space="preserve"> </w:t>
                  </w:r>
                  <w:r w:rsidRPr="003C521B">
                    <w:rPr>
                      <w:i/>
                      <w:iCs/>
                      <w:lang w:val="fr"/>
                    </w:rPr>
                    <w:t>[référés EAS/HS].</w:t>
                  </w:r>
                </w:p>
                <w:p w14:paraId="59EAFF86" w14:textId="77777777" w:rsidR="00381704" w:rsidRPr="00337B0F" w:rsidRDefault="00381704" w:rsidP="00381704">
                  <w:pPr>
                    <w:pStyle w:val="SecVIIICC2"/>
                    <w:ind w:left="608" w:hanging="630"/>
                    <w:rPr>
                      <w:b/>
                      <w:bCs w:val="0"/>
                    </w:rPr>
                  </w:pPr>
                  <w:r w:rsidRPr="00EF44EB">
                    <w:rPr>
                      <w:lang w:val="fr"/>
                    </w:rPr>
                    <w:t>L</w:t>
                  </w:r>
                  <w:r>
                    <w:rPr>
                      <w:lang w:val="fr"/>
                    </w:rPr>
                    <w:t>e</w:t>
                  </w:r>
                  <w:r w:rsidRPr="00EF44EB">
                    <w:rPr>
                      <w:lang w:val="fr"/>
                    </w:rPr>
                    <w:t xml:space="preserve"> </w:t>
                  </w:r>
                  <w:r>
                    <w:rPr>
                      <w:lang w:val="fr"/>
                    </w:rPr>
                    <w:t>CPRD</w:t>
                  </w:r>
                  <w:r w:rsidRPr="00EF44EB">
                    <w:rPr>
                      <w:lang w:val="fr"/>
                    </w:rPr>
                    <w:t xml:space="preserve"> comprend, comme</w:t>
                  </w:r>
                  <w:r>
                    <w:rPr>
                      <w:lang w:val="fr"/>
                    </w:rPr>
                    <w:t xml:space="preserve"> </w:t>
                  </w:r>
                  <w:r w:rsidRPr="00337B0F">
                    <w:rPr>
                      <w:lang w:val="fr"/>
                    </w:rPr>
                    <w:t xml:space="preserve">indiqué dans le </w:t>
                  </w:r>
                  <w:r>
                    <w:rPr>
                      <w:lang w:val="fr"/>
                    </w:rPr>
                    <w:t>CCAP</w:t>
                  </w:r>
                  <w:r w:rsidRPr="00337B0F">
                    <w:rPr>
                      <w:lang w:val="fr"/>
                    </w:rPr>
                    <w:t>, un</w:t>
                  </w:r>
                  <w:r>
                    <w:rPr>
                      <w:lang w:val="fr"/>
                    </w:rPr>
                    <w:t xml:space="preserve"> </w:t>
                  </w:r>
                  <w:r w:rsidRPr="00EF44EB">
                    <w:rPr>
                      <w:lang w:val="fr"/>
                    </w:rPr>
                    <w:t>membre unique ou trois</w:t>
                  </w:r>
                  <w:r w:rsidRPr="00337B0F">
                    <w:rPr>
                      <w:lang w:val="fr"/>
                    </w:rPr>
                    <w:t xml:space="preserve"> </w:t>
                  </w:r>
                  <w:r>
                    <w:rPr>
                      <w:lang w:val="fr"/>
                    </w:rPr>
                    <w:t xml:space="preserve">membres </w:t>
                  </w:r>
                  <w:r w:rsidRPr="00337B0F">
                    <w:rPr>
                      <w:lang w:val="fr"/>
                    </w:rPr>
                    <w:t xml:space="preserve">qualifiées qui répondent chacun aux critères </w:t>
                  </w:r>
                  <w:r w:rsidRPr="00D91C84">
                    <w:t>énoncés</w:t>
                  </w:r>
                  <w:r w:rsidRPr="00337B0F">
                    <w:rPr>
                      <w:lang w:val="fr"/>
                    </w:rPr>
                    <w:t xml:space="preserve"> à</w:t>
                  </w:r>
                  <w:r>
                    <w:rPr>
                      <w:lang w:val="fr"/>
                    </w:rPr>
                    <w:t xml:space="preserve"> </w:t>
                  </w:r>
                  <w:r w:rsidRPr="00EF44EB">
                    <w:rPr>
                      <w:lang w:val="fr"/>
                    </w:rPr>
                    <w:t>l’article 3 de l’</w:t>
                  </w:r>
                  <w:r>
                    <w:rPr>
                      <w:lang w:val="fr"/>
                    </w:rPr>
                    <w:t>A</w:t>
                  </w:r>
                  <w:r w:rsidRPr="00EF44EB">
                    <w:rPr>
                      <w:lang w:val="fr"/>
                    </w:rPr>
                    <w:t>nnexe C- Convention de</w:t>
                  </w:r>
                  <w:r>
                    <w:rPr>
                      <w:lang w:val="fr"/>
                    </w:rPr>
                    <w:t>s Conditions Générales du CPRD</w:t>
                  </w:r>
                  <w:r w:rsidRPr="00337B0F">
                    <w:rPr>
                      <w:lang w:val="fr"/>
                    </w:rPr>
                    <w:t>.</w:t>
                  </w:r>
                </w:p>
                <w:p w14:paraId="27599185" w14:textId="77777777" w:rsidR="00381704" w:rsidRPr="00337B0F" w:rsidRDefault="00381704" w:rsidP="00381704">
                  <w:pPr>
                    <w:pStyle w:val="SecVIIICC2"/>
                    <w:ind w:left="608" w:hanging="630"/>
                    <w:rPr>
                      <w:b/>
                      <w:bCs w:val="0"/>
                    </w:rPr>
                  </w:pPr>
                  <w:r w:rsidRPr="00EA5999">
                    <w:rPr>
                      <w:lang w:val="fr"/>
                    </w:rPr>
                    <w:t xml:space="preserve">Le seul membre ou trois membres (selon le cas) est choisi parmi ceux qui sont nommés dans la liste dans le CCAP, autre que toute personne </w:t>
                  </w:r>
                  <w:r w:rsidRPr="00D91C84">
                    <w:t>qui</w:t>
                  </w:r>
                  <w:r w:rsidRPr="00EA5999">
                    <w:rPr>
                      <w:lang w:val="fr"/>
                    </w:rPr>
                    <w:t xml:space="preserve"> n’est pas en mesure ou qui ne veut pas accepter la nomination u CPRD. </w:t>
                  </w:r>
                </w:p>
                <w:p w14:paraId="32306CFD" w14:textId="62E5F1DB" w:rsidR="00381704" w:rsidRPr="00004264" w:rsidRDefault="00381704" w:rsidP="00381704">
                  <w:pPr>
                    <w:pStyle w:val="SecVIIICC2"/>
                    <w:ind w:left="608" w:hanging="630"/>
                    <w:rPr>
                      <w:b/>
                      <w:bCs w:val="0"/>
                    </w:rPr>
                  </w:pPr>
                  <w:r w:rsidRPr="00EA5999">
                    <w:rPr>
                      <w:lang w:val="fr"/>
                    </w:rPr>
                    <w:t>Si l</w:t>
                  </w:r>
                  <w:r w:rsidR="009329AC">
                    <w:rPr>
                      <w:lang w:val="fr"/>
                    </w:rPr>
                    <w:t>e</w:t>
                  </w:r>
                  <w:r w:rsidRPr="00EA5999">
                    <w:rPr>
                      <w:lang w:val="fr"/>
                    </w:rPr>
                    <w:t xml:space="preserve"> CPRD doit constituer un membre unique, si les Parties ne parviennent pas à convenir de la nomination de ce membre dans les </w:t>
                  </w:r>
                  <w:r w:rsidRPr="008A19F5">
                    <w:rPr>
                      <w:lang w:val="fr"/>
                    </w:rPr>
                    <w:t>quarante-deux (42) jours suivant la signature par les deux parties à l’accord contractue</w:t>
                  </w:r>
                  <w:r w:rsidRPr="00C8362F">
                    <w:rPr>
                      <w:lang w:val="fr"/>
                    </w:rPr>
                    <w:t xml:space="preserve">l, alors, à la demande de l’une ou l’autre des </w:t>
                  </w:r>
                  <w:r w:rsidRPr="009138B0">
                    <w:rPr>
                      <w:lang w:val="fr"/>
                    </w:rPr>
                    <w:t>P</w:t>
                  </w:r>
                  <w:r w:rsidRPr="00B633E0">
                    <w:rPr>
                      <w:lang w:val="fr"/>
                    </w:rPr>
                    <w:t xml:space="preserve">arties ou des deux </w:t>
                  </w:r>
                  <w:r w:rsidRPr="00B32B43">
                    <w:rPr>
                      <w:lang w:val="fr"/>
                    </w:rPr>
                    <w:t>parties, ce membre sera choisi dès que possible par l’entité de nomination ou l’</w:t>
                  </w:r>
                  <w:r w:rsidRPr="00EE1D54">
                    <w:rPr>
                      <w:lang w:val="fr"/>
                    </w:rPr>
                    <w:t>officiel</w:t>
                  </w:r>
                  <w:r w:rsidRPr="009E1A1E">
                    <w:rPr>
                      <w:lang w:val="fr"/>
                    </w:rPr>
                    <w:t xml:space="preserve"> spécifié dans le </w:t>
                  </w:r>
                  <w:r w:rsidRPr="00494CD2">
                    <w:rPr>
                      <w:lang w:val="fr"/>
                    </w:rPr>
                    <w:t>CCAP.</w:t>
                  </w:r>
                  <w:r w:rsidRPr="00E9169B">
                    <w:rPr>
                      <w:lang w:val="fr"/>
                    </w:rPr>
                    <w:t xml:space="preserve">  Si le CPRD doit comprendre trois membres, </w:t>
                  </w:r>
                  <w:r w:rsidRPr="00D009AC">
                    <w:rPr>
                      <w:lang w:val="fr"/>
                    </w:rPr>
                    <w:t>u</w:t>
                  </w:r>
                  <w:r w:rsidRPr="005E3E37">
                    <w:rPr>
                      <w:lang w:val="fr"/>
                    </w:rPr>
                    <w:t>n</w:t>
                  </w:r>
                  <w:r w:rsidRPr="00337B0F">
                    <w:rPr>
                      <w:lang w:val="fr"/>
                    </w:rPr>
                    <w:t xml:space="preserve"> </w:t>
                  </w:r>
                  <w:r w:rsidRPr="00EA5999">
                    <w:rPr>
                      <w:lang w:val="fr"/>
                    </w:rPr>
                    <w:t>membre doit être choisi par chacun du Maître d’Ouvrage et de l’Entrepreneur et approuvé par l’autre. Si l’un</w:t>
                  </w:r>
                  <w:r w:rsidRPr="00680786">
                    <w:rPr>
                      <w:lang w:val="fr"/>
                    </w:rPr>
                    <w:t xml:space="preserve"> ou </w:t>
                  </w:r>
                  <w:r w:rsidRPr="00337B0F">
                    <w:rPr>
                      <w:lang w:val="fr"/>
                    </w:rPr>
                    <w:t xml:space="preserve">l’autre de ces </w:t>
                  </w:r>
                  <w:r w:rsidRPr="00EA5999">
                    <w:rPr>
                      <w:lang w:val="fr"/>
                    </w:rPr>
                    <w:t xml:space="preserve">membres </w:t>
                  </w:r>
                  <w:r w:rsidRPr="00337B0F">
                    <w:rPr>
                      <w:lang w:val="fr"/>
                    </w:rPr>
                    <w:t>n’est pas sélectionné et approuvé dans les</w:t>
                  </w:r>
                  <w:r w:rsidRPr="00EA5999">
                    <w:rPr>
                      <w:lang w:val="fr"/>
                    </w:rPr>
                    <w:t xml:space="preserve"> quarante-deux (42) jours </w:t>
                  </w:r>
                  <w:r w:rsidRPr="00337B0F">
                    <w:rPr>
                      <w:lang w:val="fr"/>
                    </w:rPr>
                    <w:t xml:space="preserve">suivant la signature par les deux </w:t>
                  </w:r>
                  <w:r w:rsidRPr="00EA5999">
                    <w:rPr>
                      <w:lang w:val="fr"/>
                    </w:rPr>
                    <w:t xml:space="preserve">parties de l’accord contractuel, alors à la demande de l’un </w:t>
                  </w:r>
                  <w:r w:rsidRPr="00337B0F">
                    <w:rPr>
                      <w:lang w:val="fr"/>
                    </w:rPr>
                    <w:t xml:space="preserve">ou </w:t>
                  </w:r>
                  <w:r w:rsidRPr="00EA5999">
                    <w:rPr>
                      <w:lang w:val="fr"/>
                    </w:rPr>
                    <w:t xml:space="preserve">l’autre </w:t>
                  </w:r>
                  <w:r w:rsidRPr="00337B0F">
                    <w:rPr>
                      <w:lang w:val="fr"/>
                    </w:rPr>
                    <w:t>ou des deux</w:t>
                  </w:r>
                  <w:r w:rsidRPr="00EA5999">
                    <w:rPr>
                      <w:lang w:val="fr"/>
                    </w:rPr>
                    <w:t xml:space="preserve"> Parties,</w:t>
                  </w:r>
                  <w:r w:rsidRPr="00337B0F">
                    <w:rPr>
                      <w:lang w:val="fr"/>
                    </w:rPr>
                    <w:t xml:space="preserve"> </w:t>
                  </w:r>
                  <w:r w:rsidRPr="00EA5999">
                    <w:rPr>
                      <w:lang w:val="fr"/>
                    </w:rPr>
                    <w:t xml:space="preserve">ce membre </w:t>
                  </w:r>
                  <w:r w:rsidRPr="00337B0F">
                    <w:rPr>
                      <w:lang w:val="fr"/>
                    </w:rPr>
                    <w:t>doit être sélectionné dès que possible</w:t>
                  </w:r>
                  <w:r w:rsidRPr="00EA5999">
                    <w:rPr>
                      <w:lang w:val="fr"/>
                    </w:rPr>
                    <w:t xml:space="preserve"> par</w:t>
                  </w:r>
                  <w:r w:rsidRPr="00337B0F">
                    <w:rPr>
                      <w:lang w:val="fr"/>
                    </w:rPr>
                    <w:t xml:space="preserve"> </w:t>
                  </w:r>
                  <w:r w:rsidRPr="00EA5999">
                    <w:rPr>
                      <w:lang w:val="fr"/>
                    </w:rPr>
                    <w:t xml:space="preserve">l’entité </w:t>
                  </w:r>
                  <w:r w:rsidRPr="00337B0F">
                    <w:rPr>
                      <w:lang w:val="fr"/>
                    </w:rPr>
                    <w:t>de nomination ou</w:t>
                  </w:r>
                  <w:r w:rsidRPr="00EA5999">
                    <w:rPr>
                      <w:lang w:val="fr"/>
                    </w:rPr>
                    <w:t xml:space="preserve"> </w:t>
                  </w:r>
                  <w:r w:rsidRPr="00337B0F">
                    <w:rPr>
                      <w:lang w:val="fr"/>
                    </w:rPr>
                    <w:t>l’officiel</w:t>
                  </w:r>
                  <w:r w:rsidRPr="00EA5999">
                    <w:rPr>
                      <w:lang w:val="fr"/>
                    </w:rPr>
                    <w:t xml:space="preserve"> spécifié dans le CCAP. L</w:t>
                  </w:r>
                  <w:r w:rsidRPr="00004264">
                    <w:rPr>
                      <w:lang w:val="fr"/>
                    </w:rPr>
                    <w:t xml:space="preserve">e troisième membre </w:t>
                  </w:r>
                  <w:r w:rsidRPr="00C8362F">
                    <w:rPr>
                      <w:lang w:val="fr"/>
                    </w:rPr>
                    <w:t>doit être sélectionnée par les deux autres et approuvée par les P</w:t>
                  </w:r>
                  <w:r w:rsidRPr="00337B0F">
                    <w:rPr>
                      <w:lang w:val="fr"/>
                    </w:rPr>
                    <w:t>arties</w:t>
                  </w:r>
                  <w:r w:rsidRPr="00EA5999">
                    <w:rPr>
                      <w:lang w:val="fr"/>
                    </w:rPr>
                    <w:t xml:space="preserve">. Si les deux </w:t>
                  </w:r>
                  <w:r w:rsidRPr="00004264">
                    <w:rPr>
                      <w:lang w:val="fr"/>
                    </w:rPr>
                    <w:t xml:space="preserve">membres sélectionnés par ou au nom des  </w:t>
                  </w:r>
                  <w:r w:rsidRPr="00337B0F">
                    <w:rPr>
                      <w:lang w:val="fr"/>
                    </w:rPr>
                    <w:t>P</w:t>
                  </w:r>
                  <w:r w:rsidRPr="00EA5999">
                    <w:rPr>
                      <w:lang w:val="fr"/>
                    </w:rPr>
                    <w:t xml:space="preserve">arties </w:t>
                  </w:r>
                  <w:r w:rsidRPr="00337B0F">
                    <w:rPr>
                      <w:lang w:val="fr"/>
                    </w:rPr>
                    <w:t>ne</w:t>
                  </w:r>
                  <w:r w:rsidRPr="00EA5999">
                    <w:rPr>
                      <w:lang w:val="fr"/>
                    </w:rPr>
                    <w:t xml:space="preserve"> sél</w:t>
                  </w:r>
                  <w:r w:rsidRPr="00004264">
                    <w:rPr>
                      <w:lang w:val="fr"/>
                    </w:rPr>
                    <w:t xml:space="preserve">ectionnent pas le troisième  membre </w:t>
                  </w:r>
                  <w:r w:rsidRPr="00337B0F">
                    <w:rPr>
                      <w:lang w:val="fr"/>
                    </w:rPr>
                    <w:t>dans les</w:t>
                  </w:r>
                  <w:r w:rsidRPr="00EA5999">
                    <w:rPr>
                      <w:lang w:val="fr"/>
                    </w:rPr>
                    <w:t xml:space="preserve"> quatorze (</w:t>
                  </w:r>
                  <w:r w:rsidRPr="00004264">
                    <w:rPr>
                      <w:lang w:val="fr"/>
                    </w:rPr>
                    <w:t xml:space="preserve">14) jours suivant la fin de leur sélection, ou si, dans les quatorze (14) jours suivant la sélection </w:t>
                  </w:r>
                  <w:r w:rsidRPr="00337B0F">
                    <w:rPr>
                      <w:lang w:val="fr"/>
                    </w:rPr>
                    <w:t>du troisième</w:t>
                  </w:r>
                  <w:r w:rsidRPr="00EA5999">
                    <w:rPr>
                      <w:lang w:val="fr"/>
                    </w:rPr>
                    <w:t xml:space="preserve">   </w:t>
                  </w:r>
                  <w:r w:rsidRPr="00004264">
                    <w:rPr>
                      <w:lang w:val="fr"/>
                    </w:rPr>
                    <w:t xml:space="preserve">  membre, les Parties n’approuvent pas </w:t>
                  </w:r>
                  <w:r w:rsidRPr="00337B0F">
                    <w:rPr>
                      <w:lang w:val="fr"/>
                    </w:rPr>
                    <w:t>ce</w:t>
                  </w:r>
                  <w:r w:rsidRPr="00EA5999">
                    <w:rPr>
                      <w:lang w:val="fr"/>
                    </w:rPr>
                    <w:t xml:space="preserve"> membre,</w:t>
                  </w:r>
                  <w:r w:rsidRPr="00004264">
                    <w:rPr>
                      <w:lang w:val="fr"/>
                    </w:rPr>
                    <w:t xml:space="preserve"> alors à la demande de l’un </w:t>
                  </w:r>
                  <w:r w:rsidRPr="00337B0F">
                    <w:rPr>
                      <w:lang w:val="fr"/>
                    </w:rPr>
                    <w:t>ou</w:t>
                  </w:r>
                  <w:r w:rsidRPr="00EA5999">
                    <w:rPr>
                      <w:lang w:val="fr"/>
                    </w:rPr>
                    <w:t xml:space="preserve"> l’autre</w:t>
                  </w:r>
                  <w:r w:rsidRPr="00004264">
                    <w:rPr>
                      <w:lang w:val="fr"/>
                    </w:rPr>
                    <w:t xml:space="preserve"> ou des deux Parties, ce </w:t>
                  </w:r>
                  <w:r w:rsidRPr="00337B0F">
                    <w:rPr>
                      <w:lang w:val="fr"/>
                    </w:rPr>
                    <w:t>troisième membre doit être</w:t>
                  </w:r>
                  <w:r w:rsidRPr="00EA5999">
                    <w:rPr>
                      <w:lang w:val="fr"/>
                    </w:rPr>
                    <w:t xml:space="preserve"> choisi rapidement </w:t>
                  </w:r>
                  <w:r w:rsidRPr="00337B0F">
                    <w:rPr>
                      <w:lang w:val="fr"/>
                    </w:rPr>
                    <w:t xml:space="preserve">par la </w:t>
                  </w:r>
                  <w:r w:rsidRPr="00EA5999">
                    <w:rPr>
                      <w:lang w:val="fr"/>
                    </w:rPr>
                    <w:t xml:space="preserve">même </w:t>
                  </w:r>
                  <w:r w:rsidRPr="00004264">
                    <w:rPr>
                      <w:lang w:val="fr"/>
                    </w:rPr>
                    <w:t>entité de nomination o</w:t>
                  </w:r>
                  <w:r w:rsidRPr="00337B0F">
                    <w:rPr>
                      <w:lang w:val="fr"/>
                    </w:rPr>
                    <w:t xml:space="preserve">u </w:t>
                  </w:r>
                  <w:r w:rsidRPr="00EA5999">
                    <w:rPr>
                      <w:lang w:val="fr"/>
                    </w:rPr>
                    <w:t>l’</w:t>
                  </w:r>
                  <w:r w:rsidRPr="00004264">
                    <w:rPr>
                      <w:lang w:val="fr"/>
                    </w:rPr>
                    <w:t xml:space="preserve">officiel </w:t>
                  </w:r>
                  <w:r w:rsidRPr="00337B0F">
                    <w:rPr>
                      <w:lang w:val="fr"/>
                    </w:rPr>
                    <w:t xml:space="preserve">spécifié dans le </w:t>
                  </w:r>
                  <w:r w:rsidRPr="00EA5999">
                    <w:rPr>
                      <w:lang w:val="fr"/>
                    </w:rPr>
                    <w:t>CCAP</w:t>
                  </w:r>
                  <w:r w:rsidRPr="00337B0F">
                    <w:rPr>
                      <w:lang w:val="fr"/>
                    </w:rPr>
                    <w:t xml:space="preserve"> qui doit </w:t>
                  </w:r>
                  <w:r w:rsidRPr="00EA5999">
                    <w:rPr>
                      <w:lang w:val="fr"/>
                    </w:rPr>
                    <w:t xml:space="preserve">demander l’approbation du troisième </w:t>
                  </w:r>
                  <w:r w:rsidRPr="00337B0F">
                    <w:rPr>
                      <w:lang w:val="fr"/>
                    </w:rPr>
                    <w:t xml:space="preserve">membre proposé par les </w:t>
                  </w:r>
                  <w:r w:rsidRPr="00EA5999">
                    <w:rPr>
                      <w:lang w:val="fr"/>
                    </w:rPr>
                    <w:t>P</w:t>
                  </w:r>
                  <w:r w:rsidRPr="00337B0F">
                    <w:rPr>
                      <w:lang w:val="fr"/>
                    </w:rPr>
                    <w:t>arties avant la</w:t>
                  </w:r>
                  <w:r w:rsidRPr="00EA5999">
                    <w:rPr>
                      <w:lang w:val="fr"/>
                    </w:rPr>
                    <w:t xml:space="preserve"> sélection, mais, à défaut de </w:t>
                  </w:r>
                  <w:r w:rsidRPr="00337B0F">
                    <w:rPr>
                      <w:lang w:val="fr"/>
                    </w:rPr>
                    <w:t xml:space="preserve">cette approbation, choisit néanmoins le troisième </w:t>
                  </w:r>
                  <w:r w:rsidRPr="00EA5999">
                    <w:rPr>
                      <w:lang w:val="fr"/>
                    </w:rPr>
                    <w:t>membre. Le troisième membre</w:t>
                  </w:r>
                  <w:r w:rsidRPr="00337B0F">
                    <w:rPr>
                      <w:lang w:val="fr"/>
                    </w:rPr>
                    <w:t xml:space="preserve"> </w:t>
                  </w:r>
                  <w:r w:rsidRPr="00EA5999">
                    <w:rPr>
                      <w:lang w:val="fr"/>
                    </w:rPr>
                    <w:t xml:space="preserve">est le Président </w:t>
                  </w:r>
                  <w:r w:rsidRPr="00004264">
                    <w:rPr>
                      <w:lang w:val="fr"/>
                    </w:rPr>
                    <w:t>du CPRD.</w:t>
                  </w:r>
                </w:p>
                <w:p w14:paraId="06D1FF4E" w14:textId="28A0F2EA" w:rsidR="00381704" w:rsidRPr="00337B0F" w:rsidRDefault="00381704" w:rsidP="00381704">
                  <w:pPr>
                    <w:pStyle w:val="SecVIIICC2"/>
                    <w:ind w:left="608" w:hanging="630"/>
                    <w:rPr>
                      <w:b/>
                      <w:bCs w:val="0"/>
                    </w:rPr>
                  </w:pPr>
                  <w:r w:rsidRPr="00EA5999">
                    <w:rPr>
                      <w:lang w:val="fr"/>
                    </w:rPr>
                    <w:t xml:space="preserve">Le CPRD est réputé être </w:t>
                  </w:r>
                  <w:r w:rsidRPr="00D91C84">
                    <w:t>constitué</w:t>
                  </w:r>
                  <w:r w:rsidRPr="00EA5999">
                    <w:rPr>
                      <w:lang w:val="fr"/>
                    </w:rPr>
                    <w:t xml:space="preserve"> à la date à laquelle les Parties et chacun des trois membres du CPRD ont tous signé </w:t>
                  </w:r>
                  <w:r w:rsidR="009329AC">
                    <w:rPr>
                      <w:lang w:val="fr"/>
                    </w:rPr>
                    <w:t>l’Accord du Comité de Prévention et Réponse des Différends.</w:t>
                  </w:r>
                  <w:r w:rsidRPr="00EA5999">
                    <w:rPr>
                      <w:lang w:val="fr"/>
                    </w:rPr>
                    <w:t xml:space="preserve"> </w:t>
                  </w:r>
                </w:p>
                <w:p w14:paraId="413BFB33" w14:textId="6E5EC8CC" w:rsidR="00381704" w:rsidRPr="00EA5999" w:rsidRDefault="00381704" w:rsidP="00381704">
                  <w:pPr>
                    <w:pStyle w:val="SecVIIICC2"/>
                    <w:ind w:left="608" w:hanging="630"/>
                    <w:rPr>
                      <w:b/>
                      <w:bCs w:val="0"/>
                    </w:rPr>
                  </w:pPr>
                  <w:r w:rsidRPr="00EA5999">
                    <w:rPr>
                      <w:lang w:val="fr"/>
                    </w:rPr>
                    <w:t>La nomination par l’entité de nomination ou l’officiel est</w:t>
                  </w:r>
                  <w:r>
                    <w:rPr>
                      <w:lang w:val="fr"/>
                    </w:rPr>
                    <w:t xml:space="preserve"> </w:t>
                  </w:r>
                  <w:proofErr w:type="gramStart"/>
                  <w:r w:rsidRPr="00EA5999">
                    <w:rPr>
                      <w:lang w:val="fr"/>
                    </w:rPr>
                    <w:t>définitive et concluante</w:t>
                  </w:r>
                  <w:proofErr w:type="gramEnd"/>
                  <w:r w:rsidRPr="00EA5999">
                    <w:rPr>
                      <w:lang w:val="fr"/>
                    </w:rPr>
                    <w:t>. Par la suite, les Parties et le</w:t>
                  </w:r>
                  <w:r w:rsidR="009329AC">
                    <w:rPr>
                      <w:lang w:val="fr"/>
                    </w:rPr>
                    <w:t>/</w:t>
                  </w:r>
                  <w:r w:rsidRPr="00EA5999">
                    <w:rPr>
                      <w:lang w:val="fr"/>
                    </w:rPr>
                    <w:t>s membre</w:t>
                  </w:r>
                  <w:r w:rsidR="009329AC">
                    <w:rPr>
                      <w:lang w:val="fr"/>
                    </w:rPr>
                    <w:t>/</w:t>
                  </w:r>
                  <w:r w:rsidRPr="00EA5999">
                    <w:rPr>
                      <w:lang w:val="fr"/>
                    </w:rPr>
                    <w:t>s ainsi nommé</w:t>
                  </w:r>
                  <w:r w:rsidR="009329AC">
                    <w:rPr>
                      <w:lang w:val="fr"/>
                    </w:rPr>
                    <w:t>/</w:t>
                  </w:r>
                  <w:r w:rsidRPr="00EA5999">
                    <w:rPr>
                      <w:lang w:val="fr"/>
                    </w:rPr>
                    <w:t>s sont réputés avoir signé et être liés par l’Accord du CPRD.</w:t>
                  </w:r>
                </w:p>
                <w:p w14:paraId="35209F48" w14:textId="77777777" w:rsidR="00381704" w:rsidRDefault="00381704" w:rsidP="00381704">
                  <w:pPr>
                    <w:pStyle w:val="SecVIIICC2"/>
                    <w:ind w:left="608" w:hanging="630"/>
                    <w:rPr>
                      <w:b/>
                      <w:bCs w:val="0"/>
                    </w:rPr>
                  </w:pPr>
                  <w:r w:rsidRPr="008D679D">
                    <w:rPr>
                      <w:lang w:val="fr"/>
                    </w:rPr>
                    <w:t xml:space="preserve">L’accord entre les Parties et chacun des trois membres doit incorporer en référence à ces </w:t>
                  </w:r>
                  <w:r>
                    <w:rPr>
                      <w:lang w:val="fr"/>
                    </w:rPr>
                    <w:t>C</w:t>
                  </w:r>
                  <w:r w:rsidRPr="008D679D">
                    <w:rPr>
                      <w:lang w:val="fr"/>
                    </w:rPr>
                    <w:t xml:space="preserve">onditions </w:t>
                  </w:r>
                  <w:r>
                    <w:rPr>
                      <w:lang w:val="fr"/>
                    </w:rPr>
                    <w:t>G</w:t>
                  </w:r>
                  <w:r w:rsidRPr="008D679D">
                    <w:rPr>
                      <w:lang w:val="fr"/>
                    </w:rPr>
                    <w:t xml:space="preserve">énérales </w:t>
                  </w:r>
                  <w:r>
                    <w:rPr>
                      <w:lang w:val="fr"/>
                    </w:rPr>
                    <w:t xml:space="preserve">de </w:t>
                  </w:r>
                  <w:r w:rsidRPr="008D679D">
                    <w:rPr>
                      <w:lang w:val="fr"/>
                    </w:rPr>
                    <w:t>l’accord d</w:t>
                  </w:r>
                  <w:r>
                    <w:rPr>
                      <w:lang w:val="fr"/>
                    </w:rPr>
                    <w:t>u CPRD</w:t>
                  </w:r>
                  <w:r w:rsidRPr="008D679D">
                    <w:rPr>
                      <w:lang w:val="fr"/>
                    </w:rPr>
                    <w:t xml:space="preserve"> contenu </w:t>
                  </w:r>
                  <w:r>
                    <w:rPr>
                      <w:lang w:val="fr"/>
                    </w:rPr>
                    <w:t>dans</w:t>
                  </w:r>
                  <w:r w:rsidRPr="008D679D">
                    <w:rPr>
                      <w:lang w:val="fr"/>
                    </w:rPr>
                    <w:t xml:space="preserve"> l’Annexe C </w:t>
                  </w:r>
                  <w:r>
                    <w:rPr>
                      <w:lang w:val="fr"/>
                    </w:rPr>
                    <w:t>de</w:t>
                  </w:r>
                  <w:r w:rsidRPr="008D679D">
                    <w:rPr>
                      <w:lang w:val="fr"/>
                    </w:rPr>
                    <w:t xml:space="preserve"> ces </w:t>
                  </w:r>
                  <w:r>
                    <w:rPr>
                      <w:lang w:val="fr"/>
                    </w:rPr>
                    <w:t>C</w:t>
                  </w:r>
                  <w:r w:rsidRPr="008D679D">
                    <w:rPr>
                      <w:lang w:val="fr"/>
                    </w:rPr>
                    <w:t xml:space="preserve">onditions </w:t>
                  </w:r>
                  <w:r>
                    <w:rPr>
                      <w:lang w:val="fr"/>
                    </w:rPr>
                    <w:t>G</w:t>
                  </w:r>
                  <w:r w:rsidRPr="008D679D">
                    <w:rPr>
                      <w:lang w:val="fr"/>
                    </w:rPr>
                    <w:t>énérales, avec les modifications convenues entre</w:t>
                  </w:r>
                  <w:r>
                    <w:rPr>
                      <w:lang w:val="fr"/>
                    </w:rPr>
                    <w:t xml:space="preserve"> </w:t>
                  </w:r>
                  <w:r w:rsidRPr="008D679D">
                    <w:rPr>
                      <w:lang w:val="fr"/>
                    </w:rPr>
                    <w:t xml:space="preserve">elles. Chaque Partie est responsable du </w:t>
                  </w:r>
                  <w:r w:rsidRPr="00D91C84">
                    <w:t>paiement</w:t>
                  </w:r>
                  <w:r w:rsidRPr="008D679D">
                    <w:rPr>
                      <w:lang w:val="fr"/>
                    </w:rPr>
                    <w:t xml:space="preserve"> de la moitié des coûts d</w:t>
                  </w:r>
                  <w:r>
                    <w:rPr>
                      <w:lang w:val="fr"/>
                    </w:rPr>
                    <w:t>u CPRD</w:t>
                  </w:r>
                  <w:r w:rsidRPr="008D679D">
                    <w:rPr>
                      <w:lang w:val="fr"/>
                    </w:rPr>
                    <w:t>. Les modalités de paiement d</w:t>
                  </w:r>
                  <w:r>
                    <w:rPr>
                      <w:lang w:val="fr"/>
                    </w:rPr>
                    <w:t>u CPRD</w:t>
                  </w:r>
                  <w:r w:rsidRPr="008D679D">
                    <w:rPr>
                      <w:lang w:val="fr"/>
                    </w:rPr>
                    <w:t xml:space="preserve"> doivent être convenues d’un commun accord </w:t>
                  </w:r>
                  <w:r>
                    <w:rPr>
                      <w:lang w:val="fr"/>
                    </w:rPr>
                    <w:t>entre</w:t>
                  </w:r>
                  <w:r w:rsidRPr="008D679D">
                    <w:rPr>
                      <w:lang w:val="fr"/>
                    </w:rPr>
                    <w:t xml:space="preserve"> les Parties lorsqu’elles conviennent des modalités de l’accord d</w:t>
                  </w:r>
                  <w:r>
                    <w:rPr>
                      <w:lang w:val="fr"/>
                    </w:rPr>
                    <w:t>u CPRD</w:t>
                  </w:r>
                  <w:r w:rsidRPr="008D679D">
                    <w:rPr>
                      <w:lang w:val="fr"/>
                    </w:rPr>
                    <w:t>.  Si les Parties ne parviennent pas à s’entendre sur l</w:t>
                  </w:r>
                  <w:r>
                    <w:rPr>
                      <w:lang w:val="fr"/>
                    </w:rPr>
                    <w:t>a provision d’honoraires</w:t>
                  </w:r>
                  <w:r w:rsidRPr="008D679D">
                    <w:rPr>
                      <w:lang w:val="fr"/>
                    </w:rPr>
                    <w:t xml:space="preserve"> ou les </w:t>
                  </w:r>
                  <w:r>
                    <w:rPr>
                      <w:lang w:val="fr"/>
                    </w:rPr>
                    <w:t>honoraires j</w:t>
                  </w:r>
                  <w:r w:rsidRPr="008D679D">
                    <w:rPr>
                      <w:lang w:val="fr"/>
                    </w:rPr>
                    <w:t>ournalier</w:t>
                  </w:r>
                  <w:r>
                    <w:rPr>
                      <w:lang w:val="fr"/>
                    </w:rPr>
                    <w:t>s</w:t>
                  </w:r>
                  <w:r w:rsidRPr="008D679D">
                    <w:rPr>
                      <w:lang w:val="fr"/>
                    </w:rPr>
                    <w:t>, l’entité ou l</w:t>
                  </w:r>
                  <w:r>
                    <w:rPr>
                      <w:lang w:val="fr"/>
                    </w:rPr>
                    <w:t xml:space="preserve">’officiel </w:t>
                  </w:r>
                  <w:r w:rsidRPr="008D679D">
                    <w:rPr>
                      <w:lang w:val="fr"/>
                    </w:rPr>
                    <w:t xml:space="preserve">nommé dans le </w:t>
                  </w:r>
                  <w:r>
                    <w:rPr>
                      <w:lang w:val="fr"/>
                    </w:rPr>
                    <w:t xml:space="preserve">CCAP doit </w:t>
                  </w:r>
                  <w:r w:rsidRPr="008D679D">
                    <w:rPr>
                      <w:lang w:val="fr"/>
                    </w:rPr>
                    <w:t>détermine</w:t>
                  </w:r>
                  <w:r>
                    <w:rPr>
                      <w:lang w:val="fr"/>
                    </w:rPr>
                    <w:t>r</w:t>
                  </w:r>
                  <w:r w:rsidRPr="008D679D">
                    <w:rPr>
                      <w:lang w:val="fr"/>
                    </w:rPr>
                    <w:t xml:space="preserve"> le montant des </w:t>
                  </w:r>
                  <w:r>
                    <w:rPr>
                      <w:lang w:val="fr"/>
                    </w:rPr>
                    <w:t>honoraires</w:t>
                  </w:r>
                  <w:r w:rsidRPr="008D679D">
                    <w:rPr>
                      <w:lang w:val="fr"/>
                    </w:rPr>
                    <w:t xml:space="preserve"> à utiliser.</w:t>
                  </w:r>
                </w:p>
                <w:p w14:paraId="3F8B5922" w14:textId="77777777" w:rsidR="00381704" w:rsidRDefault="00381704" w:rsidP="00381704">
                  <w:pPr>
                    <w:pStyle w:val="SecVIIICC2"/>
                    <w:ind w:left="608" w:hanging="630"/>
                    <w:rPr>
                      <w:b/>
                      <w:bCs w:val="0"/>
                    </w:rPr>
                  </w:pPr>
                  <w:r w:rsidRPr="000F3B60">
                    <w:rPr>
                      <w:lang w:val="fr"/>
                    </w:rPr>
                    <w:t xml:space="preserve">En cas de décès, d’invalidité ou de démission d’un membre, </w:t>
                  </w:r>
                  <w:r w:rsidRPr="00A526D2">
                    <w:rPr>
                      <w:lang w:val="fr"/>
                    </w:rPr>
                    <w:t xml:space="preserve">ce </w:t>
                  </w:r>
                  <w:r w:rsidRPr="000F3B60">
                    <w:rPr>
                      <w:lang w:val="fr"/>
                    </w:rPr>
                    <w:t>membre</w:t>
                  </w:r>
                  <w:r w:rsidRPr="00337B0F">
                    <w:rPr>
                      <w:lang w:val="fr"/>
                    </w:rPr>
                    <w:t xml:space="preserve"> doit être remplacé de la même</w:t>
                  </w:r>
                  <w:r w:rsidRPr="000F3B60">
                    <w:rPr>
                      <w:lang w:val="fr"/>
                    </w:rPr>
                    <w:t xml:space="preserve"> manière </w:t>
                  </w:r>
                  <w:r w:rsidRPr="00337B0F">
                    <w:rPr>
                      <w:lang w:val="fr"/>
                    </w:rPr>
                    <w:t xml:space="preserve">que le </w:t>
                  </w:r>
                  <w:r w:rsidRPr="000F3B60">
                    <w:rPr>
                      <w:lang w:val="fr"/>
                    </w:rPr>
                    <w:t>membre</w:t>
                  </w:r>
                  <w:r w:rsidRPr="00337B0F">
                    <w:rPr>
                      <w:lang w:val="fr"/>
                    </w:rPr>
                    <w:t xml:space="preserve"> </w:t>
                  </w:r>
                  <w:r>
                    <w:rPr>
                      <w:lang w:val="fr"/>
                    </w:rPr>
                    <w:t xml:space="preserve">à </w:t>
                  </w:r>
                  <w:r w:rsidRPr="00337B0F">
                    <w:rPr>
                      <w:lang w:val="fr"/>
                    </w:rPr>
                    <w:t>remplac</w:t>
                  </w:r>
                  <w:r>
                    <w:rPr>
                      <w:lang w:val="fr"/>
                    </w:rPr>
                    <w:t>er</w:t>
                  </w:r>
                  <w:r w:rsidRPr="00337B0F">
                    <w:rPr>
                      <w:lang w:val="fr"/>
                    </w:rPr>
                    <w:t xml:space="preserve"> a été</w:t>
                  </w:r>
                  <w:r w:rsidRPr="000F3B60">
                    <w:rPr>
                      <w:lang w:val="fr"/>
                    </w:rPr>
                    <w:t xml:space="preserve"> choisi. Si, pour une autre rai</w:t>
                  </w:r>
                  <w:r w:rsidRPr="00A526D2">
                    <w:rPr>
                      <w:lang w:val="fr"/>
                    </w:rPr>
                    <w:t>son, un membre</w:t>
                  </w:r>
                  <w:r w:rsidRPr="00337B0F">
                    <w:rPr>
                      <w:lang w:val="fr"/>
                    </w:rPr>
                    <w:t xml:space="preserve"> échoue ou ne peut pas</w:t>
                  </w:r>
                  <w:r w:rsidRPr="000F3B60">
                    <w:rPr>
                      <w:lang w:val="fr"/>
                    </w:rPr>
                    <w:t xml:space="preserve"> servir, </w:t>
                  </w:r>
                  <w:r w:rsidRPr="00A526D2">
                    <w:rPr>
                      <w:lang w:val="fr"/>
                    </w:rPr>
                    <w:t>l</w:t>
                  </w:r>
                  <w:r>
                    <w:rPr>
                      <w:lang w:val="fr"/>
                    </w:rPr>
                    <w:t>e Président</w:t>
                  </w:r>
                  <w:r w:rsidRPr="00337B0F">
                    <w:rPr>
                      <w:lang w:val="fr"/>
                    </w:rPr>
                    <w:t xml:space="preserve"> (ou à défaut de</w:t>
                  </w:r>
                  <w:r w:rsidRPr="000F3B60">
                    <w:rPr>
                      <w:lang w:val="fr"/>
                    </w:rPr>
                    <w:t xml:space="preserve"> l’action</w:t>
                  </w:r>
                  <w:r>
                    <w:rPr>
                      <w:lang w:val="fr"/>
                    </w:rPr>
                    <w:t xml:space="preserve"> </w:t>
                  </w:r>
                  <w:r w:rsidRPr="000F3B60">
                    <w:rPr>
                      <w:lang w:val="fr"/>
                    </w:rPr>
                    <w:t>d</w:t>
                  </w:r>
                  <w:r>
                    <w:rPr>
                      <w:lang w:val="fr"/>
                    </w:rPr>
                    <w:t>u Président</w:t>
                  </w:r>
                  <w:r w:rsidRPr="000F3B60">
                    <w:rPr>
                      <w:lang w:val="fr"/>
                    </w:rPr>
                    <w:t xml:space="preserve">, </w:t>
                  </w:r>
                  <w:r>
                    <w:rPr>
                      <w:lang w:val="fr"/>
                    </w:rPr>
                    <w:t>puis</w:t>
                  </w:r>
                  <w:r w:rsidRPr="000F3B60">
                    <w:rPr>
                      <w:lang w:val="fr"/>
                    </w:rPr>
                    <w:t xml:space="preserve"> l’un des autres</w:t>
                  </w:r>
                  <w:r>
                    <w:rPr>
                      <w:lang w:val="fr"/>
                    </w:rPr>
                    <w:t xml:space="preserve"> </w:t>
                  </w:r>
                  <w:r w:rsidRPr="000F3B60">
                    <w:rPr>
                      <w:lang w:val="fr"/>
                    </w:rPr>
                    <w:t xml:space="preserve">membres) doit informer </w:t>
                  </w:r>
                  <w:r w:rsidRPr="00337B0F">
                    <w:rPr>
                      <w:lang w:val="fr"/>
                    </w:rPr>
                    <w:t xml:space="preserve">les </w:t>
                  </w:r>
                  <w:r>
                    <w:rPr>
                      <w:lang w:val="fr"/>
                    </w:rPr>
                    <w:t>P</w:t>
                  </w:r>
                  <w:r w:rsidRPr="00337B0F">
                    <w:rPr>
                      <w:lang w:val="fr"/>
                    </w:rPr>
                    <w:t>arties</w:t>
                  </w:r>
                  <w:r>
                    <w:rPr>
                      <w:lang w:val="fr"/>
                    </w:rPr>
                    <w:t xml:space="preserve"> et ce membre </w:t>
                  </w:r>
                  <w:proofErr w:type="spellStart"/>
                  <w:r>
                    <w:rPr>
                      <w:lang w:val="fr"/>
                    </w:rPr>
                    <w:t>innactif</w:t>
                  </w:r>
                  <w:proofErr w:type="spellEnd"/>
                  <w:r>
                    <w:rPr>
                      <w:lang w:val="fr"/>
                    </w:rPr>
                    <w:t xml:space="preserve"> </w:t>
                  </w:r>
                  <w:r w:rsidRPr="00337B0F">
                    <w:rPr>
                      <w:lang w:val="fr"/>
                    </w:rPr>
                    <w:t>doit être remplacé de la même manière</w:t>
                  </w:r>
                  <w:r w:rsidRPr="000F3B60">
                    <w:rPr>
                      <w:lang w:val="fr"/>
                    </w:rPr>
                    <w:t xml:space="preserve"> que le membre</w:t>
                  </w:r>
                  <w:r w:rsidRPr="00337B0F">
                    <w:rPr>
                      <w:lang w:val="fr"/>
                    </w:rPr>
                    <w:t xml:space="preserve"> </w:t>
                  </w:r>
                  <w:r>
                    <w:rPr>
                      <w:lang w:val="fr"/>
                    </w:rPr>
                    <w:t xml:space="preserve">à </w:t>
                  </w:r>
                  <w:r w:rsidRPr="00337B0F">
                    <w:rPr>
                      <w:lang w:val="fr"/>
                    </w:rPr>
                    <w:t>remplac</w:t>
                  </w:r>
                  <w:r>
                    <w:rPr>
                      <w:lang w:val="fr"/>
                    </w:rPr>
                    <w:t>er</w:t>
                  </w:r>
                  <w:r w:rsidRPr="00337B0F">
                    <w:rPr>
                      <w:lang w:val="fr"/>
                    </w:rPr>
                    <w:t xml:space="preserve"> a été</w:t>
                  </w:r>
                  <w:r w:rsidRPr="000F3B60">
                    <w:rPr>
                      <w:lang w:val="fr"/>
                    </w:rPr>
                    <w:t xml:space="preserve"> choisi. Tout remplacement effectué par les </w:t>
                  </w:r>
                  <w:r w:rsidRPr="00337B0F">
                    <w:rPr>
                      <w:lang w:val="fr"/>
                    </w:rPr>
                    <w:t>P</w:t>
                  </w:r>
                  <w:r w:rsidRPr="000F3B60">
                    <w:rPr>
                      <w:lang w:val="fr"/>
                    </w:rPr>
                    <w:t xml:space="preserve">arties </w:t>
                  </w:r>
                  <w:r w:rsidRPr="00337B0F">
                    <w:rPr>
                      <w:lang w:val="fr"/>
                    </w:rPr>
                    <w:t xml:space="preserve">doit être effectué dans les </w:t>
                  </w:r>
                  <w:proofErr w:type="spellStart"/>
                  <w:r>
                    <w:rPr>
                      <w:lang w:val="fr"/>
                    </w:rPr>
                    <w:t>vingt-hui</w:t>
                  </w:r>
                  <w:proofErr w:type="spellEnd"/>
                  <w:r>
                    <w:rPr>
                      <w:lang w:val="fr"/>
                    </w:rPr>
                    <w:t xml:space="preserve"> (</w:t>
                  </w:r>
                  <w:r w:rsidRPr="00337B0F">
                    <w:rPr>
                      <w:lang w:val="fr"/>
                    </w:rPr>
                    <w:t>28</w:t>
                  </w:r>
                  <w:r>
                    <w:rPr>
                      <w:lang w:val="fr"/>
                    </w:rPr>
                    <w:t>)</w:t>
                  </w:r>
                  <w:r w:rsidRPr="00337B0F">
                    <w:rPr>
                      <w:lang w:val="fr"/>
                    </w:rPr>
                    <w:t xml:space="preserve"> jours suivant l’événement donnant lieu à la vacance </w:t>
                  </w:r>
                  <w:r>
                    <w:rPr>
                      <w:lang w:val="fr"/>
                    </w:rPr>
                    <w:t>dans le comité</w:t>
                  </w:r>
                  <w:r w:rsidRPr="000F3B60">
                    <w:rPr>
                      <w:lang w:val="fr"/>
                    </w:rPr>
                    <w:t xml:space="preserve">, à </w:t>
                  </w:r>
                  <w:r w:rsidRPr="00337B0F">
                    <w:rPr>
                      <w:lang w:val="fr"/>
                    </w:rPr>
                    <w:t xml:space="preserve">défaut de quoi le remplacement doit être effectué par </w:t>
                  </w:r>
                  <w:r w:rsidRPr="000F3B60">
                    <w:rPr>
                      <w:lang w:val="fr"/>
                    </w:rPr>
                    <w:t>l’entité de</w:t>
                  </w:r>
                  <w:r w:rsidRPr="00EF44EB">
                    <w:rPr>
                      <w:lang w:val="fr"/>
                    </w:rPr>
                    <w:t xml:space="preserve"> nomination </w:t>
                  </w:r>
                  <w:r w:rsidRPr="00337B0F">
                    <w:rPr>
                      <w:lang w:val="fr"/>
                    </w:rPr>
                    <w:t>de la même manière que</w:t>
                  </w:r>
                  <w:r w:rsidRPr="00EF44EB">
                    <w:rPr>
                      <w:lang w:val="fr"/>
                    </w:rPr>
                    <w:t xml:space="preserve"> décrit ci-dessus. Le remplacement doit être effectué lorsque le nouveau membre signe </w:t>
                  </w:r>
                  <w:r w:rsidRPr="000F3B60">
                    <w:rPr>
                      <w:lang w:val="fr"/>
                    </w:rPr>
                    <w:t>l’</w:t>
                  </w:r>
                  <w:r>
                    <w:rPr>
                      <w:lang w:val="fr"/>
                    </w:rPr>
                    <w:t>Accord du CPRD</w:t>
                  </w:r>
                  <w:r w:rsidRPr="00373792">
                    <w:rPr>
                      <w:lang w:val="fr"/>
                    </w:rPr>
                    <w:t>. Tout au long d</w:t>
                  </w:r>
                  <w:r>
                    <w:rPr>
                      <w:lang w:val="fr"/>
                    </w:rPr>
                    <w:t>u</w:t>
                  </w:r>
                  <w:r w:rsidRPr="00373792">
                    <w:rPr>
                      <w:lang w:val="fr"/>
                    </w:rPr>
                    <w:t xml:space="preserve"> processus de remplacement,</w:t>
                  </w:r>
                  <w:r>
                    <w:rPr>
                      <w:lang w:val="fr"/>
                    </w:rPr>
                    <w:t xml:space="preserve"> </w:t>
                  </w:r>
                  <w:r w:rsidRPr="00337B0F">
                    <w:rPr>
                      <w:lang w:val="fr"/>
                    </w:rPr>
                    <w:t xml:space="preserve">le membre qui n’est pas remplacé </w:t>
                  </w:r>
                  <w:r>
                    <w:rPr>
                      <w:lang w:val="fr"/>
                    </w:rPr>
                    <w:t xml:space="preserve">doit </w:t>
                  </w:r>
                  <w:proofErr w:type="spellStart"/>
                  <w:r w:rsidRPr="00337B0F">
                    <w:rPr>
                      <w:lang w:val="fr"/>
                    </w:rPr>
                    <w:t>continuerde</w:t>
                  </w:r>
                  <w:proofErr w:type="spellEnd"/>
                  <w:r w:rsidRPr="00337B0F">
                    <w:rPr>
                      <w:lang w:val="fr"/>
                    </w:rPr>
                    <w:t xml:space="preserve"> servir </w:t>
                  </w:r>
                  <w:r>
                    <w:rPr>
                      <w:lang w:val="fr"/>
                    </w:rPr>
                    <w:t xml:space="preserve">au CPRD et le CPRD doit continuer </w:t>
                  </w:r>
                  <w:r w:rsidRPr="00337B0F">
                    <w:rPr>
                      <w:lang w:val="fr"/>
                    </w:rPr>
                    <w:t>de fonctionner et ses activités auront la même force et le même effet que si le poste vacant n’avait pas eu lieu, à condition toutefois que l</w:t>
                  </w:r>
                  <w:r>
                    <w:rPr>
                      <w:lang w:val="fr"/>
                    </w:rPr>
                    <w:t>e CPRD</w:t>
                  </w:r>
                  <w:r w:rsidRPr="00337B0F">
                    <w:rPr>
                      <w:lang w:val="fr"/>
                    </w:rPr>
                    <w:t xml:space="preserve"> ne procède pas à une audience </w:t>
                  </w:r>
                  <w:r>
                    <w:rPr>
                      <w:lang w:val="fr"/>
                    </w:rPr>
                    <w:t xml:space="preserve">ou </w:t>
                  </w:r>
                  <w:r w:rsidRPr="00373792">
                    <w:rPr>
                      <w:lang w:val="fr"/>
                    </w:rPr>
                    <w:t>émet</w:t>
                  </w:r>
                  <w:r>
                    <w:rPr>
                      <w:lang w:val="fr"/>
                    </w:rPr>
                    <w:t>te</w:t>
                  </w:r>
                  <w:r w:rsidRPr="00373792">
                    <w:rPr>
                      <w:lang w:val="fr"/>
                    </w:rPr>
                    <w:t xml:space="preserve"> une recommandation tant que le remplacement n’est pas</w:t>
                  </w:r>
                  <w:r>
                    <w:rPr>
                      <w:lang w:val="fr"/>
                    </w:rPr>
                    <w:t xml:space="preserve"> </w:t>
                  </w:r>
                  <w:r w:rsidRPr="00373792">
                    <w:rPr>
                      <w:lang w:val="fr"/>
                    </w:rPr>
                    <w:t>terminé.</w:t>
                  </w:r>
                </w:p>
                <w:p w14:paraId="5FE74E3B" w14:textId="77777777" w:rsidR="00381704" w:rsidRDefault="00381704" w:rsidP="00381704">
                  <w:pPr>
                    <w:pStyle w:val="SecVIIICC2"/>
                    <w:ind w:left="608" w:hanging="630"/>
                    <w:rPr>
                      <w:b/>
                      <w:bCs w:val="0"/>
                    </w:rPr>
                  </w:pPr>
                  <w:r w:rsidRPr="008D679D">
                    <w:rPr>
                      <w:lang w:val="fr"/>
                    </w:rPr>
                    <w:t xml:space="preserve">Si les Parties sont ainsi d’accord, elles peuvent demander conjointement (par écrit, avec une copie au </w:t>
                  </w:r>
                  <w:r>
                    <w:rPr>
                      <w:lang w:val="fr"/>
                    </w:rPr>
                    <w:t>Directeur</w:t>
                  </w:r>
                  <w:r w:rsidRPr="008D679D">
                    <w:rPr>
                      <w:lang w:val="fr"/>
                    </w:rPr>
                    <w:t xml:space="preserve"> de projet) </w:t>
                  </w:r>
                  <w:r>
                    <w:rPr>
                      <w:lang w:val="fr"/>
                    </w:rPr>
                    <w:t>au CPRD de</w:t>
                  </w:r>
                  <w:r w:rsidRPr="008D679D">
                    <w:rPr>
                      <w:lang w:val="fr"/>
                    </w:rPr>
                    <w:t xml:space="preserve"> fournir de l’aide </w:t>
                  </w:r>
                  <w:r w:rsidRPr="00337B0F">
                    <w:rPr>
                      <w:lang w:val="fr"/>
                    </w:rPr>
                    <w:t xml:space="preserve">et/ou discuter et tenter </w:t>
                  </w:r>
                  <w:r w:rsidRPr="00D91C84">
                    <w:t>officieusement</w:t>
                  </w:r>
                  <w:r w:rsidRPr="00337B0F">
                    <w:rPr>
                      <w:lang w:val="fr"/>
                    </w:rPr>
                    <w:t xml:space="preserve"> de résoudre tout problème ou désaccord qui</w:t>
                  </w:r>
                  <w:r w:rsidRPr="008D679D">
                    <w:rPr>
                      <w:lang w:val="fr"/>
                    </w:rPr>
                    <w:t xml:space="preserve"> </w:t>
                  </w:r>
                  <w:r w:rsidRPr="00337B0F">
                    <w:rPr>
                      <w:lang w:val="fr"/>
                    </w:rPr>
                    <w:t>aurait</w:t>
                  </w:r>
                  <w:r w:rsidRPr="008D679D">
                    <w:rPr>
                      <w:lang w:val="fr"/>
                    </w:rPr>
                    <w:t xml:space="preserve"> pu survenir entre elles lors de l’exécution du </w:t>
                  </w:r>
                  <w:r>
                    <w:rPr>
                      <w:lang w:val="fr"/>
                    </w:rPr>
                    <w:t>marché</w:t>
                  </w:r>
                  <w:r w:rsidRPr="008D679D">
                    <w:rPr>
                      <w:lang w:val="fr"/>
                    </w:rPr>
                    <w:t>. Si l</w:t>
                  </w:r>
                  <w:r>
                    <w:rPr>
                      <w:lang w:val="fr"/>
                    </w:rPr>
                    <w:t>e CPRD</w:t>
                  </w:r>
                  <w:r w:rsidRPr="008D679D">
                    <w:rPr>
                      <w:lang w:val="fr"/>
                    </w:rPr>
                    <w:t xml:space="preserve"> prend connaissance d’une question ou d’un désaccord, </w:t>
                  </w:r>
                  <w:r>
                    <w:rPr>
                      <w:lang w:val="fr"/>
                    </w:rPr>
                    <w:t>il</w:t>
                  </w:r>
                  <w:r w:rsidRPr="008D679D">
                    <w:rPr>
                      <w:lang w:val="fr"/>
                    </w:rPr>
                    <w:t xml:space="preserve"> peut inviter les Parties à faire une telle demande conjointe. À moins que les Parties ne s’entendent aut</w:t>
                  </w:r>
                  <w:r w:rsidRPr="00EF44EB">
                    <w:rPr>
                      <w:lang w:val="fr"/>
                    </w:rPr>
                    <w:t>rement, les deux Parties seront présentes à de telles discussions. Les Parties ne sont pas tenue d</w:t>
                  </w:r>
                  <w:r>
                    <w:rPr>
                      <w:lang w:val="fr"/>
                    </w:rPr>
                    <w:t xml:space="preserve">e </w:t>
                  </w:r>
                  <w:r w:rsidRPr="00EF44EB">
                    <w:rPr>
                      <w:lang w:val="fr"/>
                    </w:rPr>
                    <w:t>donner suite aux conseils donnés au cours de ces réunions informelles, et l</w:t>
                  </w:r>
                  <w:r>
                    <w:rPr>
                      <w:lang w:val="fr"/>
                    </w:rPr>
                    <w:t>e CPRD</w:t>
                  </w:r>
                  <w:r w:rsidRPr="00EF44EB">
                    <w:rPr>
                      <w:lang w:val="fr"/>
                    </w:rPr>
                    <w:t xml:space="preserve"> ne doit être liée à aucun processus ou décision futur de règlement des différends </w:t>
                  </w:r>
                  <w:r>
                    <w:rPr>
                      <w:lang w:val="fr"/>
                    </w:rPr>
                    <w:t xml:space="preserve">en faisant état </w:t>
                  </w:r>
                  <w:r w:rsidRPr="00EF44EB">
                    <w:rPr>
                      <w:lang w:val="fr"/>
                    </w:rPr>
                    <w:t>des points de vue ou des conseils donnés au cours de ce processus d’assistance informelle.</w:t>
                  </w:r>
                </w:p>
                <w:p w14:paraId="47B12851" w14:textId="77777777" w:rsidR="00381704" w:rsidRPr="00680786" w:rsidRDefault="00381704" w:rsidP="00381704">
                  <w:pPr>
                    <w:pStyle w:val="SecVIIICC2"/>
                    <w:ind w:left="608" w:hanging="630"/>
                    <w:rPr>
                      <w:b/>
                      <w:bCs w:val="0"/>
                    </w:rPr>
                  </w:pPr>
                  <w:r w:rsidRPr="00680786">
                    <w:rPr>
                      <w:lang w:val="fr"/>
                    </w:rPr>
                    <w:t>L</w:t>
                  </w:r>
                  <w:r>
                    <w:rPr>
                      <w:lang w:val="fr"/>
                    </w:rPr>
                    <w:t>e Maître d’Ouvrage</w:t>
                  </w:r>
                  <w:r w:rsidRPr="00680786">
                    <w:rPr>
                      <w:lang w:val="fr"/>
                    </w:rPr>
                    <w:t xml:space="preserve"> ou l’</w:t>
                  </w:r>
                  <w:r>
                    <w:rPr>
                      <w:lang w:val="fr"/>
                    </w:rPr>
                    <w:t>E</w:t>
                  </w:r>
                  <w:r w:rsidRPr="00680786">
                    <w:rPr>
                      <w:lang w:val="fr"/>
                    </w:rPr>
                    <w:t>ntrepreneur peut r</w:t>
                  </w:r>
                  <w:r>
                    <w:rPr>
                      <w:lang w:val="fr"/>
                    </w:rPr>
                    <w:t>éférer</w:t>
                  </w:r>
                  <w:r w:rsidRPr="00680786">
                    <w:rPr>
                      <w:lang w:val="fr"/>
                    </w:rPr>
                    <w:t xml:space="preserve"> un différend </w:t>
                  </w:r>
                  <w:r>
                    <w:rPr>
                      <w:lang w:val="fr"/>
                    </w:rPr>
                    <w:t>au CPRD</w:t>
                  </w:r>
                  <w:r w:rsidRPr="00680786">
                    <w:rPr>
                      <w:lang w:val="fr"/>
                    </w:rPr>
                    <w:t>.</w:t>
                  </w:r>
                  <w:r w:rsidRPr="00337B0F">
                    <w:rPr>
                      <w:lang w:val="fr"/>
                    </w:rPr>
                    <w:t xml:space="preserve"> </w:t>
                  </w:r>
                  <w:r w:rsidRPr="00680786">
                    <w:rPr>
                      <w:lang w:val="fr"/>
                    </w:rPr>
                    <w:t xml:space="preserve">Dans les </w:t>
                  </w:r>
                  <w:r>
                    <w:rPr>
                      <w:lang w:val="fr"/>
                    </w:rPr>
                    <w:t>quatre</w:t>
                  </w:r>
                  <w:proofErr w:type="spellStart"/>
                  <w:r>
                    <w:rPr>
                      <w:lang w:val="fr"/>
                    </w:rPr>
                    <w:t>-vingt quatre</w:t>
                  </w:r>
                  <w:proofErr w:type="spellEnd"/>
                  <w:r>
                    <w:rPr>
                      <w:lang w:val="fr"/>
                    </w:rPr>
                    <w:t xml:space="preserve"> (</w:t>
                  </w:r>
                  <w:r w:rsidRPr="00680786">
                    <w:rPr>
                      <w:lang w:val="fr"/>
                    </w:rPr>
                    <w:t>84</w:t>
                  </w:r>
                  <w:r>
                    <w:rPr>
                      <w:lang w:val="fr"/>
                    </w:rPr>
                    <w:t>)</w:t>
                  </w:r>
                  <w:r w:rsidRPr="00680786">
                    <w:rPr>
                      <w:lang w:val="fr"/>
                    </w:rPr>
                    <w:t xml:space="preserve"> jours suivant la réception de ce r</w:t>
                  </w:r>
                  <w:r>
                    <w:rPr>
                      <w:lang w:val="fr"/>
                    </w:rPr>
                    <w:t>éféré</w:t>
                  </w:r>
                  <w:r w:rsidRPr="00680786">
                    <w:rPr>
                      <w:lang w:val="fr"/>
                    </w:rPr>
                    <w:t>, ou</w:t>
                  </w:r>
                  <w:r>
                    <w:rPr>
                      <w:lang w:val="fr"/>
                    </w:rPr>
                    <w:t xml:space="preserve"> </w:t>
                  </w:r>
                  <w:r w:rsidRPr="00337B0F">
                    <w:rPr>
                      <w:lang w:val="fr"/>
                    </w:rPr>
                    <w:t xml:space="preserve">dans un délai aussi long que celui qui peut être proposé par le </w:t>
                  </w:r>
                  <w:r>
                    <w:rPr>
                      <w:lang w:val="fr"/>
                    </w:rPr>
                    <w:t>CPRD</w:t>
                  </w:r>
                  <w:r w:rsidRPr="00337B0F">
                    <w:rPr>
                      <w:lang w:val="fr"/>
                    </w:rPr>
                    <w:t xml:space="preserve"> et</w:t>
                  </w:r>
                  <w:r>
                    <w:rPr>
                      <w:lang w:val="fr"/>
                    </w:rPr>
                    <w:t xml:space="preserve"> </w:t>
                  </w:r>
                  <w:r w:rsidRPr="00680786">
                    <w:rPr>
                      <w:lang w:val="fr"/>
                    </w:rPr>
                    <w:t xml:space="preserve">approuvé par les deux Parties, le </w:t>
                  </w:r>
                  <w:r>
                    <w:rPr>
                      <w:lang w:val="fr"/>
                    </w:rPr>
                    <w:t>CPRD</w:t>
                  </w:r>
                  <w:r w:rsidRPr="00337B0F">
                    <w:rPr>
                      <w:lang w:val="fr"/>
                    </w:rPr>
                    <w:t xml:space="preserve"> </w:t>
                  </w:r>
                  <w:r>
                    <w:rPr>
                      <w:lang w:val="fr"/>
                    </w:rPr>
                    <w:t xml:space="preserve">doit donner </w:t>
                  </w:r>
                  <w:r w:rsidRPr="00337B0F">
                    <w:rPr>
                      <w:lang w:val="fr"/>
                    </w:rPr>
                    <w:t>sa décision, qui doit être raisonnée et</w:t>
                  </w:r>
                  <w:r>
                    <w:rPr>
                      <w:lang w:val="fr"/>
                    </w:rPr>
                    <w:t xml:space="preserve"> doit </w:t>
                  </w:r>
                  <w:r w:rsidRPr="00680786">
                    <w:rPr>
                      <w:lang w:val="fr"/>
                    </w:rPr>
                    <w:t>précise</w:t>
                  </w:r>
                  <w:r>
                    <w:rPr>
                      <w:lang w:val="fr"/>
                    </w:rPr>
                    <w:t>r</w:t>
                  </w:r>
                  <w:r w:rsidRPr="00680786">
                    <w:rPr>
                      <w:lang w:val="fr"/>
                    </w:rPr>
                    <w:t xml:space="preserve"> qu’elle est donnée en vertu de cette clause.</w:t>
                  </w:r>
                </w:p>
                <w:p w14:paraId="72648111" w14:textId="77777777" w:rsidR="00381704" w:rsidRPr="00680786" w:rsidRDefault="00381704" w:rsidP="00381704">
                  <w:pPr>
                    <w:pStyle w:val="SecVIIICC2"/>
                    <w:ind w:left="608" w:hanging="630"/>
                    <w:rPr>
                      <w:b/>
                      <w:bCs w:val="0"/>
                    </w:rPr>
                  </w:pPr>
                  <w:r w:rsidRPr="008D679D">
                    <w:rPr>
                      <w:noProof/>
                      <w:lang w:val="fr"/>
                    </w:rPr>
                    <w:t xml:space="preserve">La décision </w:t>
                  </w:r>
                  <w:r>
                    <w:rPr>
                      <w:noProof/>
                      <w:lang w:val="fr"/>
                    </w:rPr>
                    <w:t>doit être</w:t>
                  </w:r>
                  <w:r w:rsidRPr="008D679D">
                    <w:rPr>
                      <w:noProof/>
                      <w:lang w:val="fr"/>
                    </w:rPr>
                    <w:t xml:space="preserve"> contraignante pour les deux </w:t>
                  </w:r>
                  <w:r>
                    <w:rPr>
                      <w:noProof/>
                      <w:lang w:val="fr"/>
                    </w:rPr>
                    <w:t>P</w:t>
                  </w:r>
                  <w:r w:rsidRPr="008D679D">
                    <w:rPr>
                      <w:noProof/>
                      <w:lang w:val="fr"/>
                    </w:rPr>
                    <w:t xml:space="preserve">arties, qui </w:t>
                  </w:r>
                  <w:r>
                    <w:rPr>
                      <w:noProof/>
                      <w:lang w:val="fr"/>
                    </w:rPr>
                    <w:t xml:space="preserve">doivent </w:t>
                  </w:r>
                  <w:r w:rsidRPr="008D679D">
                    <w:rPr>
                      <w:noProof/>
                      <w:lang w:val="fr"/>
                    </w:rPr>
                    <w:t xml:space="preserve">rapidement </w:t>
                  </w:r>
                  <w:r>
                    <w:rPr>
                      <w:noProof/>
                      <w:lang w:val="fr"/>
                    </w:rPr>
                    <w:t xml:space="preserve">la mettre en œuvre </w:t>
                  </w:r>
                  <w:r w:rsidRPr="008D679D">
                    <w:rPr>
                      <w:noProof/>
                      <w:lang w:val="fr"/>
                    </w:rPr>
                    <w:t xml:space="preserve">à moins qu’elle ne soit révisée dans le cadre d’un règlement à l’amiable ou d’une sentence arbitrale. À moins que le </w:t>
                  </w:r>
                  <w:r>
                    <w:rPr>
                      <w:noProof/>
                      <w:lang w:val="fr"/>
                    </w:rPr>
                    <w:t>marché</w:t>
                  </w:r>
                  <w:r w:rsidRPr="008D679D">
                    <w:rPr>
                      <w:noProof/>
                      <w:lang w:val="fr"/>
                    </w:rPr>
                    <w:t xml:space="preserve"> </w:t>
                  </w:r>
                  <w:r w:rsidRPr="00680786">
                    <w:rPr>
                      <w:noProof/>
                      <w:lang w:val="fr"/>
                    </w:rPr>
                    <w:t>n’ait déjà été ré</w:t>
                  </w:r>
                  <w:r>
                    <w:rPr>
                      <w:noProof/>
                      <w:lang w:val="fr"/>
                    </w:rPr>
                    <w:t>silié</w:t>
                  </w:r>
                  <w:r w:rsidRPr="00680786">
                    <w:rPr>
                      <w:noProof/>
                      <w:lang w:val="fr"/>
                    </w:rPr>
                    <w:t xml:space="preserve"> ou </w:t>
                  </w:r>
                  <w:r>
                    <w:rPr>
                      <w:noProof/>
                      <w:lang w:val="fr"/>
                    </w:rPr>
                    <w:t>terminé,</w:t>
                  </w:r>
                  <w:r w:rsidRPr="00680786">
                    <w:rPr>
                      <w:noProof/>
                      <w:lang w:val="fr"/>
                    </w:rPr>
                    <w:t xml:space="preserve"> l’</w:t>
                  </w:r>
                  <w:r>
                    <w:rPr>
                      <w:noProof/>
                      <w:lang w:val="fr"/>
                    </w:rPr>
                    <w:t>E</w:t>
                  </w:r>
                  <w:r w:rsidRPr="00680786">
                    <w:rPr>
                      <w:noProof/>
                      <w:lang w:val="fr"/>
                    </w:rPr>
                    <w:t>ntrepreneur</w:t>
                  </w:r>
                  <w:r>
                    <w:rPr>
                      <w:noProof/>
                      <w:lang w:val="fr"/>
                    </w:rPr>
                    <w:t xml:space="preserve"> </w:t>
                  </w:r>
                  <w:r w:rsidRPr="00337B0F">
                    <w:rPr>
                      <w:lang w:val="fr"/>
                    </w:rPr>
                    <w:t xml:space="preserve">doit </w:t>
                  </w:r>
                  <w:proofErr w:type="spellStart"/>
                  <w:r>
                    <w:rPr>
                      <w:lang w:val="fr"/>
                    </w:rPr>
                    <w:t>doit</w:t>
                  </w:r>
                  <w:proofErr w:type="spellEnd"/>
                  <w:r>
                    <w:rPr>
                      <w:lang w:val="fr"/>
                    </w:rPr>
                    <w:t xml:space="preserve"> </w:t>
                  </w:r>
                  <w:r w:rsidRPr="00337B0F">
                    <w:rPr>
                      <w:lang w:val="fr"/>
                    </w:rPr>
                    <w:t xml:space="preserve">continuer </w:t>
                  </w:r>
                  <w:r>
                    <w:rPr>
                      <w:lang w:val="fr"/>
                    </w:rPr>
                    <w:t>l’exécution des T</w:t>
                  </w:r>
                  <w:r w:rsidRPr="00337B0F">
                    <w:rPr>
                      <w:lang w:val="fr"/>
                    </w:rPr>
                    <w:t xml:space="preserve">ravaux et </w:t>
                  </w:r>
                  <w:r>
                    <w:rPr>
                      <w:lang w:val="fr"/>
                    </w:rPr>
                    <w:t>S</w:t>
                  </w:r>
                  <w:r w:rsidRPr="00337B0F">
                    <w:rPr>
                      <w:lang w:val="fr"/>
                    </w:rPr>
                    <w:t xml:space="preserve">ervices conformément au </w:t>
                  </w:r>
                  <w:r>
                    <w:rPr>
                      <w:lang w:val="fr"/>
                    </w:rPr>
                    <w:t>marché</w:t>
                  </w:r>
                  <w:r w:rsidRPr="00680786">
                    <w:rPr>
                      <w:noProof/>
                      <w:lang w:val="fr"/>
                    </w:rPr>
                    <w:t>.</w:t>
                  </w:r>
                </w:p>
                <w:p w14:paraId="14B85A9F" w14:textId="5A6E4F3A" w:rsidR="00381704" w:rsidRDefault="00381704" w:rsidP="00381704">
                  <w:pPr>
                    <w:pStyle w:val="SecVIIICC2"/>
                    <w:ind w:left="608" w:hanging="630"/>
                    <w:rPr>
                      <w:b/>
                      <w:bCs w:val="0"/>
                    </w:rPr>
                  </w:pPr>
                  <w:r w:rsidRPr="00680786">
                    <w:rPr>
                      <w:noProof/>
                      <w:lang w:val="fr"/>
                    </w:rPr>
                    <w:t xml:space="preserve">Si l’une ou l’autre </w:t>
                  </w:r>
                  <w:r w:rsidRPr="00D91C84">
                    <w:t>des</w:t>
                  </w:r>
                  <w:r w:rsidRPr="00680786">
                    <w:rPr>
                      <w:noProof/>
                      <w:lang w:val="fr"/>
                    </w:rPr>
                    <w:t xml:space="preserve"> </w:t>
                  </w:r>
                  <w:r>
                    <w:rPr>
                      <w:noProof/>
                      <w:lang w:val="fr"/>
                    </w:rPr>
                    <w:t>P</w:t>
                  </w:r>
                  <w:r w:rsidRPr="00680786">
                    <w:rPr>
                      <w:noProof/>
                      <w:lang w:val="fr"/>
                    </w:rPr>
                    <w:t>arties n’est pas satisfaite de</w:t>
                  </w:r>
                  <w:r>
                    <w:rPr>
                      <w:noProof/>
                      <w:lang w:val="fr"/>
                    </w:rPr>
                    <w:t xml:space="preserve"> </w:t>
                  </w:r>
                  <w:r w:rsidRPr="00680786">
                    <w:rPr>
                      <w:noProof/>
                      <w:lang w:val="fr"/>
                    </w:rPr>
                    <w:t>la décision du</w:t>
                  </w:r>
                  <w:r>
                    <w:rPr>
                      <w:noProof/>
                      <w:lang w:val="fr"/>
                    </w:rPr>
                    <w:t xml:space="preserve"> CPRD,</w:t>
                  </w:r>
                  <w:r w:rsidRPr="00680786">
                    <w:rPr>
                      <w:noProof/>
                      <w:lang w:val="fr"/>
                    </w:rPr>
                    <w:t xml:space="preserve"> l’une ou l’autre des </w:t>
                  </w:r>
                  <w:r>
                    <w:rPr>
                      <w:noProof/>
                      <w:lang w:val="fr"/>
                    </w:rPr>
                    <w:t>P</w:t>
                  </w:r>
                  <w:r w:rsidRPr="00680786">
                    <w:rPr>
                      <w:noProof/>
                      <w:lang w:val="fr"/>
                    </w:rPr>
                    <w:t xml:space="preserve">arties peut, dans les </w:t>
                  </w:r>
                  <w:r>
                    <w:rPr>
                      <w:noProof/>
                      <w:lang w:val="fr"/>
                    </w:rPr>
                    <w:t>vingt-hui</w:t>
                  </w:r>
                  <w:r w:rsidR="009329AC">
                    <w:rPr>
                      <w:noProof/>
                      <w:lang w:val="fr"/>
                    </w:rPr>
                    <w:t>t</w:t>
                  </w:r>
                  <w:r>
                    <w:rPr>
                      <w:noProof/>
                      <w:lang w:val="fr"/>
                    </w:rPr>
                    <w:t xml:space="preserve"> (</w:t>
                  </w:r>
                  <w:r w:rsidRPr="00680786">
                    <w:rPr>
                      <w:noProof/>
                      <w:lang w:val="fr"/>
                    </w:rPr>
                    <w:t>28</w:t>
                  </w:r>
                  <w:r>
                    <w:rPr>
                      <w:noProof/>
                      <w:lang w:val="fr"/>
                    </w:rPr>
                    <w:t>)</w:t>
                  </w:r>
                  <w:r w:rsidRPr="00680786">
                    <w:rPr>
                      <w:noProof/>
                      <w:lang w:val="fr"/>
                    </w:rPr>
                    <w:t xml:space="preserve"> jours </w:t>
                  </w:r>
                  <w:r w:rsidRPr="00337B0F">
                    <w:rPr>
                      <w:lang w:val="fr"/>
                    </w:rPr>
                    <w:t xml:space="preserve">suivant la réception de la décision, donner </w:t>
                  </w:r>
                  <w:r w:rsidRPr="00680786">
                    <w:rPr>
                      <w:noProof/>
                      <w:lang w:val="fr"/>
                    </w:rPr>
                    <w:t>n</w:t>
                  </w:r>
                  <w:r w:rsidRPr="00337B0F">
                    <w:rPr>
                      <w:lang w:val="fr"/>
                    </w:rPr>
                    <w:t>oti</w:t>
                  </w:r>
                  <w:r>
                    <w:rPr>
                      <w:lang w:val="fr"/>
                    </w:rPr>
                    <w:t xml:space="preserve">fication </w:t>
                  </w:r>
                  <w:r w:rsidRPr="00337B0F">
                    <w:rPr>
                      <w:lang w:val="fr"/>
                    </w:rPr>
                    <w:t>à l’autre Partie de son</w:t>
                  </w:r>
                  <w:r>
                    <w:rPr>
                      <w:lang w:val="fr"/>
                    </w:rPr>
                    <w:t xml:space="preserve"> </w:t>
                  </w:r>
                  <w:r w:rsidRPr="00680786">
                    <w:rPr>
                      <w:noProof/>
                      <w:lang w:val="fr"/>
                    </w:rPr>
                    <w:t xml:space="preserve">insatisfaction et de son intention d’entamer </w:t>
                  </w:r>
                  <w:r>
                    <w:rPr>
                      <w:noProof/>
                      <w:lang w:val="fr"/>
                    </w:rPr>
                    <w:t xml:space="preserve">un </w:t>
                  </w:r>
                  <w:r w:rsidRPr="00680786">
                    <w:rPr>
                      <w:noProof/>
                      <w:lang w:val="fr"/>
                    </w:rPr>
                    <w:t xml:space="preserve">arbitrage. Si le </w:t>
                  </w:r>
                  <w:r>
                    <w:rPr>
                      <w:noProof/>
                      <w:lang w:val="fr"/>
                    </w:rPr>
                    <w:t>CPRD</w:t>
                  </w:r>
                  <w:r w:rsidRPr="00337B0F">
                    <w:rPr>
                      <w:lang w:val="fr"/>
                    </w:rPr>
                    <w:t xml:space="preserve"> ne rend pas sa décision dans un délai de </w:t>
                  </w:r>
                  <w:r>
                    <w:rPr>
                      <w:lang w:val="fr"/>
                    </w:rPr>
                    <w:t>quatre</w:t>
                  </w:r>
                  <w:proofErr w:type="spellStart"/>
                  <w:r>
                    <w:rPr>
                      <w:lang w:val="fr"/>
                    </w:rPr>
                    <w:t>-vingt quatre</w:t>
                  </w:r>
                  <w:proofErr w:type="spellEnd"/>
                  <w:r>
                    <w:rPr>
                      <w:lang w:val="fr"/>
                    </w:rPr>
                    <w:t xml:space="preserve"> (</w:t>
                  </w:r>
                  <w:r w:rsidRPr="00337B0F">
                    <w:rPr>
                      <w:lang w:val="fr"/>
                    </w:rPr>
                    <w:t>84</w:t>
                  </w:r>
                  <w:r>
                    <w:rPr>
                      <w:lang w:val="fr"/>
                    </w:rPr>
                    <w:t>)</w:t>
                  </w:r>
                  <w:r w:rsidRPr="00337B0F">
                    <w:rPr>
                      <w:lang w:val="fr"/>
                    </w:rPr>
                    <w:t xml:space="preserve"> jours (ou comme </w:t>
                  </w:r>
                  <w:r>
                    <w:rPr>
                      <w:lang w:val="fr"/>
                    </w:rPr>
                    <w:t xml:space="preserve">approuvé </w:t>
                  </w:r>
                  <w:r w:rsidRPr="00337B0F">
                    <w:rPr>
                      <w:lang w:val="fr"/>
                    </w:rPr>
                    <w:t>autrement) après avoir reçu un tel référ</w:t>
                  </w:r>
                  <w:r>
                    <w:rPr>
                      <w:lang w:val="fr"/>
                    </w:rPr>
                    <w:t>é</w:t>
                  </w:r>
                  <w:r w:rsidRPr="00337B0F">
                    <w:rPr>
                      <w:lang w:val="fr"/>
                    </w:rPr>
                    <w:t>, alors</w:t>
                  </w:r>
                  <w:r>
                    <w:rPr>
                      <w:lang w:val="fr"/>
                    </w:rPr>
                    <w:t xml:space="preserve"> </w:t>
                  </w:r>
                  <w:r w:rsidRPr="00680786">
                    <w:rPr>
                      <w:noProof/>
                      <w:lang w:val="fr"/>
                    </w:rPr>
                    <w:t xml:space="preserve">l’une ou l’autre </w:t>
                  </w:r>
                  <w:r>
                    <w:rPr>
                      <w:noProof/>
                      <w:lang w:val="fr"/>
                    </w:rPr>
                    <w:t>P</w:t>
                  </w:r>
                  <w:r w:rsidRPr="00680786">
                    <w:rPr>
                      <w:noProof/>
                      <w:lang w:val="fr"/>
                    </w:rPr>
                    <w:t xml:space="preserve">artie peut, dans </w:t>
                  </w:r>
                  <w:r w:rsidRPr="00D91C84">
                    <w:t>les</w:t>
                  </w:r>
                  <w:r w:rsidRPr="00680786">
                    <w:rPr>
                      <w:noProof/>
                      <w:lang w:val="fr"/>
                    </w:rPr>
                    <w:t xml:space="preserve"> </w:t>
                  </w:r>
                  <w:r>
                    <w:rPr>
                      <w:noProof/>
                      <w:lang w:val="fr"/>
                    </w:rPr>
                    <w:t>vingt-hui</w:t>
                  </w:r>
                  <w:r w:rsidR="0057234F">
                    <w:rPr>
                      <w:noProof/>
                      <w:lang w:val="fr"/>
                    </w:rPr>
                    <w:t>t</w:t>
                  </w:r>
                  <w:r>
                    <w:rPr>
                      <w:noProof/>
                      <w:lang w:val="fr"/>
                    </w:rPr>
                    <w:t xml:space="preserve"> (</w:t>
                  </w:r>
                  <w:r w:rsidRPr="00680786">
                    <w:rPr>
                      <w:noProof/>
                      <w:lang w:val="fr"/>
                    </w:rPr>
                    <w:t>28</w:t>
                  </w:r>
                  <w:r>
                    <w:rPr>
                      <w:noProof/>
                      <w:lang w:val="fr"/>
                    </w:rPr>
                    <w:t>)</w:t>
                  </w:r>
                  <w:r w:rsidRPr="00680786">
                    <w:rPr>
                      <w:noProof/>
                      <w:lang w:val="fr"/>
                    </w:rPr>
                    <w:t xml:space="preserve"> jours </w:t>
                  </w:r>
                  <w:r w:rsidRPr="00337B0F">
                    <w:rPr>
                      <w:lang w:val="fr"/>
                    </w:rPr>
                    <w:t xml:space="preserve">suivant l’expiration de cette période, donner </w:t>
                  </w:r>
                  <w:r>
                    <w:rPr>
                      <w:lang w:val="fr"/>
                    </w:rPr>
                    <w:t xml:space="preserve">notification </w:t>
                  </w:r>
                  <w:r w:rsidRPr="00EA5999">
                    <w:rPr>
                      <w:noProof/>
                      <w:lang w:val="fr"/>
                    </w:rPr>
                    <w:t xml:space="preserve">à l’autre Partie de son insatisfaction et de son intention de commencer </w:t>
                  </w:r>
                  <w:r>
                    <w:rPr>
                      <w:noProof/>
                      <w:lang w:val="fr"/>
                    </w:rPr>
                    <w:t>un a</w:t>
                  </w:r>
                  <w:r w:rsidRPr="00EA5999">
                    <w:rPr>
                      <w:noProof/>
                      <w:lang w:val="fr"/>
                    </w:rPr>
                    <w:t>rbitrage.</w:t>
                  </w:r>
                  <w:r w:rsidRPr="00EA5999">
                    <w:rPr>
                      <w:lang w:val="fr"/>
                    </w:rPr>
                    <w:t xml:space="preserve"> </w:t>
                  </w:r>
                </w:p>
                <w:p w14:paraId="7F793989" w14:textId="77777777" w:rsidR="00381704" w:rsidRPr="00004264" w:rsidRDefault="00381704" w:rsidP="00381704">
                  <w:pPr>
                    <w:pStyle w:val="SecVIIICC2"/>
                    <w:ind w:left="608" w:hanging="630"/>
                    <w:rPr>
                      <w:b/>
                      <w:bCs w:val="0"/>
                    </w:rPr>
                  </w:pPr>
                  <w:r w:rsidRPr="00E2001C">
                    <w:rPr>
                      <w:noProof/>
                      <w:lang w:val="fr"/>
                    </w:rPr>
                    <w:t>Dans les deux cas, cette noti</w:t>
                  </w:r>
                  <w:r>
                    <w:rPr>
                      <w:noProof/>
                      <w:lang w:val="fr"/>
                    </w:rPr>
                    <w:t>fication d</w:t>
                  </w:r>
                  <w:r w:rsidRPr="00337B0F">
                    <w:rPr>
                      <w:lang w:val="fr"/>
                    </w:rPr>
                    <w:t>’insatisfaction doit indiquer</w:t>
                  </w:r>
                  <w:r>
                    <w:rPr>
                      <w:lang w:val="fr"/>
                    </w:rPr>
                    <w:t xml:space="preserve"> </w:t>
                  </w:r>
                  <w:r w:rsidRPr="00E2001C">
                    <w:rPr>
                      <w:noProof/>
                      <w:lang w:val="fr"/>
                    </w:rPr>
                    <w:t>qu’elle est donnée en vertu de cette clause, et énonce</w:t>
                  </w:r>
                  <w:r>
                    <w:rPr>
                      <w:noProof/>
                      <w:lang w:val="fr"/>
                    </w:rPr>
                    <w:t>r</w:t>
                  </w:r>
                  <w:r w:rsidRPr="00E2001C">
                    <w:rPr>
                      <w:noProof/>
                      <w:lang w:val="fr"/>
                    </w:rPr>
                    <w:t xml:space="preserve"> l’affaire en litige et la rai</w:t>
                  </w:r>
                  <w:r w:rsidRPr="00004264">
                    <w:rPr>
                      <w:noProof/>
                      <w:lang w:val="fr"/>
                    </w:rPr>
                    <w:t>son de l’insatisfaction.</w:t>
                  </w:r>
                </w:p>
                <w:p w14:paraId="68A12A50" w14:textId="54E25B35" w:rsidR="00381704" w:rsidRPr="00E2001C" w:rsidRDefault="00381704" w:rsidP="00381704">
                  <w:pPr>
                    <w:pStyle w:val="SecVIIICC2"/>
                    <w:ind w:left="608" w:hanging="630"/>
                    <w:rPr>
                      <w:b/>
                      <w:bCs w:val="0"/>
                    </w:rPr>
                  </w:pPr>
                  <w:r w:rsidRPr="00004264">
                    <w:rPr>
                      <w:noProof/>
                      <w:lang w:val="fr"/>
                    </w:rPr>
                    <w:t xml:space="preserve">Si le </w:t>
                  </w:r>
                  <w:r w:rsidRPr="00D91C84">
                    <w:t>CPRD</w:t>
                  </w:r>
                  <w:r w:rsidRPr="00337B0F">
                    <w:rPr>
                      <w:lang w:val="fr"/>
                    </w:rPr>
                    <w:t xml:space="preserve"> a donné </w:t>
                  </w:r>
                  <w:r w:rsidRPr="00E2001C">
                    <w:rPr>
                      <w:noProof/>
                      <w:lang w:val="fr"/>
                    </w:rPr>
                    <w:t>aux deux Parties</w:t>
                  </w:r>
                  <w:r w:rsidRPr="00E2001C">
                    <w:rPr>
                      <w:lang w:val="fr"/>
                    </w:rPr>
                    <w:t xml:space="preserve"> </w:t>
                  </w:r>
                  <w:r w:rsidRPr="00337B0F">
                    <w:rPr>
                      <w:lang w:val="fr"/>
                    </w:rPr>
                    <w:t>sa décision sur</w:t>
                  </w:r>
                  <w:r>
                    <w:rPr>
                      <w:lang w:val="fr"/>
                    </w:rPr>
                    <w:t xml:space="preserve"> </w:t>
                  </w:r>
                  <w:r w:rsidRPr="00E2001C">
                    <w:rPr>
                      <w:noProof/>
                      <w:lang w:val="fr"/>
                    </w:rPr>
                    <w:t xml:space="preserve">une question en litige, </w:t>
                  </w:r>
                  <w:r w:rsidRPr="00337B0F">
                    <w:rPr>
                      <w:lang w:val="fr"/>
                    </w:rPr>
                    <w:t>et qu’aucune</w:t>
                  </w:r>
                  <w:r>
                    <w:rPr>
                      <w:lang w:val="fr"/>
                    </w:rPr>
                    <w:t xml:space="preserve"> </w:t>
                  </w:r>
                  <w:r w:rsidRPr="00E2001C">
                    <w:rPr>
                      <w:noProof/>
                      <w:lang w:val="fr"/>
                    </w:rPr>
                    <w:t>n</w:t>
                  </w:r>
                  <w:r>
                    <w:rPr>
                      <w:noProof/>
                      <w:lang w:val="fr"/>
                    </w:rPr>
                    <w:t>otification d’insatisfaction n</w:t>
                  </w:r>
                  <w:r w:rsidRPr="00E2001C">
                    <w:rPr>
                      <w:noProof/>
                      <w:lang w:val="fr"/>
                    </w:rPr>
                    <w:t>’a</w:t>
                  </w:r>
                  <w:r>
                    <w:rPr>
                      <w:noProof/>
                      <w:lang w:val="fr"/>
                    </w:rPr>
                    <w:t>it</w:t>
                  </w:r>
                  <w:r w:rsidRPr="00E2001C">
                    <w:rPr>
                      <w:noProof/>
                      <w:lang w:val="fr"/>
                    </w:rPr>
                    <w:t xml:space="preserve"> été </w:t>
                  </w:r>
                  <w:r>
                    <w:rPr>
                      <w:noProof/>
                      <w:lang w:val="fr"/>
                    </w:rPr>
                    <w:t xml:space="preserve">donnée par </w:t>
                  </w:r>
                  <w:r w:rsidRPr="00E2001C">
                    <w:rPr>
                      <w:noProof/>
                      <w:lang w:val="fr"/>
                    </w:rPr>
                    <w:t>l’une ou l’autre</w:t>
                  </w:r>
                  <w:r>
                    <w:rPr>
                      <w:noProof/>
                      <w:lang w:val="fr"/>
                    </w:rPr>
                    <w:t xml:space="preserve"> </w:t>
                  </w:r>
                  <w:r w:rsidRPr="00337B0F">
                    <w:rPr>
                      <w:lang w:val="fr"/>
                    </w:rPr>
                    <w:t xml:space="preserve">des </w:t>
                  </w:r>
                  <w:r>
                    <w:rPr>
                      <w:lang w:val="fr"/>
                    </w:rPr>
                    <w:t>P</w:t>
                  </w:r>
                  <w:r w:rsidRPr="00337B0F">
                    <w:rPr>
                      <w:lang w:val="fr"/>
                    </w:rPr>
                    <w:t xml:space="preserve">arties dans les </w:t>
                  </w:r>
                  <w:r>
                    <w:rPr>
                      <w:lang w:val="fr"/>
                    </w:rPr>
                    <w:t>vingt-hui</w:t>
                  </w:r>
                  <w:r w:rsidR="0057234F">
                    <w:rPr>
                      <w:lang w:val="fr"/>
                    </w:rPr>
                    <w:t>t</w:t>
                  </w:r>
                  <w:r>
                    <w:rPr>
                      <w:lang w:val="fr"/>
                    </w:rPr>
                    <w:t xml:space="preserve"> (</w:t>
                  </w:r>
                  <w:r w:rsidRPr="00337B0F">
                    <w:rPr>
                      <w:lang w:val="fr"/>
                    </w:rPr>
                    <w:t>28</w:t>
                  </w:r>
                  <w:r>
                    <w:rPr>
                      <w:lang w:val="fr"/>
                    </w:rPr>
                    <w:t>)</w:t>
                  </w:r>
                  <w:r w:rsidRPr="00337B0F">
                    <w:rPr>
                      <w:lang w:val="fr"/>
                    </w:rPr>
                    <w:t xml:space="preserve"> jours suivant la décision du </w:t>
                  </w:r>
                  <w:r>
                    <w:rPr>
                      <w:lang w:val="fr"/>
                    </w:rPr>
                    <w:t>CPRD</w:t>
                  </w:r>
                  <w:r w:rsidRPr="00337B0F">
                    <w:rPr>
                      <w:lang w:val="fr"/>
                    </w:rPr>
                    <w:t xml:space="preserve">, la décision </w:t>
                  </w:r>
                  <w:r>
                    <w:rPr>
                      <w:lang w:val="fr"/>
                    </w:rPr>
                    <w:t xml:space="preserve">doit </w:t>
                  </w:r>
                  <w:r w:rsidRPr="00337B0F">
                    <w:rPr>
                      <w:lang w:val="fr"/>
                    </w:rPr>
                    <w:t>dev</w:t>
                  </w:r>
                  <w:r>
                    <w:rPr>
                      <w:lang w:val="fr"/>
                    </w:rPr>
                    <w:t>enir</w:t>
                  </w:r>
                  <w:r w:rsidRPr="00337B0F">
                    <w:rPr>
                      <w:lang w:val="fr"/>
                    </w:rPr>
                    <w:t xml:space="preserve"> définitive et contraignante pour les deux </w:t>
                  </w:r>
                  <w:r>
                    <w:rPr>
                      <w:lang w:val="fr"/>
                    </w:rPr>
                    <w:t>P</w:t>
                  </w:r>
                  <w:r w:rsidRPr="00337B0F">
                    <w:rPr>
                      <w:lang w:val="fr"/>
                    </w:rPr>
                    <w:t>arties</w:t>
                  </w:r>
                  <w:r w:rsidRPr="00E2001C">
                    <w:rPr>
                      <w:noProof/>
                      <w:lang w:val="fr"/>
                    </w:rPr>
                    <w:t>.</w:t>
                  </w:r>
                  <w:r w:rsidRPr="00337B0F">
                    <w:rPr>
                      <w:lang w:val="fr"/>
                    </w:rPr>
                    <w:t xml:space="preserve"> </w:t>
                  </w:r>
                </w:p>
                <w:p w14:paraId="09E12E7C" w14:textId="77777777" w:rsidR="00381704" w:rsidRPr="00337B0F" w:rsidRDefault="00381704" w:rsidP="00381704">
                  <w:pPr>
                    <w:pStyle w:val="SecVIIICC2"/>
                    <w:ind w:left="608" w:hanging="630"/>
                    <w:rPr>
                      <w:b/>
                      <w:bCs w:val="0"/>
                    </w:rPr>
                  </w:pPr>
                  <w:r w:rsidRPr="00D91C84">
                    <w:t>Règlement</w:t>
                  </w:r>
                  <w:r w:rsidRPr="008D679D">
                    <w:rPr>
                      <w:lang w:val="fr"/>
                    </w:rPr>
                    <w:t xml:space="preserve"> à l’amiable</w:t>
                  </w:r>
                </w:p>
                <w:p w14:paraId="1EC10259" w14:textId="77777777" w:rsidR="00381704" w:rsidRPr="00E2001C" w:rsidRDefault="00381704" w:rsidP="004E1F92">
                  <w:pPr>
                    <w:pStyle w:val="SecVIIICC2"/>
                    <w:numPr>
                      <w:ilvl w:val="0"/>
                      <w:numId w:val="0"/>
                    </w:numPr>
                    <w:ind w:left="570"/>
                    <w:rPr>
                      <w:b/>
                      <w:bCs w:val="0"/>
                    </w:rPr>
                  </w:pPr>
                  <w:r w:rsidRPr="00E2001C">
                    <w:rPr>
                      <w:lang w:val="fr"/>
                    </w:rPr>
                    <w:t>Lorsqu’un</w:t>
                  </w:r>
                  <w:r>
                    <w:rPr>
                      <w:lang w:val="fr"/>
                    </w:rPr>
                    <w:t xml:space="preserve">e notification </w:t>
                  </w:r>
                  <w:r w:rsidRPr="00E2001C">
                    <w:rPr>
                      <w:lang w:val="fr"/>
                    </w:rPr>
                    <w:t>d’insatisfaction a été donné</w:t>
                  </w:r>
                  <w:r>
                    <w:rPr>
                      <w:lang w:val="fr"/>
                    </w:rPr>
                    <w:t>e</w:t>
                  </w:r>
                  <w:r w:rsidRPr="00E2001C">
                    <w:rPr>
                      <w:lang w:val="fr"/>
                    </w:rPr>
                    <w:t xml:space="preserve">, les deux </w:t>
                  </w:r>
                  <w:r w:rsidRPr="00D91C84">
                    <w:t>Parties</w:t>
                  </w:r>
                  <w:r w:rsidRPr="00E2001C">
                    <w:rPr>
                      <w:lang w:val="fr"/>
                    </w:rPr>
                    <w:t xml:space="preserve"> </w:t>
                  </w:r>
                  <w:r>
                    <w:rPr>
                      <w:lang w:val="fr"/>
                    </w:rPr>
                    <w:t xml:space="preserve">doivent </w:t>
                  </w:r>
                  <w:r w:rsidRPr="00E2001C">
                    <w:rPr>
                      <w:lang w:val="fr"/>
                    </w:rPr>
                    <w:t xml:space="preserve">tenter de régler le différend à l’amiable avant le début de l’arbitrage. Toutefois, à moins que les deux </w:t>
                  </w:r>
                  <w:r>
                    <w:rPr>
                      <w:lang w:val="fr"/>
                    </w:rPr>
                    <w:t>P</w:t>
                  </w:r>
                  <w:r w:rsidRPr="00E2001C">
                    <w:rPr>
                      <w:lang w:val="fr"/>
                    </w:rPr>
                    <w:t>arties</w:t>
                  </w:r>
                  <w:r>
                    <w:rPr>
                      <w:lang w:val="fr"/>
                    </w:rPr>
                    <w:t xml:space="preserve"> </w:t>
                  </w:r>
                  <w:r w:rsidRPr="00E2001C">
                    <w:rPr>
                      <w:lang w:val="fr"/>
                    </w:rPr>
                    <w:t>ne s’entendent</w:t>
                  </w:r>
                  <w:r>
                    <w:rPr>
                      <w:lang w:val="fr"/>
                    </w:rPr>
                    <w:t xml:space="preserve"> </w:t>
                  </w:r>
                  <w:r w:rsidRPr="00337B0F">
                    <w:rPr>
                      <w:lang w:val="fr"/>
                    </w:rPr>
                    <w:t xml:space="preserve">autrement, l’arbitrage peut être entamé </w:t>
                  </w:r>
                  <w:r>
                    <w:rPr>
                      <w:lang w:val="fr"/>
                    </w:rPr>
                    <w:t xml:space="preserve">à partir du </w:t>
                  </w:r>
                  <w:r w:rsidRPr="00337B0F">
                    <w:rPr>
                      <w:lang w:val="fr"/>
                    </w:rPr>
                    <w:t>vingt-huitième (28</w:t>
                  </w:r>
                  <w:r>
                    <w:rPr>
                      <w:lang w:val="fr"/>
                    </w:rPr>
                    <w:t>ième</w:t>
                  </w:r>
                  <w:r w:rsidRPr="00337B0F">
                    <w:rPr>
                      <w:lang w:val="fr"/>
                    </w:rPr>
                    <w:t xml:space="preserve">) </w:t>
                  </w:r>
                  <w:r>
                    <w:rPr>
                      <w:lang w:val="fr"/>
                    </w:rPr>
                    <w:t>jour après</w:t>
                  </w:r>
                  <w:r w:rsidRPr="00337B0F">
                    <w:rPr>
                      <w:lang w:val="fr"/>
                    </w:rPr>
                    <w:t xml:space="preserve"> le</w:t>
                  </w:r>
                  <w:r>
                    <w:rPr>
                      <w:lang w:val="fr"/>
                    </w:rPr>
                    <w:t xml:space="preserve"> </w:t>
                  </w:r>
                  <w:r w:rsidRPr="00E2001C">
                    <w:rPr>
                      <w:lang w:val="fr"/>
                    </w:rPr>
                    <w:t xml:space="preserve">jour où </w:t>
                  </w:r>
                  <w:r>
                    <w:rPr>
                      <w:lang w:val="fr"/>
                    </w:rPr>
                    <w:t xml:space="preserve">la notification </w:t>
                  </w:r>
                  <w:r w:rsidRPr="00E2001C">
                    <w:rPr>
                      <w:lang w:val="fr"/>
                    </w:rPr>
                    <w:t>d’insatisfaction a été donné</w:t>
                  </w:r>
                  <w:r>
                    <w:rPr>
                      <w:lang w:val="fr"/>
                    </w:rPr>
                    <w:t>e</w:t>
                  </w:r>
                  <w:r w:rsidRPr="00E2001C">
                    <w:rPr>
                      <w:lang w:val="fr"/>
                    </w:rPr>
                    <w:t>, même si aucune tentative de règlement à l’amiable n’a été faite.</w:t>
                  </w:r>
                </w:p>
                <w:p w14:paraId="6D83C5C1" w14:textId="77777777" w:rsidR="00381704" w:rsidRPr="00337B0F" w:rsidRDefault="00381704" w:rsidP="00381704">
                  <w:pPr>
                    <w:pStyle w:val="SecVIIICC2"/>
                    <w:ind w:left="608" w:hanging="630"/>
                    <w:rPr>
                      <w:b/>
                      <w:bCs w:val="0"/>
                    </w:rPr>
                  </w:pPr>
                  <w:r w:rsidRPr="00D91C84">
                    <w:t>Arbitrage</w:t>
                  </w:r>
                </w:p>
                <w:p w14:paraId="73466A81" w14:textId="5B73E761" w:rsidR="00381704" w:rsidRPr="0082117E" w:rsidRDefault="00381704" w:rsidP="00381704">
                  <w:pPr>
                    <w:spacing w:after="240"/>
                    <w:ind w:left="1581" w:hanging="900"/>
                    <w:rPr>
                      <w:lang w:val="fr-FR"/>
                    </w:rPr>
                  </w:pPr>
                  <w:r w:rsidRPr="00B141BC">
                    <w:rPr>
                      <w:lang w:val="fr"/>
                    </w:rPr>
                    <w:t>6</w:t>
                  </w:r>
                  <w:r w:rsidR="004E1F92">
                    <w:rPr>
                      <w:lang w:val="fr"/>
                    </w:rPr>
                    <w:t>7</w:t>
                  </w:r>
                  <w:r w:rsidRPr="00B141BC">
                    <w:rPr>
                      <w:lang w:val="fr"/>
                    </w:rPr>
                    <w:t>.17.1 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CPRD</w:t>
                  </w:r>
                  <w:r w:rsidRPr="00B141BC">
                    <w:rPr>
                      <w:lang w:val="fr"/>
                    </w:rPr>
                    <w:t>, l</w:t>
                  </w:r>
                  <w:r>
                    <w:rPr>
                      <w:lang w:val="fr"/>
                    </w:rPr>
                    <w:t>e Maître d’Ouvrage</w:t>
                  </w:r>
                  <w:r w:rsidRPr="00B141BC">
                    <w:rPr>
                      <w:lang w:val="fr"/>
                    </w:rPr>
                    <w:t xml:space="preserve"> ou l’</w:t>
                  </w:r>
                  <w:r>
                    <w:rPr>
                      <w:lang w:val="fr"/>
                    </w:rPr>
                    <w:t>E</w:t>
                  </w:r>
                  <w:r w:rsidRPr="00B141BC">
                    <w:rPr>
                      <w:lang w:val="fr"/>
                    </w:rPr>
                    <w:t xml:space="preserve">ntrepreneur peut, conformément à la </w:t>
                  </w:r>
                  <w:r>
                    <w:rPr>
                      <w:lang w:val="fr"/>
                    </w:rPr>
                    <w:t>Sous-</w:t>
                  </w:r>
                  <w:r w:rsidR="007103E6">
                    <w:rPr>
                      <w:lang w:val="fr"/>
                    </w:rPr>
                    <w:t>C</w:t>
                  </w:r>
                  <w:r>
                    <w:rPr>
                      <w:lang w:val="fr"/>
                    </w:rPr>
                    <w:t>lause</w:t>
                  </w:r>
                  <w:r w:rsidRPr="00B141BC">
                    <w:rPr>
                      <w:lang w:val="fr"/>
                    </w:rPr>
                    <w:t xml:space="preserve"> </w:t>
                  </w:r>
                  <w:r w:rsidR="004E1F92">
                    <w:rPr>
                      <w:lang w:val="fr"/>
                    </w:rPr>
                    <w:t>67.13</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qu’il a été fourni ci-après,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du CPRD.</w:t>
                  </w:r>
                </w:p>
                <w:p w14:paraId="6F70DE8E" w14:textId="3EC4357B" w:rsidR="00381704" w:rsidRPr="0082117E" w:rsidRDefault="00381704" w:rsidP="00381704">
                  <w:pPr>
                    <w:spacing w:after="240"/>
                    <w:ind w:left="1581" w:hanging="900"/>
                    <w:rPr>
                      <w:lang w:val="fr-FR"/>
                    </w:rPr>
                  </w:pPr>
                  <w:r w:rsidRPr="007C0BD2">
                    <w:rPr>
                      <w:lang w:val="fr"/>
                    </w:rPr>
                    <w:t>6</w:t>
                  </w:r>
                  <w:r w:rsidR="004E1F92">
                    <w:rPr>
                      <w:lang w:val="fr"/>
                    </w:rPr>
                    <w:t>7</w:t>
                  </w:r>
                  <w:r w:rsidRPr="007C0BD2">
                    <w:rPr>
                      <w:lang w:val="fr"/>
                    </w:rPr>
                    <w:t xml:space="preserve">.17.2 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à la S</w:t>
                  </w:r>
                  <w:r w:rsidRPr="007C0BD2">
                    <w:rPr>
                      <w:lang w:val="fr"/>
                    </w:rPr>
                    <w:t>ous-</w:t>
                  </w:r>
                  <w:r w:rsidR="007103E6">
                    <w:rPr>
                      <w:lang w:val="fr"/>
                    </w:rPr>
                    <w:t>C</w:t>
                  </w:r>
                  <w:r w:rsidRPr="007C0BD2">
                    <w:rPr>
                      <w:lang w:val="fr"/>
                    </w:rPr>
                    <w:t>lause 6</w:t>
                  </w:r>
                  <w:r w:rsidR="004E1F92">
                    <w:rPr>
                      <w:lang w:val="fr"/>
                    </w:rPr>
                    <w:t>7</w:t>
                  </w:r>
                  <w:r w:rsidRPr="007C0BD2">
                    <w:rPr>
                      <w:lang w:val="fr"/>
                    </w:rPr>
                    <w:t xml:space="preserve">.13 du </w:t>
                  </w:r>
                  <w:r>
                    <w:rPr>
                      <w:lang w:val="fr"/>
                    </w:rPr>
                    <w:t>CCAG</w:t>
                  </w:r>
                  <w:r w:rsidRPr="007C0BD2">
                    <w:rPr>
                      <w:lang w:val="fr"/>
                    </w:rPr>
                    <w:t>,</w:t>
                  </w:r>
                  <w:r>
                    <w:rPr>
                      <w:lang w:val="fr"/>
                    </w:rPr>
                    <w:t xml:space="preserve"> sera finalement réglé par </w:t>
                  </w:r>
                  <w:r w:rsidRPr="007C0BD2">
                    <w:rPr>
                      <w:lang w:val="fr"/>
                    </w:rPr>
                    <w:t xml:space="preserve">arbitrage. Les Parties conviennent </w:t>
                  </w:r>
                  <w:r>
                    <w:rPr>
                      <w:lang w:val="fr"/>
                    </w:rPr>
                    <w:t xml:space="preserve">que </w:t>
                  </w:r>
                  <w:r w:rsidRPr="007C0BD2">
                    <w:rPr>
                      <w:lang w:val="fr"/>
                    </w:rPr>
                    <w:t>:</w:t>
                  </w:r>
                </w:p>
                <w:p w14:paraId="5816EBFD" w14:textId="77777777" w:rsidR="00381704" w:rsidRPr="00CC5442" w:rsidRDefault="00381704" w:rsidP="00302AB6">
                  <w:pPr>
                    <w:pStyle w:val="ListParagraph"/>
                    <w:numPr>
                      <w:ilvl w:val="0"/>
                      <w:numId w:val="58"/>
                    </w:numPr>
                    <w:spacing w:after="240"/>
                    <w:ind w:left="1941"/>
                  </w:pPr>
                  <w:r>
                    <w:rPr>
                      <w:lang w:val="fr"/>
                    </w:rPr>
                    <w:t>Le différend sera finalement réglé en vertu des Règles d’Arbitrage de la Chambre de Commerce internationale (CCI) ;</w:t>
                  </w:r>
                </w:p>
                <w:p w14:paraId="0268333D" w14:textId="77777777" w:rsidR="00381704" w:rsidRPr="00CC5442" w:rsidRDefault="00381704" w:rsidP="00302AB6">
                  <w:pPr>
                    <w:pStyle w:val="ListParagraph"/>
                    <w:numPr>
                      <w:ilvl w:val="0"/>
                      <w:numId w:val="58"/>
                    </w:numPr>
                    <w:spacing w:after="240"/>
                    <w:ind w:left="1941"/>
                  </w:pPr>
                  <w:r>
                    <w:rPr>
                      <w:lang w:val="fr"/>
                    </w:rPr>
                    <w:t>Le différend sera réglé par un ou trois arbitres nommés conformément à ces Règles ; et</w:t>
                  </w:r>
                </w:p>
                <w:p w14:paraId="728254F8" w14:textId="77777777" w:rsidR="00381704" w:rsidRPr="00CC5442" w:rsidRDefault="00381704" w:rsidP="00302AB6">
                  <w:pPr>
                    <w:pStyle w:val="ListParagraph"/>
                    <w:numPr>
                      <w:ilvl w:val="0"/>
                      <w:numId w:val="58"/>
                    </w:numPr>
                    <w:spacing w:after="240"/>
                    <w:ind w:left="1941"/>
                  </w:pPr>
                  <w:r>
                    <w:rPr>
                      <w:lang w:val="fr"/>
                    </w:rPr>
                    <w:t>L’arbitrage se déroulera dans la langue définie à l’article 4 du CCAP.</w:t>
                  </w:r>
                </w:p>
                <w:p w14:paraId="0D029593" w14:textId="490035E4" w:rsidR="00381704" w:rsidRPr="0082117E" w:rsidRDefault="00381704" w:rsidP="00381704">
                  <w:pPr>
                    <w:spacing w:after="240"/>
                    <w:ind w:left="1505" w:hanging="824"/>
                    <w:rPr>
                      <w:lang w:val="fr-FR"/>
                    </w:rPr>
                  </w:pPr>
                  <w:r w:rsidRPr="0034542F">
                    <w:rPr>
                      <w:lang w:val="fr"/>
                    </w:rPr>
                    <w:t>6</w:t>
                  </w:r>
                  <w:r w:rsidR="004E1F92">
                    <w:rPr>
                      <w:lang w:val="fr"/>
                    </w:rPr>
                    <w:t>7</w:t>
                  </w:r>
                  <w:r w:rsidRPr="0034542F">
                    <w:rPr>
                      <w:lang w:val="fr"/>
                    </w:rPr>
                    <w:t xml:space="preserve">.17.3 Ni l’une ni l’autre des </w:t>
                  </w:r>
                  <w:r>
                    <w:rPr>
                      <w:lang w:val="fr"/>
                    </w:rPr>
                    <w:t>P</w:t>
                  </w:r>
                  <w:r w:rsidRPr="0034542F">
                    <w:rPr>
                      <w:lang w:val="fr"/>
                    </w:rPr>
                    <w:t xml:space="preserve">arties ne doit se limiter </w:t>
                  </w:r>
                  <w:r>
                    <w:rPr>
                      <w:lang w:val="fr"/>
                    </w:rPr>
                    <w:t>à</w:t>
                  </w:r>
                  <w:r w:rsidRPr="0034542F">
                    <w:rPr>
                      <w:lang w:val="fr"/>
                    </w:rPr>
                    <w:t xml:space="preserve"> la procédure devant arbitre</w:t>
                  </w:r>
                  <w:r>
                    <w:rPr>
                      <w:lang w:val="fr"/>
                    </w:rPr>
                    <w:t>/s</w:t>
                  </w:r>
                  <w:r w:rsidRPr="0034542F">
                    <w:rPr>
                      <w:lang w:val="fr"/>
                    </w:rPr>
                    <w:t xml:space="preserve"> aux éléments de preuve ou aux arguments présentés à la </w:t>
                  </w:r>
                  <w:r>
                    <w:rPr>
                      <w:lang w:val="fr"/>
                    </w:rPr>
                    <w:t>CPRD</w:t>
                  </w:r>
                  <w:r w:rsidRPr="0034542F">
                    <w:rPr>
                      <w:lang w:val="fr"/>
                    </w:rPr>
                    <w:t xml:space="preserve"> pour obtenir sa décision, ou aux motifs d’insatisfaction donnés en vertu de la </w:t>
                  </w:r>
                  <w:r w:rsidR="007103E6">
                    <w:rPr>
                      <w:lang w:val="fr"/>
                    </w:rPr>
                    <w:t>S</w:t>
                  </w:r>
                  <w:r w:rsidRPr="0034542F">
                    <w:rPr>
                      <w:lang w:val="fr"/>
                    </w:rPr>
                    <w:t>ous-</w:t>
                  </w:r>
                  <w:r w:rsidR="007103E6">
                    <w:rPr>
                      <w:lang w:val="fr"/>
                    </w:rPr>
                    <w:t>C</w:t>
                  </w:r>
                  <w:r w:rsidRPr="0034542F">
                    <w:rPr>
                      <w:lang w:val="fr"/>
                    </w:rPr>
                    <w:t>lause 6</w:t>
                  </w:r>
                  <w:r w:rsidR="004E1F92">
                    <w:rPr>
                      <w:lang w:val="fr"/>
                    </w:rPr>
                    <w:t>7</w:t>
                  </w:r>
                  <w:r w:rsidRPr="0034542F">
                    <w:rPr>
                      <w:lang w:val="fr"/>
                    </w:rPr>
                    <w:t xml:space="preserve">.13 du </w:t>
                  </w:r>
                  <w:r>
                    <w:rPr>
                      <w:lang w:val="fr"/>
                    </w:rPr>
                    <w:t>CCAG</w:t>
                  </w:r>
                  <w:r w:rsidRPr="0034542F">
                    <w:rPr>
                      <w:lang w:val="fr"/>
                    </w:rPr>
                    <w:t>. Toute décision d</w:t>
                  </w:r>
                  <w:r>
                    <w:rPr>
                      <w:lang w:val="fr"/>
                    </w:rPr>
                    <w:t xml:space="preserve">u CPRD </w:t>
                  </w:r>
                  <w:r w:rsidRPr="0034542F">
                    <w:rPr>
                      <w:lang w:val="fr"/>
                    </w:rPr>
                    <w:t xml:space="preserve">est admissible en preuve dans l’arbitrage. </w:t>
                  </w:r>
                </w:p>
                <w:p w14:paraId="3730ECF6" w14:textId="09A8E141" w:rsidR="00381704" w:rsidRPr="0082117E" w:rsidRDefault="00381704" w:rsidP="00381704">
                  <w:pPr>
                    <w:spacing w:after="240"/>
                    <w:ind w:left="1505" w:hanging="824"/>
                    <w:rPr>
                      <w:lang w:val="fr-FR"/>
                    </w:rPr>
                  </w:pPr>
                  <w:r w:rsidRPr="0034542F">
                    <w:rPr>
                      <w:lang w:val="fr"/>
                    </w:rPr>
                    <w:t>6</w:t>
                  </w:r>
                  <w:r w:rsidR="004E1F92">
                    <w:rPr>
                      <w:lang w:val="fr"/>
                    </w:rPr>
                    <w:t>7</w:t>
                  </w:r>
                  <w:r w:rsidRPr="0034542F">
                    <w:rPr>
                      <w:lang w:val="fr"/>
                    </w:rPr>
                    <w:t xml:space="preserve">.17.4 L’arbitrage peut être entrepris avant ou après la fin des </w:t>
                  </w:r>
                  <w:r>
                    <w:rPr>
                      <w:lang w:val="fr"/>
                    </w:rPr>
                    <w:t>T</w:t>
                  </w:r>
                  <w:r w:rsidRPr="0034542F">
                    <w:rPr>
                      <w:lang w:val="fr"/>
                    </w:rPr>
                    <w:t xml:space="preserve">ravaux et des </w:t>
                  </w:r>
                  <w:r>
                    <w:rPr>
                      <w:lang w:val="fr"/>
                    </w:rPr>
                    <w:t>S</w:t>
                  </w:r>
                  <w:r w:rsidRPr="0034542F">
                    <w:rPr>
                      <w:lang w:val="fr"/>
                    </w:rPr>
                    <w:t>ervices.</w:t>
                  </w:r>
                </w:p>
                <w:p w14:paraId="6AFF7AEC" w14:textId="6CA41824" w:rsidR="00381704" w:rsidRPr="0082117E" w:rsidRDefault="00381704" w:rsidP="00381704">
                  <w:pPr>
                    <w:spacing w:after="240"/>
                    <w:ind w:left="1505" w:hanging="824"/>
                    <w:rPr>
                      <w:lang w:val="fr-FR"/>
                    </w:rPr>
                  </w:pPr>
                  <w:r w:rsidRPr="00DD47D5">
                    <w:rPr>
                      <w:lang w:val="fr"/>
                    </w:rPr>
                    <w:t>6</w:t>
                  </w:r>
                  <w:r w:rsidR="004E1F92">
                    <w:rPr>
                      <w:lang w:val="fr"/>
                    </w:rPr>
                    <w:t>7</w:t>
                  </w:r>
                  <w:r w:rsidRPr="00DD47D5">
                    <w:rPr>
                      <w:lang w:val="fr"/>
                    </w:rPr>
                    <w:t xml:space="preserve">.17.5 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donné avis d’intention d’entamer l’arbitrage d’un différend dans la période énoncée à la </w:t>
                  </w:r>
                  <w:proofErr w:type="spellStart"/>
                  <w:r w:rsidRPr="00DD47D5">
                    <w:rPr>
                      <w:lang w:val="fr"/>
                    </w:rPr>
                    <w:t>sous-clause</w:t>
                  </w:r>
                  <w:proofErr w:type="spellEnd"/>
                  <w:r w:rsidRPr="00DD47D5">
                    <w:rPr>
                      <w:lang w:val="fr"/>
                    </w:rPr>
                    <w:t xml:space="preserve"> 6</w:t>
                  </w:r>
                  <w:r w:rsidR="004E1F92">
                    <w:rPr>
                      <w:lang w:val="fr"/>
                    </w:rPr>
                    <w:t>7</w:t>
                  </w:r>
                  <w:r w:rsidRPr="00DD47D5">
                    <w:rPr>
                      <w:lang w:val="fr"/>
                    </w:rPr>
                    <w:t xml:space="preserve">.13 du </w:t>
                  </w:r>
                  <w:r>
                    <w:rPr>
                      <w:lang w:val="fr"/>
                    </w:rPr>
                    <w:t xml:space="preserve">CCAG </w:t>
                  </w:r>
                  <w:r w:rsidRPr="00DD47D5">
                    <w:rPr>
                      <w:lang w:val="fr"/>
                    </w:rPr>
                    <w:t xml:space="preserve">et que la recommandation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artie ne se conforme pas à cette recommandation et sans préjudice à tout autre droit qu’elle peut avoir, r</w:t>
                  </w:r>
                  <w:r>
                    <w:rPr>
                      <w:lang w:val="fr"/>
                    </w:rPr>
                    <w:t xml:space="preserve">éférer le manquement </w:t>
                  </w:r>
                  <w:r w:rsidRPr="00DD47D5">
                    <w:rPr>
                      <w:lang w:val="fr"/>
                    </w:rPr>
                    <w:t xml:space="preserve">à l’arbitrage. Les dispositions des </w:t>
                  </w:r>
                  <w:proofErr w:type="spellStart"/>
                  <w:r w:rsidRPr="00DD47D5">
                    <w:rPr>
                      <w:lang w:val="fr"/>
                    </w:rPr>
                    <w:t>sous-clauses</w:t>
                  </w:r>
                  <w:proofErr w:type="spellEnd"/>
                  <w:r w:rsidRPr="00DD47D5">
                    <w:rPr>
                      <w:lang w:val="fr"/>
                    </w:rPr>
                    <w:t xml:space="preserve"> 6</w:t>
                  </w:r>
                  <w:r w:rsidR="004E1F92">
                    <w:rPr>
                      <w:lang w:val="fr"/>
                    </w:rPr>
                    <w:t>7</w:t>
                  </w:r>
                  <w:r w:rsidRPr="00DD47D5">
                    <w:rPr>
                      <w:lang w:val="fr"/>
                    </w:rPr>
                    <w:t>.1 à 6</w:t>
                  </w:r>
                  <w:r w:rsidR="004E1F92">
                    <w:rPr>
                      <w:lang w:val="fr"/>
                    </w:rPr>
                    <w:t>7</w:t>
                  </w:r>
                  <w:r w:rsidRPr="00DD47D5">
                    <w:rPr>
                      <w:lang w:val="fr"/>
                    </w:rPr>
                    <w:t>.16</w:t>
                  </w:r>
                  <w:r>
                    <w:rPr>
                      <w:lang w:val="fr"/>
                    </w:rPr>
                    <w:t xml:space="preserve"> du CCAG</w:t>
                  </w:r>
                  <w:r w:rsidRPr="00DD47D5">
                    <w:rPr>
                      <w:lang w:val="fr"/>
                    </w:rPr>
                    <w:t xml:space="preserve"> ne s’appliquent à aucune de ces références.</w:t>
                  </w:r>
                </w:p>
                <w:p w14:paraId="661B9C9A" w14:textId="60332FB7" w:rsidR="00381704" w:rsidRPr="0082117E" w:rsidRDefault="00381704" w:rsidP="00381704">
                  <w:pPr>
                    <w:spacing w:after="240"/>
                    <w:ind w:left="1505" w:hanging="720"/>
                    <w:rPr>
                      <w:lang w:val="fr-FR"/>
                    </w:rPr>
                  </w:pPr>
                  <w:r>
                    <w:rPr>
                      <w:lang w:val="fr"/>
                    </w:rPr>
                    <w:t>6</w:t>
                  </w:r>
                  <w:r w:rsidR="004E1F92">
                    <w:rPr>
                      <w:lang w:val="fr"/>
                    </w:rPr>
                    <w:t>7</w:t>
                  </w:r>
                  <w:r>
                    <w:rPr>
                      <w:lang w:val="fr"/>
                    </w:rPr>
                    <w:t>.17.6 Nonobstant toute référence au CPRD ou à l’arbitrage en l’espèce,</w:t>
                  </w:r>
                </w:p>
                <w:p w14:paraId="4C53BD4D" w14:textId="77777777" w:rsidR="00381704" w:rsidRPr="00337B0F" w:rsidRDefault="00381704" w:rsidP="00302AB6">
                  <w:pPr>
                    <w:pStyle w:val="ListParagraph"/>
                    <w:numPr>
                      <w:ilvl w:val="0"/>
                      <w:numId w:val="57"/>
                    </w:numPr>
                    <w:spacing w:after="240"/>
                    <w:ind w:left="1851"/>
                  </w:pPr>
                  <w:r>
                    <w:rPr>
                      <w:lang w:val="fr"/>
                    </w:rPr>
                    <w:t>les Parties doivent continuer d’exécuter leurs obligations respectives en vertu du marché, à moins qu’elles n’en soient autrement d’accord;</w:t>
                  </w:r>
                </w:p>
                <w:p w14:paraId="43920864" w14:textId="77777777" w:rsidR="00381704" w:rsidRDefault="00381704" w:rsidP="00381704">
                  <w:pPr>
                    <w:pStyle w:val="ListParagraph"/>
                    <w:spacing w:after="240"/>
                    <w:ind w:left="1851" w:firstLine="0"/>
                  </w:pPr>
                </w:p>
                <w:p w14:paraId="5458C0DD" w14:textId="77777777" w:rsidR="00381704" w:rsidRPr="00CC5442" w:rsidRDefault="00381704" w:rsidP="00302AB6">
                  <w:pPr>
                    <w:pStyle w:val="ListParagraph"/>
                    <w:numPr>
                      <w:ilvl w:val="0"/>
                      <w:numId w:val="57"/>
                    </w:numPr>
                    <w:spacing w:after="0"/>
                    <w:ind w:left="1851"/>
                  </w:pPr>
                  <w:r w:rsidRPr="00B141BC">
                    <w:rPr>
                      <w:lang w:val="fr"/>
                    </w:rPr>
                    <w:t>l</w:t>
                  </w:r>
                  <w:r>
                    <w:rPr>
                      <w:lang w:val="fr"/>
                    </w:rPr>
                    <w:t>e Maître d’Ouvrage</w:t>
                  </w:r>
                  <w:r w:rsidRPr="008D679D">
                    <w:rPr>
                      <w:lang w:val="fr"/>
                    </w:rPr>
                    <w:t xml:space="preserve"> doit verser à l’</w:t>
                  </w:r>
                  <w:r>
                    <w:rPr>
                      <w:lang w:val="fr"/>
                    </w:rPr>
                    <w:t>E</w:t>
                  </w:r>
                  <w:r w:rsidRPr="008D679D">
                    <w:rPr>
                      <w:lang w:val="fr"/>
                    </w:rPr>
                    <w:t xml:space="preserve">ntrepreneur toute </w:t>
                  </w:r>
                  <w:r>
                    <w:rPr>
                      <w:lang w:val="fr"/>
                    </w:rPr>
                    <w:t xml:space="preserve">somme </w:t>
                  </w:r>
                  <w:proofErr w:type="spellStart"/>
                  <w:r w:rsidRPr="008D679D">
                    <w:rPr>
                      <w:lang w:val="fr"/>
                    </w:rPr>
                    <w:t>dû</w:t>
                  </w:r>
                  <w:r>
                    <w:rPr>
                      <w:lang w:val="fr"/>
                    </w:rPr>
                    <w:t>e</w:t>
                  </w:r>
                  <w:proofErr w:type="spellEnd"/>
                  <w:r w:rsidRPr="008D679D">
                    <w:rPr>
                      <w:lang w:val="fr"/>
                    </w:rPr>
                    <w:t xml:space="preserve"> à l’</w:t>
                  </w:r>
                  <w:r>
                    <w:rPr>
                      <w:lang w:val="fr"/>
                    </w:rPr>
                    <w:t>E</w:t>
                  </w:r>
                  <w:r w:rsidRPr="008D679D">
                    <w:rPr>
                      <w:lang w:val="fr"/>
                    </w:rPr>
                    <w:t>ntrepreneur.</w:t>
                  </w:r>
                </w:p>
                <w:p w14:paraId="6BEBC4A3" w14:textId="77777777" w:rsidR="00381704" w:rsidRDefault="00381704" w:rsidP="00381704">
                  <w:pPr>
                    <w:spacing w:before="60" w:after="60"/>
                    <w:rPr>
                      <w:lang w:val="fr-FR"/>
                    </w:rPr>
                  </w:pPr>
                </w:p>
              </w:tc>
            </w:tr>
            <w:tr w:rsidR="00381704" w:rsidRPr="000F05DB" w14:paraId="02CC05F6" w14:textId="77777777" w:rsidTr="00AB561F">
              <w:trPr>
                <w:trHeight w:val="648"/>
              </w:trPr>
              <w:tc>
                <w:tcPr>
                  <w:tcW w:w="9072" w:type="dxa"/>
                  <w:gridSpan w:val="2"/>
                  <w:vAlign w:val="center"/>
                </w:tcPr>
                <w:p w14:paraId="08A6D1D1" w14:textId="3511478C" w:rsidR="00381704" w:rsidRPr="000F05DB" w:rsidRDefault="004E1F92" w:rsidP="00381704">
                  <w:pPr>
                    <w:pStyle w:val="GCCHeading2"/>
                    <w:numPr>
                      <w:ilvl w:val="0"/>
                      <w:numId w:val="0"/>
                    </w:numPr>
                    <w:spacing w:before="0"/>
                    <w:ind w:left="500"/>
                    <w:jc w:val="center"/>
                    <w:rPr>
                      <w:color w:val="000000"/>
                      <w:lang w:val="fr"/>
                    </w:rPr>
                  </w:pPr>
                  <w:r>
                    <w:rPr>
                      <w:color w:val="000000"/>
                      <w:lang w:val="fr"/>
                    </w:rPr>
                    <w:t>l</w:t>
                  </w:r>
                  <w:r w:rsidR="00381704" w:rsidRPr="000F05DB">
                    <w:rPr>
                      <w:color w:val="000000"/>
                      <w:lang w:val="fr"/>
                    </w:rPr>
                    <w:t>. REFERES EAS/HS</w:t>
                  </w:r>
                </w:p>
              </w:tc>
            </w:tr>
            <w:tr w:rsidR="00381704" w:rsidRPr="00CE5394" w14:paraId="30D66C11" w14:textId="77777777" w:rsidTr="00AB561F">
              <w:trPr>
                <w:trHeight w:val="1431"/>
              </w:trPr>
              <w:tc>
                <w:tcPr>
                  <w:tcW w:w="2088" w:type="dxa"/>
                </w:tcPr>
                <w:p w14:paraId="680D6955" w14:textId="77777777" w:rsidR="00381704" w:rsidRPr="002B73C3" w:rsidRDefault="00381704" w:rsidP="009E52D6">
                  <w:pPr>
                    <w:pStyle w:val="SecVIIH2"/>
                    <w:tabs>
                      <w:tab w:val="clear" w:pos="1559"/>
                    </w:tabs>
                    <w:ind w:left="428" w:hanging="450"/>
                  </w:pPr>
                  <w:bookmarkStart w:id="646" w:name="_Toc74045183"/>
                  <w:r>
                    <w:t>Référés EAS/</w:t>
                  </w:r>
                  <w:r w:rsidRPr="002B0B60">
                    <w:t>HS</w:t>
                  </w:r>
                  <w:bookmarkEnd w:id="646"/>
                </w:p>
              </w:tc>
              <w:tc>
                <w:tcPr>
                  <w:tcW w:w="6984" w:type="dxa"/>
                </w:tcPr>
                <w:p w14:paraId="658EE035" w14:textId="2D60DCF9" w:rsidR="00381704" w:rsidRPr="00337B0F" w:rsidRDefault="00381704" w:rsidP="00381704">
                  <w:pPr>
                    <w:pStyle w:val="SecVIIICC2"/>
                    <w:ind w:left="608" w:hanging="630"/>
                    <w:rPr>
                      <w:rFonts w:eastAsia="Arial Narrow"/>
                      <w:b/>
                      <w:bCs w:val="0"/>
                      <w:color w:val="000000"/>
                    </w:rPr>
                  </w:pPr>
                  <w:r w:rsidRPr="008D679D">
                    <w:rPr>
                      <w:color w:val="000000"/>
                      <w:lang w:val="fr"/>
                    </w:rPr>
                    <w:t>Les r</w:t>
                  </w:r>
                  <w:r>
                    <w:rPr>
                      <w:color w:val="000000"/>
                      <w:lang w:val="fr"/>
                    </w:rPr>
                    <w:t xml:space="preserve">éférés EAS/HS </w:t>
                  </w:r>
                  <w:r w:rsidRPr="008D679D">
                    <w:rPr>
                      <w:color w:val="000000"/>
                      <w:lang w:val="fr"/>
                    </w:rPr>
                    <w:t xml:space="preserve">en vertu de la </w:t>
                  </w:r>
                  <w:proofErr w:type="spellStart"/>
                  <w:r w:rsidRPr="008D679D">
                    <w:rPr>
                      <w:color w:val="000000"/>
                      <w:lang w:val="fr"/>
                    </w:rPr>
                    <w:t>sous-clause</w:t>
                  </w:r>
                  <w:proofErr w:type="spellEnd"/>
                  <w:r w:rsidRPr="008D679D">
                    <w:rPr>
                      <w:color w:val="000000"/>
                      <w:lang w:val="fr"/>
                    </w:rPr>
                    <w:t xml:space="preserve"> 19.2.</w:t>
                  </w:r>
                  <w:r w:rsidR="004E1F92">
                    <w:rPr>
                      <w:color w:val="000000"/>
                      <w:lang w:val="fr"/>
                    </w:rPr>
                    <w:t>19</w:t>
                  </w:r>
                  <w:r w:rsidRPr="008D679D">
                    <w:rPr>
                      <w:color w:val="000000"/>
                      <w:lang w:val="fr"/>
                    </w:rPr>
                    <w:t xml:space="preserve"> du</w:t>
                  </w:r>
                  <w:r w:rsidRPr="00337B0F">
                    <w:rPr>
                      <w:lang w:val="fr"/>
                    </w:rPr>
                    <w:t xml:space="preserve"> </w:t>
                  </w:r>
                  <w:r>
                    <w:rPr>
                      <w:lang w:val="fr"/>
                    </w:rPr>
                    <w:t>CCAG</w:t>
                  </w:r>
                  <w:r w:rsidRPr="008D679D">
                    <w:rPr>
                      <w:color w:val="000000"/>
                      <w:lang w:val="fr"/>
                    </w:rPr>
                    <w:t xml:space="preserve"> </w:t>
                  </w:r>
                  <w:r w:rsidRPr="00337B0F">
                    <w:rPr>
                      <w:lang w:val="fr"/>
                    </w:rPr>
                    <w:t>doivent être soumis par écrit par l</w:t>
                  </w:r>
                  <w:r>
                    <w:rPr>
                      <w:lang w:val="fr"/>
                    </w:rPr>
                    <w:t>e Maître d’Ouvrage au CPRD</w:t>
                  </w:r>
                  <w:r w:rsidRPr="008D679D">
                    <w:rPr>
                      <w:color w:val="000000"/>
                      <w:lang w:val="fr"/>
                    </w:rPr>
                    <w:t xml:space="preserve">, </w:t>
                  </w:r>
                  <w:r>
                    <w:rPr>
                      <w:color w:val="000000"/>
                      <w:lang w:val="fr"/>
                    </w:rPr>
                    <w:t xml:space="preserve">avec copies </w:t>
                  </w:r>
                  <w:r w:rsidRPr="008D679D">
                    <w:rPr>
                      <w:color w:val="000000"/>
                      <w:lang w:val="fr"/>
                    </w:rPr>
                    <w:t>à l’</w:t>
                  </w:r>
                  <w:r>
                    <w:rPr>
                      <w:color w:val="000000"/>
                      <w:lang w:val="fr"/>
                    </w:rPr>
                    <w:t>E</w:t>
                  </w:r>
                  <w:r w:rsidRPr="008D679D">
                    <w:rPr>
                      <w:color w:val="000000"/>
                      <w:lang w:val="fr"/>
                    </w:rPr>
                    <w:t xml:space="preserve">ntrepreneur et au </w:t>
                  </w:r>
                  <w:r>
                    <w:rPr>
                      <w:color w:val="000000"/>
                      <w:lang w:val="fr"/>
                    </w:rPr>
                    <w:t>Directeur</w:t>
                  </w:r>
                  <w:r w:rsidRPr="00337B0F">
                    <w:rPr>
                      <w:lang w:val="fr"/>
                    </w:rPr>
                    <w:t xml:space="preserve"> de </w:t>
                  </w:r>
                  <w:r w:rsidRPr="008D679D">
                    <w:rPr>
                      <w:color w:val="000000"/>
                      <w:lang w:val="fr"/>
                    </w:rPr>
                    <w:t xml:space="preserve">projet.  Pour un </w:t>
                  </w:r>
                  <w:r>
                    <w:rPr>
                      <w:color w:val="000000"/>
                      <w:lang w:val="fr"/>
                    </w:rPr>
                    <w:t>CPRD</w:t>
                  </w:r>
                  <w:r w:rsidRPr="00337B0F">
                    <w:rPr>
                      <w:lang w:val="fr"/>
                    </w:rPr>
                    <w:t xml:space="preserve"> de</w:t>
                  </w:r>
                  <w:r>
                    <w:rPr>
                      <w:lang w:val="fr"/>
                    </w:rPr>
                    <w:t xml:space="preserve"> </w:t>
                  </w:r>
                  <w:r w:rsidRPr="008D679D">
                    <w:rPr>
                      <w:color w:val="000000"/>
                      <w:lang w:val="fr"/>
                    </w:rPr>
                    <w:t xml:space="preserve">trois </w:t>
                  </w:r>
                  <w:r w:rsidRPr="00D91C84">
                    <w:t>personnes</w:t>
                  </w:r>
                  <w:r w:rsidRPr="008D679D">
                    <w:rPr>
                      <w:color w:val="000000"/>
                      <w:lang w:val="fr"/>
                    </w:rPr>
                    <w:t>, les r</w:t>
                  </w:r>
                  <w:r>
                    <w:rPr>
                      <w:color w:val="000000"/>
                      <w:lang w:val="fr"/>
                    </w:rPr>
                    <w:t xml:space="preserve">éférés EAS/HS </w:t>
                  </w:r>
                  <w:r w:rsidRPr="008D679D">
                    <w:rPr>
                      <w:color w:val="000000"/>
                      <w:lang w:val="fr"/>
                    </w:rPr>
                    <w:t>sont réputés</w:t>
                  </w:r>
                  <w:r>
                    <w:rPr>
                      <w:color w:val="000000"/>
                      <w:lang w:val="fr"/>
                    </w:rPr>
                    <w:t xml:space="preserve"> </w:t>
                  </w:r>
                  <w:r w:rsidRPr="00337B0F">
                    <w:rPr>
                      <w:lang w:val="fr"/>
                    </w:rPr>
                    <w:t xml:space="preserve">avoir été reçus par le </w:t>
                  </w:r>
                  <w:r>
                    <w:rPr>
                      <w:lang w:val="fr"/>
                    </w:rPr>
                    <w:t>CPRD</w:t>
                  </w:r>
                  <w:r w:rsidRPr="00337B0F">
                    <w:rPr>
                      <w:lang w:val="fr"/>
                    </w:rPr>
                    <w:t xml:space="preserve"> à la date à laquelle il est reçu par le président d</w:t>
                  </w:r>
                  <w:r>
                    <w:rPr>
                      <w:lang w:val="fr"/>
                    </w:rPr>
                    <w:t>u CPRD</w:t>
                  </w:r>
                  <w:r w:rsidRPr="008D679D">
                    <w:rPr>
                      <w:color w:val="000000"/>
                      <w:lang w:val="fr"/>
                    </w:rPr>
                    <w:t xml:space="preserve">.  </w:t>
                  </w:r>
                </w:p>
                <w:p w14:paraId="353C4B8A" w14:textId="26A6F32C" w:rsidR="00381704" w:rsidRPr="00337B0F" w:rsidRDefault="00381704" w:rsidP="00381704">
                  <w:pPr>
                    <w:pStyle w:val="SecVIIICC2"/>
                    <w:ind w:left="608" w:hanging="630"/>
                    <w:rPr>
                      <w:rFonts w:eastAsia="Arial Narrow"/>
                      <w:b/>
                      <w:bCs w:val="0"/>
                      <w:color w:val="000000"/>
                    </w:rPr>
                  </w:pPr>
                  <w:r w:rsidRPr="008D679D">
                    <w:rPr>
                      <w:color w:val="000000"/>
                      <w:lang w:val="fr"/>
                    </w:rPr>
                    <w:t>À la réception d’un r</w:t>
                  </w:r>
                  <w:r>
                    <w:rPr>
                      <w:color w:val="000000"/>
                      <w:lang w:val="fr"/>
                    </w:rPr>
                    <w:t>éféré EAS/HS</w:t>
                  </w:r>
                  <w:r w:rsidRPr="008D679D">
                    <w:rPr>
                      <w:color w:val="000000"/>
                      <w:lang w:val="fr"/>
                    </w:rPr>
                    <w:t xml:space="preserve">, le </w:t>
                  </w:r>
                  <w:r>
                    <w:rPr>
                      <w:color w:val="000000"/>
                      <w:lang w:val="fr"/>
                    </w:rPr>
                    <w:t>CPRD</w:t>
                  </w:r>
                  <w:r w:rsidRPr="00337B0F">
                    <w:rPr>
                      <w:lang w:val="fr"/>
                    </w:rPr>
                    <w:t xml:space="preserve"> </w:t>
                  </w:r>
                  <w:r>
                    <w:rPr>
                      <w:lang w:val="fr"/>
                    </w:rPr>
                    <w:t xml:space="preserve">doit </w:t>
                  </w:r>
                  <w:r w:rsidRPr="00337B0F">
                    <w:rPr>
                      <w:lang w:val="fr"/>
                    </w:rPr>
                    <w:t>demande</w:t>
                  </w:r>
                  <w:r>
                    <w:rPr>
                      <w:lang w:val="fr"/>
                    </w:rPr>
                    <w:t>r</w:t>
                  </w:r>
                  <w:r w:rsidRPr="00337B0F">
                    <w:rPr>
                      <w:lang w:val="fr"/>
                    </w:rPr>
                    <w:t xml:space="preserve"> à l’</w:t>
                  </w:r>
                  <w:r>
                    <w:rPr>
                      <w:lang w:val="fr"/>
                    </w:rPr>
                    <w:t>E</w:t>
                  </w:r>
                  <w:r w:rsidRPr="00337B0F">
                    <w:rPr>
                      <w:lang w:val="fr"/>
                    </w:rPr>
                    <w:t>ntrepreneur</w:t>
                  </w:r>
                  <w:r>
                    <w:rPr>
                      <w:lang w:val="fr"/>
                    </w:rPr>
                    <w:t xml:space="preserve"> </w:t>
                  </w:r>
                  <w:r w:rsidRPr="008D679D">
                    <w:rPr>
                      <w:color w:val="000000"/>
                      <w:lang w:val="fr"/>
                    </w:rPr>
                    <w:t xml:space="preserve">par écrit (copié </w:t>
                  </w:r>
                  <w:r>
                    <w:rPr>
                      <w:color w:val="000000"/>
                      <w:lang w:val="fr"/>
                    </w:rPr>
                    <w:t>au Maître d’Ouvrage</w:t>
                  </w:r>
                  <w:r w:rsidRPr="008D679D">
                    <w:rPr>
                      <w:color w:val="000000"/>
                      <w:lang w:val="fr"/>
                    </w:rPr>
                    <w:t xml:space="preserve"> </w:t>
                  </w:r>
                  <w:r w:rsidRPr="00337B0F">
                    <w:rPr>
                      <w:lang w:val="fr"/>
                    </w:rPr>
                    <w:t xml:space="preserve">et au </w:t>
                  </w:r>
                  <w:proofErr w:type="spellStart"/>
                  <w:r>
                    <w:rPr>
                      <w:lang w:val="fr"/>
                    </w:rPr>
                    <w:t>Dircteur</w:t>
                  </w:r>
                  <w:proofErr w:type="spellEnd"/>
                  <w:r w:rsidRPr="00337B0F">
                    <w:rPr>
                      <w:lang w:val="fr"/>
                    </w:rPr>
                    <w:t xml:space="preserve"> de </w:t>
                  </w:r>
                  <w:r w:rsidRPr="008D679D">
                    <w:rPr>
                      <w:color w:val="000000"/>
                      <w:lang w:val="fr"/>
                    </w:rPr>
                    <w:t>projet)</w:t>
                  </w:r>
                  <w:r>
                    <w:rPr>
                      <w:color w:val="000000"/>
                      <w:lang w:val="fr"/>
                    </w:rPr>
                    <w:t xml:space="preserve"> </w:t>
                  </w:r>
                  <w:r w:rsidRPr="00337B0F">
                    <w:rPr>
                      <w:lang w:val="fr"/>
                    </w:rPr>
                    <w:t>de présenter une déclaration démontrant sa conformité, y compris la conformité de tout sous-traitant identifié dans le</w:t>
                  </w:r>
                  <w:r>
                    <w:rPr>
                      <w:lang w:val="fr"/>
                    </w:rPr>
                    <w:t xml:space="preserve">  référé EAS/HS</w:t>
                  </w:r>
                  <w:r w:rsidRPr="008D679D">
                    <w:rPr>
                      <w:color w:val="000000"/>
                      <w:lang w:val="fr"/>
                    </w:rPr>
                    <w:t xml:space="preserve">, aux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8D679D">
                    <w:rPr>
                      <w:color w:val="000000"/>
                      <w:lang w:val="fr"/>
                    </w:rPr>
                    <w:t>,</w:t>
                  </w:r>
                  <w:r w:rsidRPr="00337B0F">
                    <w:rPr>
                      <w:lang w:val="fr"/>
                    </w:rPr>
                    <w:t xml:space="preserve"> y compris les mesures prises en réponse à une allégation </w:t>
                  </w:r>
                  <w:r>
                    <w:rPr>
                      <w:lang w:val="fr"/>
                    </w:rPr>
                    <w:t>EAS/HS</w:t>
                  </w:r>
                  <w:r w:rsidRPr="00337B0F">
                    <w:rPr>
                      <w:lang w:val="fr"/>
                    </w:rPr>
                    <w:t xml:space="preserve"> et/ou à tout </w:t>
                  </w:r>
                  <w:r>
                    <w:rPr>
                      <w:lang w:val="fr"/>
                    </w:rPr>
                    <w:t>notification du Directeur d</w:t>
                  </w:r>
                  <w:r w:rsidRPr="008D679D">
                    <w:rPr>
                      <w:color w:val="000000"/>
                      <w:lang w:val="fr"/>
                    </w:rPr>
                    <w:t xml:space="preserve">e projet </w:t>
                  </w:r>
                  <w:r>
                    <w:rPr>
                      <w:color w:val="000000"/>
                      <w:lang w:val="fr"/>
                    </w:rPr>
                    <w:t xml:space="preserve">de corriger la non-conformité avec les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8D679D">
                    <w:rPr>
                      <w:color w:val="000000"/>
                      <w:lang w:val="fr"/>
                    </w:rPr>
                    <w:t>. L’</w:t>
                  </w:r>
                  <w:r>
                    <w:rPr>
                      <w:color w:val="000000"/>
                      <w:lang w:val="fr"/>
                    </w:rPr>
                    <w:t>E</w:t>
                  </w:r>
                  <w:r w:rsidRPr="008D679D">
                    <w:rPr>
                      <w:color w:val="000000"/>
                      <w:lang w:val="fr"/>
                    </w:rPr>
                    <w:t xml:space="preserve">ntrepreneur doit, dans les </w:t>
                  </w:r>
                  <w:r>
                    <w:rPr>
                      <w:color w:val="000000"/>
                      <w:lang w:val="fr"/>
                    </w:rPr>
                    <w:t>vingt-huit (</w:t>
                  </w:r>
                  <w:r w:rsidRPr="008D679D">
                    <w:rPr>
                      <w:color w:val="000000"/>
                      <w:lang w:val="fr"/>
                    </w:rPr>
                    <w:t>28</w:t>
                  </w:r>
                  <w:r>
                    <w:rPr>
                      <w:color w:val="000000"/>
                      <w:lang w:val="fr"/>
                    </w:rPr>
                    <w:t>)</w:t>
                  </w:r>
                  <w:r w:rsidRPr="008D679D">
                    <w:rPr>
                      <w:color w:val="000000"/>
                      <w:lang w:val="fr"/>
                    </w:rPr>
                    <w:t xml:space="preserve"> jours suivant la réception de cette demande, soumettre par écrit cette déclaration </w:t>
                  </w:r>
                  <w:r>
                    <w:rPr>
                      <w:color w:val="000000"/>
                      <w:lang w:val="fr"/>
                    </w:rPr>
                    <w:t>au CPRD avec copie au Maître d’Ouvrage</w:t>
                  </w:r>
                  <w:r w:rsidRPr="008D679D">
                    <w:rPr>
                      <w:color w:val="000000"/>
                      <w:lang w:val="fr"/>
                    </w:rPr>
                    <w:t xml:space="preserve"> et au </w:t>
                  </w:r>
                  <w:r>
                    <w:rPr>
                      <w:color w:val="000000"/>
                      <w:lang w:val="fr"/>
                    </w:rPr>
                    <w:t>Directeur</w:t>
                  </w:r>
                  <w:r w:rsidRPr="008D679D">
                    <w:rPr>
                      <w:color w:val="000000"/>
                      <w:lang w:val="fr"/>
                    </w:rPr>
                    <w:t xml:space="preserve"> </w:t>
                  </w:r>
                  <w:r w:rsidRPr="00337B0F">
                    <w:rPr>
                      <w:lang w:val="fr"/>
                    </w:rPr>
                    <w:t xml:space="preserve">de </w:t>
                  </w:r>
                  <w:r w:rsidRPr="008D679D">
                    <w:rPr>
                      <w:color w:val="000000"/>
                      <w:lang w:val="fr"/>
                    </w:rPr>
                    <w:t>projet.</w:t>
                  </w:r>
                </w:p>
                <w:p w14:paraId="652AB164" w14:textId="7B27616A" w:rsidR="00381704" w:rsidRPr="00337B0F" w:rsidRDefault="00381704" w:rsidP="00381704">
                  <w:pPr>
                    <w:pStyle w:val="SecVIIICC2"/>
                    <w:ind w:left="608" w:hanging="630"/>
                    <w:rPr>
                      <w:rFonts w:eastAsia="Arial Narrow"/>
                      <w:b/>
                      <w:bCs w:val="0"/>
                      <w:color w:val="000000"/>
                    </w:rPr>
                  </w:pPr>
                  <w:r w:rsidRPr="008D679D">
                    <w:rPr>
                      <w:color w:val="000000"/>
                      <w:lang w:val="fr"/>
                    </w:rPr>
                    <w:t>Lors de l’examen du r</w:t>
                  </w:r>
                  <w:r>
                    <w:rPr>
                      <w:color w:val="000000"/>
                      <w:lang w:val="fr"/>
                    </w:rPr>
                    <w:t>éféré</w:t>
                  </w:r>
                  <w:r w:rsidRPr="008D679D">
                    <w:rPr>
                      <w:color w:val="000000"/>
                      <w:lang w:val="fr"/>
                    </w:rPr>
                    <w:t xml:space="preserve">, le </w:t>
                  </w:r>
                  <w:r>
                    <w:rPr>
                      <w:color w:val="000000"/>
                      <w:lang w:val="fr"/>
                    </w:rPr>
                    <w:t>CPRD</w:t>
                  </w:r>
                  <w:r w:rsidRPr="008D679D">
                    <w:rPr>
                      <w:color w:val="000000"/>
                      <w:lang w:val="fr"/>
                    </w:rPr>
                    <w:t xml:space="preserve"> doit </w:t>
                  </w:r>
                  <w:r w:rsidRPr="00337B0F">
                    <w:rPr>
                      <w:lang w:val="fr"/>
                    </w:rPr>
                    <w:t xml:space="preserve">se concentrer exclusivement </w:t>
                  </w:r>
                  <w:r w:rsidRPr="00D91C84">
                    <w:t>sur</w:t>
                  </w:r>
                  <w:r w:rsidRPr="008D679D">
                    <w:rPr>
                      <w:color w:val="000000"/>
                      <w:lang w:val="fr"/>
                    </w:rPr>
                    <w:t xml:space="preserve"> la conformité de l’</w:t>
                  </w:r>
                  <w:r>
                    <w:rPr>
                      <w:color w:val="000000"/>
                      <w:lang w:val="fr"/>
                    </w:rPr>
                    <w:t>E</w:t>
                  </w:r>
                  <w:r w:rsidRPr="008D679D">
                    <w:rPr>
                      <w:color w:val="000000"/>
                      <w:lang w:val="fr"/>
                    </w:rPr>
                    <w:t xml:space="preserve">ntrepreneur, y </w:t>
                  </w:r>
                  <w:r w:rsidRPr="00337B0F">
                    <w:rPr>
                      <w:lang w:val="fr"/>
                    </w:rPr>
                    <w:t>compris de tout sous-traitant identifié dans le r</w:t>
                  </w:r>
                  <w:r>
                    <w:rPr>
                      <w:lang w:val="fr"/>
                    </w:rPr>
                    <w:t>éféré EAS/HS</w:t>
                  </w:r>
                  <w:r w:rsidRPr="00337B0F">
                    <w:rPr>
                      <w:lang w:val="fr"/>
                    </w:rPr>
                    <w:t xml:space="preserve">, aux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337B0F">
                    <w:rPr>
                      <w:lang w:val="fr"/>
                    </w:rPr>
                    <w:t>, y compris les mesures prises en réponse à</w:t>
                  </w:r>
                  <w:r w:rsidRPr="008D679D">
                    <w:rPr>
                      <w:color w:val="000000"/>
                      <w:lang w:val="fr"/>
                    </w:rPr>
                    <w:t xml:space="preserve"> l’allégation </w:t>
                  </w:r>
                  <w:r>
                    <w:rPr>
                      <w:lang w:val="fr"/>
                    </w:rPr>
                    <w:t xml:space="preserve">EAS/HS </w:t>
                  </w:r>
                  <w:r w:rsidRPr="008D679D">
                    <w:rPr>
                      <w:color w:val="000000"/>
                      <w:lang w:val="fr"/>
                    </w:rPr>
                    <w:t>et/ou</w:t>
                  </w:r>
                  <w:r w:rsidRPr="00337B0F">
                    <w:rPr>
                      <w:lang w:val="fr"/>
                    </w:rPr>
                    <w:t xml:space="preserve"> à </w:t>
                  </w:r>
                  <w:r>
                    <w:rPr>
                      <w:lang w:val="fr"/>
                    </w:rPr>
                    <w:t xml:space="preserve">toute notification du Directeur </w:t>
                  </w:r>
                  <w:r w:rsidRPr="00337B0F">
                    <w:rPr>
                      <w:lang w:val="fr"/>
                    </w:rPr>
                    <w:t xml:space="preserve">de projet </w:t>
                  </w:r>
                  <w:r w:rsidRPr="008D679D">
                    <w:rPr>
                      <w:color w:val="000000"/>
                      <w:lang w:val="fr"/>
                    </w:rPr>
                    <w:t>à</w:t>
                  </w:r>
                  <w:r>
                    <w:rPr>
                      <w:color w:val="000000"/>
                      <w:lang w:val="fr"/>
                    </w:rPr>
                    <w:t xml:space="preserve"> </w:t>
                  </w:r>
                  <w:proofErr w:type="spellStart"/>
                  <w:r>
                    <w:rPr>
                      <w:color w:val="000000"/>
                      <w:lang w:val="fr"/>
                    </w:rPr>
                    <w:t>rémédier</w:t>
                  </w:r>
                  <w:proofErr w:type="spellEnd"/>
                  <w:r>
                    <w:rPr>
                      <w:color w:val="000000"/>
                      <w:lang w:val="fr"/>
                    </w:rPr>
                    <w:t xml:space="preserve"> au</w:t>
                  </w:r>
                  <w:r w:rsidRPr="008D679D">
                    <w:rPr>
                      <w:color w:val="000000"/>
                      <w:lang w:val="fr"/>
                    </w:rPr>
                    <w:t xml:space="preserve"> non-respect des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8D679D">
                    <w:rPr>
                      <w:color w:val="000000"/>
                      <w:lang w:val="fr"/>
                    </w:rPr>
                    <w:t xml:space="preserve">. Le </w:t>
                  </w:r>
                  <w:r>
                    <w:rPr>
                      <w:color w:val="000000"/>
                      <w:lang w:val="fr"/>
                    </w:rPr>
                    <w:t xml:space="preserve">CPRD ne doit pas </w:t>
                  </w:r>
                  <w:r w:rsidRPr="008D679D">
                    <w:rPr>
                      <w:color w:val="000000"/>
                      <w:lang w:val="fr"/>
                    </w:rPr>
                    <w:t>évalue</w:t>
                  </w:r>
                  <w:r>
                    <w:rPr>
                      <w:color w:val="000000"/>
                      <w:lang w:val="fr"/>
                    </w:rPr>
                    <w:t>r</w:t>
                  </w:r>
                  <w:r w:rsidRPr="008D679D">
                    <w:rPr>
                      <w:color w:val="000000"/>
                      <w:lang w:val="fr"/>
                    </w:rPr>
                    <w:t xml:space="preserve"> le bien-fondé d’une allégation sous-jacente, y compris </w:t>
                  </w:r>
                  <w:r w:rsidRPr="00337B0F">
                    <w:rPr>
                      <w:lang w:val="fr"/>
                    </w:rPr>
                    <w:t xml:space="preserve">les aspects </w:t>
                  </w:r>
                  <w:r w:rsidRPr="008D679D">
                    <w:rPr>
                      <w:color w:val="000000"/>
                      <w:lang w:val="fr"/>
                    </w:rPr>
                    <w:t xml:space="preserve">factuels de l’incident allégué de </w:t>
                  </w:r>
                  <w:r>
                    <w:rPr>
                      <w:color w:val="000000"/>
                      <w:lang w:val="fr"/>
                    </w:rPr>
                    <w:t>EAS</w:t>
                  </w:r>
                  <w:r w:rsidRPr="008D679D">
                    <w:rPr>
                      <w:color w:val="000000"/>
                      <w:lang w:val="fr"/>
                    </w:rPr>
                    <w:t xml:space="preserve"> et/ou </w:t>
                  </w:r>
                  <w:r>
                    <w:rPr>
                      <w:color w:val="000000"/>
                      <w:lang w:val="fr"/>
                    </w:rPr>
                    <w:t>HS</w:t>
                  </w:r>
                  <w:r w:rsidRPr="008D679D">
                    <w:rPr>
                      <w:color w:val="000000"/>
                      <w:lang w:val="fr"/>
                    </w:rPr>
                    <w:t>.</w:t>
                  </w:r>
                </w:p>
                <w:p w14:paraId="31E43560" w14:textId="6EE0FD7A" w:rsidR="00381704" w:rsidRPr="00337B0F" w:rsidRDefault="00381704" w:rsidP="00381704">
                  <w:pPr>
                    <w:pStyle w:val="SecVIIICC2"/>
                    <w:ind w:left="608" w:hanging="630"/>
                    <w:rPr>
                      <w:rFonts w:eastAsia="Arial Narrow"/>
                      <w:b/>
                      <w:bCs w:val="0"/>
                      <w:color w:val="000000"/>
                    </w:rPr>
                  </w:pPr>
                  <w:r w:rsidRPr="008D679D">
                    <w:rPr>
                      <w:color w:val="000000"/>
                      <w:lang w:val="fr"/>
                    </w:rPr>
                    <w:t xml:space="preserve">La décision </w:t>
                  </w:r>
                  <w:r w:rsidR="004E1F92">
                    <w:rPr>
                      <w:color w:val="000000"/>
                      <w:lang w:val="fr"/>
                    </w:rPr>
                    <w:t xml:space="preserve">du </w:t>
                  </w:r>
                  <w:r>
                    <w:rPr>
                      <w:color w:val="000000"/>
                      <w:lang w:val="fr"/>
                    </w:rPr>
                    <w:t>CPRD</w:t>
                  </w:r>
                  <w:r w:rsidRPr="008D679D">
                    <w:rPr>
                      <w:color w:val="000000"/>
                      <w:lang w:val="fr"/>
                    </w:rPr>
                    <w:t xml:space="preserve">, qui </w:t>
                  </w:r>
                  <w:r>
                    <w:rPr>
                      <w:color w:val="000000"/>
                      <w:lang w:val="fr"/>
                    </w:rPr>
                    <w:t xml:space="preserve">doit annoncer </w:t>
                  </w:r>
                  <w:r w:rsidRPr="008D679D">
                    <w:rPr>
                      <w:color w:val="000000"/>
                      <w:lang w:val="fr"/>
                    </w:rPr>
                    <w:t xml:space="preserve">qu’elle est rendue </w:t>
                  </w:r>
                  <w:r w:rsidRPr="00337B0F">
                    <w:rPr>
                      <w:lang w:val="fr"/>
                    </w:rPr>
                    <w:t>en vertu de cet</w:t>
                  </w:r>
                  <w:r w:rsidR="0057234F">
                    <w:rPr>
                      <w:lang w:val="fr"/>
                    </w:rPr>
                    <w:t>te Clause</w:t>
                  </w:r>
                  <w:r w:rsidRPr="00337B0F">
                    <w:rPr>
                      <w:lang w:val="fr"/>
                    </w:rPr>
                    <w:t xml:space="preserve"> </w:t>
                  </w:r>
                  <w:r w:rsidRPr="008D679D">
                    <w:rPr>
                      <w:color w:val="000000"/>
                      <w:lang w:val="fr"/>
                    </w:rPr>
                    <w:t>6</w:t>
                  </w:r>
                  <w:r>
                    <w:rPr>
                      <w:color w:val="000000"/>
                      <w:lang w:val="fr"/>
                    </w:rPr>
                    <w:t>4</w:t>
                  </w:r>
                  <w:r w:rsidRPr="008D679D">
                    <w:rPr>
                      <w:color w:val="000000"/>
                      <w:lang w:val="fr"/>
                    </w:rPr>
                    <w:t xml:space="preserve">, </w:t>
                  </w:r>
                  <w:r>
                    <w:rPr>
                      <w:color w:val="000000"/>
                      <w:lang w:val="fr"/>
                    </w:rPr>
                    <w:t xml:space="preserve">doit être </w:t>
                  </w:r>
                  <w:r w:rsidRPr="00337B0F">
                    <w:rPr>
                      <w:lang w:val="fr"/>
                    </w:rPr>
                    <w:t xml:space="preserve">fournie par écrit aux Parties avec une </w:t>
                  </w:r>
                  <w:r w:rsidRPr="008D679D">
                    <w:rPr>
                      <w:color w:val="000000"/>
                      <w:lang w:val="fr"/>
                    </w:rPr>
                    <w:t xml:space="preserve">copie au </w:t>
                  </w:r>
                  <w:r>
                    <w:rPr>
                      <w:color w:val="000000"/>
                      <w:lang w:val="fr"/>
                    </w:rPr>
                    <w:t>Directeur</w:t>
                  </w:r>
                  <w:r w:rsidRPr="00337B0F">
                    <w:rPr>
                      <w:lang w:val="fr"/>
                    </w:rPr>
                    <w:t xml:space="preserve"> de projet </w:t>
                  </w:r>
                  <w:r w:rsidRPr="008D679D">
                    <w:rPr>
                      <w:color w:val="000000"/>
                      <w:lang w:val="fr"/>
                    </w:rPr>
                    <w:t xml:space="preserve">dans </w:t>
                  </w:r>
                  <w:r w:rsidRPr="00D91C84">
                    <w:t>les</w:t>
                  </w:r>
                  <w:r w:rsidRPr="008D679D">
                    <w:rPr>
                      <w:color w:val="000000"/>
                      <w:lang w:val="fr"/>
                    </w:rPr>
                    <w:t xml:space="preserve"> </w:t>
                  </w:r>
                  <w:r>
                    <w:rPr>
                      <w:color w:val="000000"/>
                      <w:lang w:val="fr"/>
                    </w:rPr>
                    <w:t>quarante-deux (</w:t>
                  </w:r>
                  <w:r w:rsidRPr="008D679D">
                    <w:rPr>
                      <w:color w:val="000000"/>
                      <w:lang w:val="fr"/>
                    </w:rPr>
                    <w:t>42</w:t>
                  </w:r>
                  <w:r>
                    <w:rPr>
                      <w:color w:val="000000"/>
                      <w:lang w:val="fr"/>
                    </w:rPr>
                    <w:t>)</w:t>
                  </w:r>
                  <w:r w:rsidRPr="008D679D">
                    <w:rPr>
                      <w:color w:val="000000"/>
                      <w:lang w:val="fr"/>
                    </w:rPr>
                    <w:t xml:space="preserve"> jours suivant la réception du r</w:t>
                  </w:r>
                  <w:r>
                    <w:rPr>
                      <w:color w:val="000000"/>
                      <w:lang w:val="fr"/>
                    </w:rPr>
                    <w:t>éféré EAS/HS</w:t>
                  </w:r>
                  <w:r w:rsidRPr="008D679D">
                    <w:rPr>
                      <w:color w:val="000000"/>
                      <w:lang w:val="fr"/>
                    </w:rPr>
                    <w:t>. La décision d</w:t>
                  </w:r>
                  <w:r>
                    <w:rPr>
                      <w:color w:val="000000"/>
                      <w:lang w:val="fr"/>
                    </w:rPr>
                    <w:t>u CPRD</w:t>
                  </w:r>
                  <w:r w:rsidRPr="008D679D">
                    <w:rPr>
                      <w:color w:val="000000"/>
                      <w:lang w:val="fr"/>
                    </w:rPr>
                    <w:t xml:space="preserve"> prise en vertu de cet</w:t>
                  </w:r>
                  <w:r w:rsidR="0057234F">
                    <w:rPr>
                      <w:color w:val="000000"/>
                      <w:lang w:val="fr"/>
                    </w:rPr>
                    <w:t>te Clause</w:t>
                  </w:r>
                  <w:r w:rsidRPr="008D679D">
                    <w:rPr>
                      <w:color w:val="000000"/>
                      <w:lang w:val="fr"/>
                    </w:rPr>
                    <w:t xml:space="preserve"> 6</w:t>
                  </w:r>
                  <w:r w:rsidR="004E1F92">
                    <w:rPr>
                      <w:color w:val="000000"/>
                      <w:lang w:val="fr"/>
                    </w:rPr>
                    <w:t>8</w:t>
                  </w:r>
                  <w:r w:rsidRPr="008D679D">
                    <w:rPr>
                      <w:color w:val="000000"/>
                      <w:lang w:val="fr"/>
                    </w:rPr>
                    <w:t xml:space="preserve"> est</w:t>
                  </w:r>
                  <w:r w:rsidRPr="00337B0F">
                    <w:rPr>
                      <w:lang w:val="fr"/>
                    </w:rPr>
                    <w:t xml:space="preserve"> contraignante pour les Parties et l’un ou</w:t>
                  </w:r>
                  <w:r w:rsidRPr="008D679D">
                    <w:rPr>
                      <w:color w:val="000000"/>
                      <w:lang w:val="fr"/>
                    </w:rPr>
                    <w:t xml:space="preserve"> l’autre de ses sous-traitants, le cas échéant.</w:t>
                  </w:r>
                </w:p>
                <w:p w14:paraId="1AE07ADF" w14:textId="486934D2" w:rsidR="00381704" w:rsidRPr="00A138D0" w:rsidRDefault="00381704" w:rsidP="00381704">
                  <w:pPr>
                    <w:pStyle w:val="SecVIIICC2"/>
                    <w:ind w:left="608" w:hanging="630"/>
                  </w:pPr>
                  <w:r w:rsidRPr="0082117E">
                    <w:rPr>
                      <w:color w:val="000000"/>
                      <w:lang w:val="fr"/>
                    </w:rPr>
                    <w:t xml:space="preserve">La décision du CPRD découlant d’une allégation d’incident EAS/HS doit indiquer si l’Entrepreneur, y compris tout sous-traitant identifié dans le </w:t>
                  </w:r>
                  <w:r w:rsidRPr="00D91C84">
                    <w:t>référé</w:t>
                  </w:r>
                  <w:r w:rsidRPr="0082117E">
                    <w:rPr>
                      <w:color w:val="000000"/>
                      <w:lang w:val="fr"/>
                    </w:rPr>
                    <w:t xml:space="preserve"> EAS/HS, était conforme à ses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00266F8F" w:rsidRPr="0082117E" w:rsidDel="00266F8F">
                    <w:rPr>
                      <w:color w:val="000000"/>
                      <w:lang w:val="fr"/>
                    </w:rPr>
                    <w:t xml:space="preserve"> </w:t>
                  </w:r>
                  <w:r w:rsidRPr="0082117E">
                    <w:rPr>
                      <w:color w:val="000000"/>
                      <w:lang w:val="fr"/>
                    </w:rPr>
                    <w:t>au moment de l’événement allégué. La décision du CPRD ne doit pas divulguer le nom du survivant présumé ni de l’auteur présumé.</w:t>
                  </w:r>
                </w:p>
              </w:tc>
            </w:tr>
            <w:tr w:rsidR="00381704" w:rsidRPr="00CE5394" w14:paraId="4998B53B" w14:textId="77777777" w:rsidTr="00AB561F">
              <w:trPr>
                <w:trHeight w:val="1431"/>
              </w:trPr>
              <w:tc>
                <w:tcPr>
                  <w:tcW w:w="2088" w:type="dxa"/>
                </w:tcPr>
                <w:p w14:paraId="2CFCA4B7" w14:textId="77777777" w:rsidR="00381704" w:rsidRDefault="00381704" w:rsidP="009E52D6">
                  <w:pPr>
                    <w:pStyle w:val="SecVIIH2"/>
                    <w:tabs>
                      <w:tab w:val="clear" w:pos="1559"/>
                    </w:tabs>
                    <w:ind w:left="428" w:hanging="450"/>
                  </w:pPr>
                  <w:bookmarkStart w:id="647" w:name="_Toc74045184"/>
                  <w:proofErr w:type="spellStart"/>
                  <w:r w:rsidRPr="0082117E">
                    <w:t>Insactisfaction</w:t>
                  </w:r>
                  <w:proofErr w:type="spellEnd"/>
                  <w:r w:rsidRPr="0082117E">
                    <w:t xml:space="preserve"> avec la décision du CPRD sur les référés EAS/HS</w:t>
                  </w:r>
                  <w:bookmarkEnd w:id="647"/>
                </w:p>
                <w:p w14:paraId="7347C077" w14:textId="77777777" w:rsidR="00381704" w:rsidRPr="002B73C3" w:rsidRDefault="00381704" w:rsidP="00EC6F50">
                  <w:pPr>
                    <w:pStyle w:val="Head42"/>
                    <w:spacing w:before="60" w:after="60"/>
                    <w:ind w:left="0" w:hanging="40"/>
                    <w:rPr>
                      <w:lang w:val="fr-FR"/>
                    </w:rPr>
                  </w:pPr>
                </w:p>
              </w:tc>
              <w:tc>
                <w:tcPr>
                  <w:tcW w:w="6984" w:type="dxa"/>
                </w:tcPr>
                <w:p w14:paraId="22AF9A15" w14:textId="49E528C5" w:rsidR="00381704" w:rsidRPr="00337B0F" w:rsidRDefault="00381704" w:rsidP="00381704">
                  <w:pPr>
                    <w:pStyle w:val="SecVIIICC2"/>
                    <w:ind w:left="608" w:hanging="630"/>
                    <w:rPr>
                      <w:rFonts w:eastAsia="Arial Narrow"/>
                      <w:b/>
                      <w:bCs w:val="0"/>
                      <w:color w:val="000000"/>
                    </w:rPr>
                  </w:pPr>
                  <w:r w:rsidRPr="00EF44EB">
                    <w:rPr>
                      <w:color w:val="000000"/>
                      <w:lang w:val="fr"/>
                    </w:rPr>
                    <w:t>Si</w:t>
                  </w:r>
                  <w:r>
                    <w:rPr>
                      <w:color w:val="000000"/>
                      <w:lang w:val="fr"/>
                    </w:rPr>
                    <w:t xml:space="preserve"> </w:t>
                  </w:r>
                  <w:r w:rsidRPr="00EF44EB">
                    <w:rPr>
                      <w:color w:val="000000"/>
                      <w:lang w:val="fr"/>
                    </w:rPr>
                    <w:t xml:space="preserve">l’une ou l’autre </w:t>
                  </w:r>
                  <w:r w:rsidRPr="00337B0F">
                    <w:rPr>
                      <w:lang w:val="fr"/>
                    </w:rPr>
                    <w:t xml:space="preserve">des </w:t>
                  </w:r>
                  <w:r>
                    <w:rPr>
                      <w:lang w:val="fr"/>
                    </w:rPr>
                    <w:t>P</w:t>
                  </w:r>
                  <w:r w:rsidRPr="00337B0F">
                    <w:rPr>
                      <w:lang w:val="fr"/>
                    </w:rPr>
                    <w:t xml:space="preserve">arties n’est pas satisfaite de la décision du </w:t>
                  </w:r>
                  <w:r>
                    <w:rPr>
                      <w:lang w:val="fr"/>
                    </w:rPr>
                    <w:t>CPRD</w:t>
                  </w:r>
                  <w:r w:rsidRPr="00337B0F">
                    <w:rPr>
                      <w:lang w:val="fr"/>
                    </w:rPr>
                    <w:t xml:space="preserve"> rendue en vertu de l</w:t>
                  </w:r>
                  <w:r w:rsidR="0057234F">
                    <w:rPr>
                      <w:lang w:val="fr"/>
                    </w:rPr>
                    <w:t>a Clause</w:t>
                  </w:r>
                  <w:r w:rsidRPr="00337B0F">
                    <w:rPr>
                      <w:lang w:val="fr"/>
                    </w:rPr>
                    <w:t xml:space="preserve"> </w:t>
                  </w:r>
                  <w:r w:rsidRPr="00EF44EB">
                    <w:rPr>
                      <w:color w:val="000000"/>
                      <w:lang w:val="fr"/>
                    </w:rPr>
                    <w:t>6</w:t>
                  </w:r>
                  <w:r w:rsidR="00EC6F50">
                    <w:rPr>
                      <w:color w:val="000000"/>
                      <w:lang w:val="fr"/>
                    </w:rPr>
                    <w:t>8</w:t>
                  </w:r>
                  <w:r w:rsidRPr="00EF44EB">
                    <w:rPr>
                      <w:color w:val="000000"/>
                      <w:lang w:val="fr"/>
                    </w:rPr>
                    <w:t xml:space="preserve"> </w:t>
                  </w:r>
                  <w:r w:rsidRPr="003C521B">
                    <w:rPr>
                      <w:i/>
                      <w:iCs/>
                      <w:color w:val="000000"/>
                      <w:lang w:val="fr"/>
                    </w:rPr>
                    <w:t>[référés EAS/HS]</w:t>
                  </w:r>
                  <w:r w:rsidRPr="00EF44EB">
                    <w:rPr>
                      <w:color w:val="000000"/>
                      <w:lang w:val="fr"/>
                    </w:rPr>
                    <w:t>,</w:t>
                  </w:r>
                  <w:r>
                    <w:rPr>
                      <w:color w:val="000000"/>
                      <w:lang w:val="fr"/>
                    </w:rPr>
                    <w:t xml:space="preserve"> </w:t>
                  </w:r>
                  <w:r w:rsidRPr="00337B0F">
                    <w:rPr>
                      <w:lang w:val="fr"/>
                    </w:rPr>
                    <w:t xml:space="preserve">cette </w:t>
                  </w:r>
                  <w:r>
                    <w:rPr>
                      <w:lang w:val="fr"/>
                    </w:rPr>
                    <w:t>P</w:t>
                  </w:r>
                  <w:r w:rsidRPr="00337B0F">
                    <w:rPr>
                      <w:lang w:val="fr"/>
                    </w:rPr>
                    <w:t>artie peut</w:t>
                  </w:r>
                  <w:r>
                    <w:rPr>
                      <w:lang w:val="fr"/>
                    </w:rPr>
                    <w:t xml:space="preserve"> </w:t>
                  </w:r>
                  <w:r w:rsidRPr="00EF44EB">
                    <w:rPr>
                      <w:color w:val="000000"/>
                      <w:lang w:val="fr"/>
                    </w:rPr>
                    <w:t xml:space="preserve">donner </w:t>
                  </w:r>
                  <w:r w:rsidRPr="00337B0F">
                    <w:rPr>
                      <w:lang w:val="fr"/>
                    </w:rPr>
                    <w:t>un</w:t>
                  </w:r>
                  <w:r>
                    <w:rPr>
                      <w:lang w:val="fr"/>
                    </w:rPr>
                    <w:t>e notification d</w:t>
                  </w:r>
                  <w:r w:rsidRPr="00EF44EB">
                    <w:rPr>
                      <w:color w:val="000000"/>
                      <w:lang w:val="fr"/>
                    </w:rPr>
                    <w:t xml:space="preserve">’insatisfaction </w:t>
                  </w:r>
                  <w:r w:rsidRPr="00337B0F">
                    <w:rPr>
                      <w:lang w:val="fr"/>
                    </w:rPr>
                    <w:t xml:space="preserve">à </w:t>
                  </w:r>
                  <w:r w:rsidRPr="00EF44EB">
                    <w:rPr>
                      <w:color w:val="000000"/>
                      <w:lang w:val="fr"/>
                    </w:rPr>
                    <w:t xml:space="preserve">l’autre </w:t>
                  </w:r>
                  <w:r>
                    <w:rPr>
                      <w:color w:val="000000"/>
                      <w:lang w:val="fr"/>
                    </w:rPr>
                    <w:t>P</w:t>
                  </w:r>
                  <w:r w:rsidRPr="00EF44EB">
                    <w:rPr>
                      <w:color w:val="000000"/>
                      <w:lang w:val="fr"/>
                    </w:rPr>
                    <w:t xml:space="preserve">artie conformément à la </w:t>
                  </w:r>
                  <w:proofErr w:type="spellStart"/>
                  <w:r>
                    <w:rPr>
                      <w:color w:val="000000"/>
                      <w:lang w:val="fr"/>
                    </w:rPr>
                    <w:t>S</w:t>
                  </w:r>
                  <w:r w:rsidRPr="00EF44EB">
                    <w:rPr>
                      <w:color w:val="000000"/>
                      <w:lang w:val="fr"/>
                    </w:rPr>
                    <w:t>ous-clause</w:t>
                  </w:r>
                  <w:proofErr w:type="spellEnd"/>
                  <w:r w:rsidRPr="00EF44EB">
                    <w:rPr>
                      <w:color w:val="000000"/>
                      <w:lang w:val="fr"/>
                    </w:rPr>
                    <w:t xml:space="preserve"> 6</w:t>
                  </w:r>
                  <w:r w:rsidR="00EC6F50">
                    <w:rPr>
                      <w:color w:val="000000"/>
                      <w:lang w:val="fr"/>
                    </w:rPr>
                    <w:t>7</w:t>
                  </w:r>
                  <w:r w:rsidRPr="00EF44EB">
                    <w:rPr>
                      <w:color w:val="000000"/>
                      <w:lang w:val="fr"/>
                    </w:rPr>
                    <w:t>.1</w:t>
                  </w:r>
                  <w:r w:rsidR="00EC6F50">
                    <w:rPr>
                      <w:color w:val="000000"/>
                      <w:lang w:val="fr"/>
                    </w:rPr>
                    <w:t>3</w:t>
                  </w:r>
                  <w:r w:rsidRPr="00EF44EB">
                    <w:rPr>
                      <w:color w:val="000000"/>
                      <w:lang w:val="fr"/>
                    </w:rPr>
                    <w:t>.</w:t>
                  </w:r>
                  <w:r w:rsidRPr="00337B0F">
                    <w:rPr>
                      <w:lang w:val="fr"/>
                    </w:rPr>
                    <w:t xml:space="preserve"> </w:t>
                  </w:r>
                  <w:r w:rsidRPr="00EF44EB">
                    <w:rPr>
                      <w:color w:val="000000"/>
                      <w:lang w:val="fr"/>
                    </w:rPr>
                    <w:t xml:space="preserve">La </w:t>
                  </w:r>
                  <w:r>
                    <w:rPr>
                      <w:color w:val="000000"/>
                      <w:lang w:val="fr"/>
                    </w:rPr>
                    <w:t>S</w:t>
                  </w:r>
                  <w:r w:rsidRPr="00EF44EB">
                    <w:rPr>
                      <w:color w:val="000000"/>
                      <w:lang w:val="fr"/>
                    </w:rPr>
                    <w:t>ous-</w:t>
                  </w:r>
                  <w:r w:rsidR="007103E6">
                    <w:rPr>
                      <w:color w:val="000000"/>
                      <w:lang w:val="fr"/>
                    </w:rPr>
                    <w:t>C</w:t>
                  </w:r>
                  <w:r w:rsidRPr="00EF44EB">
                    <w:rPr>
                      <w:color w:val="000000"/>
                      <w:lang w:val="fr"/>
                    </w:rPr>
                    <w:t>lause 6</w:t>
                  </w:r>
                  <w:r w:rsidR="00EC6F50">
                    <w:rPr>
                      <w:color w:val="000000"/>
                      <w:lang w:val="fr"/>
                    </w:rPr>
                    <w:t>7</w:t>
                  </w:r>
                  <w:r w:rsidRPr="00EF44EB">
                    <w:rPr>
                      <w:color w:val="000000"/>
                      <w:lang w:val="fr"/>
                    </w:rPr>
                    <w:t xml:space="preserve">.16 </w:t>
                  </w:r>
                  <w:r w:rsidRPr="003C521B">
                    <w:rPr>
                      <w:i/>
                      <w:iCs/>
                      <w:color w:val="000000"/>
                      <w:lang w:val="fr"/>
                    </w:rPr>
                    <w:t>[règlement</w:t>
                  </w:r>
                  <w:r w:rsidRPr="003C521B">
                    <w:rPr>
                      <w:i/>
                      <w:iCs/>
                      <w:lang w:val="fr"/>
                    </w:rPr>
                    <w:t xml:space="preserve"> </w:t>
                  </w:r>
                  <w:r w:rsidRPr="003C521B">
                    <w:rPr>
                      <w:i/>
                      <w:iCs/>
                      <w:color w:val="000000"/>
                      <w:lang w:val="fr"/>
                    </w:rPr>
                    <w:t>à l’amiable]</w:t>
                  </w:r>
                  <w:r w:rsidRPr="00EF44EB">
                    <w:rPr>
                      <w:color w:val="000000"/>
                      <w:lang w:val="fr"/>
                    </w:rPr>
                    <w:t xml:space="preserve"> ne s’applique pas.</w:t>
                  </w:r>
                </w:p>
                <w:p w14:paraId="45B6CD0E" w14:textId="523FADB9" w:rsidR="00381704" w:rsidRPr="00337B0F" w:rsidRDefault="00381704" w:rsidP="00381704">
                  <w:pPr>
                    <w:pStyle w:val="SecVIIICC2"/>
                    <w:ind w:left="608" w:hanging="630"/>
                    <w:rPr>
                      <w:rFonts w:eastAsia="Arial Narrow"/>
                      <w:b/>
                      <w:bCs w:val="0"/>
                      <w:color w:val="000000"/>
                    </w:rPr>
                  </w:pPr>
                  <w:r w:rsidRPr="00EF44EB">
                    <w:rPr>
                      <w:color w:val="000000"/>
                      <w:lang w:val="fr"/>
                    </w:rPr>
                    <w:t>Si la décision d</w:t>
                  </w:r>
                  <w:r>
                    <w:rPr>
                      <w:color w:val="000000"/>
                      <w:lang w:val="fr"/>
                    </w:rPr>
                    <w:t>u CPRD</w:t>
                  </w:r>
                  <w:r w:rsidRPr="00EF44EB">
                    <w:rPr>
                      <w:color w:val="000000"/>
                      <w:lang w:val="fr"/>
                    </w:rPr>
                    <w:t xml:space="preserve"> n’est pas devenue définitive et exécutoire en vertu de la </w:t>
                  </w:r>
                  <w:r w:rsidR="0057234F">
                    <w:rPr>
                      <w:color w:val="000000"/>
                      <w:lang w:val="fr"/>
                    </w:rPr>
                    <w:t>S</w:t>
                  </w:r>
                  <w:r w:rsidRPr="00EF44EB">
                    <w:rPr>
                      <w:color w:val="000000"/>
                      <w:lang w:val="fr"/>
                    </w:rPr>
                    <w:t>ous-</w:t>
                  </w:r>
                  <w:r w:rsidR="007103E6">
                    <w:rPr>
                      <w:color w:val="000000"/>
                      <w:lang w:val="fr"/>
                    </w:rPr>
                    <w:t>C</w:t>
                  </w:r>
                  <w:r w:rsidRPr="00EF44EB">
                    <w:rPr>
                      <w:color w:val="000000"/>
                      <w:lang w:val="fr"/>
                    </w:rPr>
                    <w:t>lause 6</w:t>
                  </w:r>
                  <w:r w:rsidR="00EC6F50">
                    <w:rPr>
                      <w:color w:val="000000"/>
                      <w:lang w:val="fr"/>
                    </w:rPr>
                    <w:t>7</w:t>
                  </w:r>
                  <w:r w:rsidRPr="00EF44EB">
                    <w:rPr>
                      <w:color w:val="000000"/>
                      <w:lang w:val="fr"/>
                    </w:rPr>
                    <w:t xml:space="preserve">.15, l’affaire </w:t>
                  </w:r>
                  <w:r>
                    <w:rPr>
                      <w:color w:val="000000"/>
                      <w:lang w:val="fr"/>
                    </w:rPr>
                    <w:t>doit être f</w:t>
                  </w:r>
                  <w:r w:rsidRPr="00EF44EB">
                    <w:rPr>
                      <w:color w:val="000000"/>
                      <w:lang w:val="fr"/>
                    </w:rPr>
                    <w:t xml:space="preserve">inalement réglée par </w:t>
                  </w:r>
                  <w:r w:rsidRPr="00D91C84">
                    <w:t>arbitrage</w:t>
                  </w:r>
                  <w:r w:rsidRPr="00EF44EB">
                    <w:rPr>
                      <w:color w:val="000000"/>
                      <w:lang w:val="fr"/>
                    </w:rPr>
                    <w:t xml:space="preserve"> conformément </w:t>
                  </w:r>
                  <w:r w:rsidRPr="00337B0F">
                    <w:rPr>
                      <w:lang w:val="fr"/>
                    </w:rPr>
                    <w:t xml:space="preserve">à la </w:t>
                  </w:r>
                  <w:r w:rsidR="00EC6F50">
                    <w:rPr>
                      <w:color w:val="000000"/>
                      <w:lang w:val="fr"/>
                    </w:rPr>
                    <w:t>S</w:t>
                  </w:r>
                  <w:r w:rsidRPr="00EF44EB">
                    <w:rPr>
                      <w:color w:val="000000"/>
                      <w:lang w:val="fr"/>
                    </w:rPr>
                    <w:t>ous-</w:t>
                  </w:r>
                  <w:r w:rsidR="007103E6">
                    <w:rPr>
                      <w:color w:val="000000"/>
                      <w:lang w:val="fr"/>
                    </w:rPr>
                    <w:t>C</w:t>
                  </w:r>
                  <w:r w:rsidRPr="00EF44EB">
                    <w:rPr>
                      <w:color w:val="000000"/>
                      <w:lang w:val="fr"/>
                    </w:rPr>
                    <w:t>lause 6</w:t>
                  </w:r>
                  <w:r w:rsidR="00EC6F50">
                    <w:rPr>
                      <w:color w:val="000000"/>
                      <w:lang w:val="fr"/>
                    </w:rPr>
                    <w:t>7</w:t>
                  </w:r>
                  <w:r w:rsidRPr="00EF44EB">
                    <w:rPr>
                      <w:color w:val="000000"/>
                      <w:lang w:val="fr"/>
                    </w:rPr>
                    <w:t>.17</w:t>
                  </w:r>
                  <w:r w:rsidRPr="00337B0F">
                    <w:rPr>
                      <w:lang w:val="fr"/>
                    </w:rPr>
                    <w:t xml:space="preserve"> </w:t>
                  </w:r>
                  <w:r w:rsidRPr="00EC6F50">
                    <w:rPr>
                      <w:i/>
                      <w:iCs/>
                      <w:color w:val="000000"/>
                      <w:lang w:val="fr"/>
                    </w:rPr>
                    <w:t>[Arbitrage].</w:t>
                  </w:r>
                  <w:r w:rsidRPr="00337B0F">
                    <w:rPr>
                      <w:lang w:val="fr"/>
                    </w:rPr>
                    <w:t xml:space="preserve"> </w:t>
                  </w:r>
                </w:p>
                <w:p w14:paraId="10E5591F" w14:textId="77777777" w:rsidR="00381704" w:rsidRPr="00D91C84" w:rsidRDefault="00381704" w:rsidP="003C521B">
                  <w:pPr>
                    <w:pStyle w:val="SecVIIICC2"/>
                    <w:spacing w:after="0"/>
                    <w:ind w:left="608" w:hanging="630"/>
                    <w:rPr>
                      <w:rFonts w:eastAsia="Arial Narrow"/>
                      <w:b/>
                      <w:color w:val="000000"/>
                    </w:rPr>
                  </w:pPr>
                  <w:r w:rsidRPr="00337B0F">
                    <w:rPr>
                      <w:lang w:val="fr"/>
                    </w:rPr>
                    <w:t xml:space="preserve">Lorsque l’arbitrage est effectué conformément aux </w:t>
                  </w:r>
                  <w:r>
                    <w:rPr>
                      <w:lang w:val="fr"/>
                    </w:rPr>
                    <w:t>R</w:t>
                  </w:r>
                  <w:r w:rsidRPr="00337B0F">
                    <w:rPr>
                      <w:lang w:val="fr"/>
                    </w:rPr>
                    <w:t>ègles d’</w:t>
                  </w:r>
                  <w:r>
                    <w:rPr>
                      <w:lang w:val="fr"/>
                    </w:rPr>
                    <w:t>A</w:t>
                  </w:r>
                  <w:r w:rsidRPr="00337B0F">
                    <w:rPr>
                      <w:lang w:val="fr"/>
                    </w:rPr>
                    <w:t>rbitrage de la C</w:t>
                  </w:r>
                  <w:r>
                    <w:rPr>
                      <w:lang w:val="fr"/>
                    </w:rPr>
                    <w:t>CI</w:t>
                  </w:r>
                  <w:r w:rsidRPr="00337B0F">
                    <w:rPr>
                      <w:lang w:val="fr"/>
                    </w:rPr>
                    <w:t>, les Parties conviennent que le délai fixé à</w:t>
                  </w:r>
                  <w:r>
                    <w:rPr>
                      <w:lang w:val="fr"/>
                    </w:rPr>
                    <w:t xml:space="preserve"> </w:t>
                  </w:r>
                  <w:r w:rsidRPr="00337B0F">
                    <w:rPr>
                      <w:lang w:val="fr"/>
                    </w:rPr>
                    <w:t xml:space="preserve">l’article 1.6 de l’Annexe V aux </w:t>
                  </w:r>
                  <w:r>
                    <w:rPr>
                      <w:lang w:val="fr"/>
                    </w:rPr>
                    <w:t>R</w:t>
                  </w:r>
                  <w:r w:rsidRPr="00337B0F">
                    <w:rPr>
                      <w:lang w:val="fr"/>
                    </w:rPr>
                    <w:t>ègles d’</w:t>
                  </w:r>
                  <w:r>
                    <w:rPr>
                      <w:lang w:val="fr"/>
                    </w:rPr>
                    <w:t>A</w:t>
                  </w:r>
                  <w:r w:rsidRPr="00337B0F">
                    <w:rPr>
                      <w:lang w:val="fr"/>
                    </w:rPr>
                    <w:t>rbitrage de la C</w:t>
                  </w:r>
                  <w:r>
                    <w:rPr>
                      <w:lang w:val="fr"/>
                    </w:rPr>
                    <w:t>CI</w:t>
                  </w:r>
                  <w:r w:rsidRPr="00337B0F">
                    <w:rPr>
                      <w:lang w:val="fr"/>
                    </w:rPr>
                    <w:t xml:space="preserve"> est de </w:t>
                  </w:r>
                  <w:r>
                    <w:rPr>
                      <w:lang w:val="fr"/>
                    </w:rPr>
                    <w:t>dix (</w:t>
                  </w:r>
                  <w:r w:rsidRPr="00337B0F">
                    <w:rPr>
                      <w:lang w:val="fr"/>
                    </w:rPr>
                    <w:t>10</w:t>
                  </w:r>
                  <w:r>
                    <w:rPr>
                      <w:lang w:val="fr"/>
                    </w:rPr>
                    <w:t>)</w:t>
                  </w:r>
                  <w:r w:rsidRPr="00337B0F">
                    <w:rPr>
                      <w:lang w:val="fr"/>
                    </w:rPr>
                    <w:t xml:space="preserve"> jours à partir de la notification de l</w:t>
                  </w:r>
                  <w:r>
                    <w:rPr>
                      <w:lang w:val="fr"/>
                    </w:rPr>
                    <w:t>’Ordonnance d</w:t>
                  </w:r>
                  <w:r w:rsidRPr="00337B0F">
                    <w:rPr>
                      <w:lang w:val="fr"/>
                    </w:rPr>
                    <w:t>’</w:t>
                  </w:r>
                  <w:r>
                    <w:rPr>
                      <w:lang w:val="fr"/>
                    </w:rPr>
                    <w:t>A</w:t>
                  </w:r>
                  <w:r w:rsidRPr="00337B0F">
                    <w:rPr>
                      <w:lang w:val="fr"/>
                    </w:rPr>
                    <w:t>rbitrage d’</w:t>
                  </w:r>
                  <w:r>
                    <w:rPr>
                      <w:lang w:val="fr"/>
                    </w:rPr>
                    <w:t>U</w:t>
                  </w:r>
                  <w:r w:rsidRPr="00337B0F">
                    <w:rPr>
                      <w:lang w:val="fr"/>
                    </w:rPr>
                    <w:t>rgence, à moins</w:t>
                  </w:r>
                  <w:r>
                    <w:rPr>
                      <w:lang w:val="fr"/>
                    </w:rPr>
                    <w:t xml:space="preserve"> </w:t>
                  </w:r>
                  <w:r w:rsidRPr="00337B0F">
                    <w:rPr>
                      <w:lang w:val="fr"/>
                    </w:rPr>
                    <w:t xml:space="preserve">que le </w:t>
                  </w:r>
                  <w:r>
                    <w:rPr>
                      <w:lang w:val="fr"/>
                    </w:rPr>
                    <w:t>P</w:t>
                  </w:r>
                  <w:r w:rsidRPr="00337B0F">
                    <w:rPr>
                      <w:lang w:val="fr"/>
                    </w:rPr>
                    <w:t>résident de la Cour internationale d’</w:t>
                  </w:r>
                  <w:r>
                    <w:rPr>
                      <w:lang w:val="fr"/>
                    </w:rPr>
                    <w:t>A</w:t>
                  </w:r>
                  <w:r w:rsidRPr="00337B0F">
                    <w:rPr>
                      <w:lang w:val="fr"/>
                    </w:rPr>
                    <w:t>rbitrage de la C</w:t>
                  </w:r>
                  <w:r>
                    <w:rPr>
                      <w:lang w:val="fr"/>
                    </w:rPr>
                    <w:t>CI</w:t>
                  </w:r>
                  <w:r w:rsidRPr="00337B0F">
                    <w:rPr>
                      <w:lang w:val="fr"/>
                    </w:rPr>
                    <w:t xml:space="preserve"> ne détermine qu’un délai plus long est</w:t>
                  </w:r>
                  <w:r>
                    <w:rPr>
                      <w:lang w:val="fr"/>
                    </w:rPr>
                    <w:t xml:space="preserve"> </w:t>
                  </w:r>
                  <w:r w:rsidRPr="00337B0F">
                    <w:rPr>
                      <w:lang w:val="fr"/>
                    </w:rPr>
                    <w:t>nécessaire.</w:t>
                  </w:r>
                </w:p>
              </w:tc>
            </w:tr>
            <w:tr w:rsidR="00381704" w:rsidRPr="00CE5394" w14:paraId="08D568E8" w14:textId="77777777" w:rsidTr="00AB561F">
              <w:trPr>
                <w:trHeight w:val="1431"/>
              </w:trPr>
              <w:tc>
                <w:tcPr>
                  <w:tcW w:w="2088" w:type="dxa"/>
                </w:tcPr>
                <w:p w14:paraId="026D7067" w14:textId="77777777" w:rsidR="00381704" w:rsidRPr="00A138D0" w:rsidRDefault="00381704" w:rsidP="009E52D6">
                  <w:pPr>
                    <w:pStyle w:val="SecVIIH2"/>
                    <w:tabs>
                      <w:tab w:val="clear" w:pos="1559"/>
                    </w:tabs>
                    <w:ind w:left="428" w:hanging="450"/>
                  </w:pPr>
                  <w:bookmarkStart w:id="648" w:name="_Toc74045185"/>
                  <w:r w:rsidRPr="0082117E">
                    <w:t>Disqualification par la Banque</w:t>
                  </w:r>
                  <w:r>
                    <w:t xml:space="preserve"> </w:t>
                  </w:r>
                  <w:r w:rsidRPr="0082117E">
                    <w:t>de l’Entrepreneur et son/es Sous-Traitant/s</w:t>
                  </w:r>
                  <w:bookmarkEnd w:id="648"/>
                </w:p>
              </w:tc>
              <w:tc>
                <w:tcPr>
                  <w:tcW w:w="6984" w:type="dxa"/>
                </w:tcPr>
                <w:p w14:paraId="3B7DDC56" w14:textId="77777777" w:rsidR="00381704" w:rsidRPr="00337B0F" w:rsidRDefault="00381704" w:rsidP="003C521B">
                  <w:pPr>
                    <w:pStyle w:val="SecVIIICC2"/>
                    <w:spacing w:before="0"/>
                    <w:ind w:left="608" w:hanging="630"/>
                    <w:rPr>
                      <w:b/>
                      <w:bCs w:val="0"/>
                      <w:iCs/>
                      <w:color w:val="000000" w:themeColor="text1"/>
                    </w:rPr>
                  </w:pPr>
                  <w:proofErr w:type="spellStart"/>
                  <w:r>
                    <w:t>L</w:t>
                  </w:r>
                  <w:r>
                    <w:rPr>
                      <w:lang w:val="fr"/>
                    </w:rPr>
                    <w:t>e</w:t>
                  </w:r>
                  <w:proofErr w:type="spellEnd"/>
                  <w:r>
                    <w:rPr>
                      <w:lang w:val="fr"/>
                    </w:rPr>
                    <w:t xml:space="preserve"> Maître d’Ouvrage</w:t>
                  </w:r>
                  <w:r w:rsidRPr="00816BA8">
                    <w:rPr>
                      <w:iCs/>
                      <w:color w:val="000000" w:themeColor="text1"/>
                      <w:lang w:val="fr"/>
                    </w:rPr>
                    <w:t xml:space="preserve"> doit immédiatement aviser la Banque de la décision d</w:t>
                  </w:r>
                  <w:r>
                    <w:rPr>
                      <w:iCs/>
                      <w:color w:val="000000" w:themeColor="text1"/>
                      <w:lang w:val="fr"/>
                    </w:rPr>
                    <w:t>u CPRD</w:t>
                  </w:r>
                  <w:r w:rsidRPr="00816BA8">
                    <w:rPr>
                      <w:iCs/>
                      <w:color w:val="000000" w:themeColor="text1"/>
                      <w:lang w:val="fr"/>
                    </w:rPr>
                    <w:t xml:space="preserve"> concernant le r</w:t>
                  </w:r>
                  <w:r>
                    <w:rPr>
                      <w:iCs/>
                      <w:color w:val="000000" w:themeColor="text1"/>
                      <w:lang w:val="fr"/>
                    </w:rPr>
                    <w:t>éféré EAS/HS</w:t>
                  </w:r>
                  <w:r w:rsidRPr="00816BA8">
                    <w:rPr>
                      <w:iCs/>
                      <w:color w:val="000000" w:themeColor="text1"/>
                      <w:lang w:val="fr"/>
                    </w:rPr>
                    <w:t>, de tout</w:t>
                  </w:r>
                  <w:r>
                    <w:rPr>
                      <w:iCs/>
                      <w:color w:val="000000" w:themeColor="text1"/>
                      <w:lang w:val="fr"/>
                    </w:rPr>
                    <w:t>e Ordonnance</w:t>
                  </w:r>
                  <w:r w:rsidRPr="00816BA8">
                    <w:rPr>
                      <w:iCs/>
                      <w:color w:val="000000" w:themeColor="text1"/>
                      <w:lang w:val="fr"/>
                    </w:rPr>
                    <w:t xml:space="preserve"> reçu</w:t>
                  </w:r>
                  <w:r>
                    <w:rPr>
                      <w:iCs/>
                      <w:color w:val="000000" w:themeColor="text1"/>
                      <w:lang w:val="fr"/>
                    </w:rPr>
                    <w:t>e</w:t>
                  </w:r>
                  <w:r w:rsidRPr="00816BA8">
                    <w:rPr>
                      <w:iCs/>
                      <w:color w:val="000000" w:themeColor="text1"/>
                      <w:lang w:val="fr"/>
                    </w:rPr>
                    <w:t xml:space="preserve"> au début de l’</w:t>
                  </w:r>
                  <w:r>
                    <w:rPr>
                      <w:iCs/>
                      <w:color w:val="000000" w:themeColor="text1"/>
                      <w:lang w:val="fr"/>
                    </w:rPr>
                    <w:t>A</w:t>
                  </w:r>
                  <w:r w:rsidRPr="00816BA8">
                    <w:rPr>
                      <w:iCs/>
                      <w:color w:val="000000" w:themeColor="text1"/>
                      <w:lang w:val="fr"/>
                    </w:rPr>
                    <w:t>rbitrage d’</w:t>
                  </w:r>
                  <w:r>
                    <w:rPr>
                      <w:iCs/>
                      <w:color w:val="000000" w:themeColor="text1"/>
                      <w:lang w:val="fr"/>
                    </w:rPr>
                    <w:t>U</w:t>
                  </w:r>
                  <w:r w:rsidRPr="00816BA8">
                    <w:rPr>
                      <w:iCs/>
                      <w:color w:val="000000" w:themeColor="text1"/>
                      <w:lang w:val="fr"/>
                    </w:rPr>
                    <w:t xml:space="preserve">rgence et de </w:t>
                  </w:r>
                  <w:r w:rsidRPr="00D91C84">
                    <w:t>l’Ordonnance</w:t>
                  </w:r>
                  <w:r>
                    <w:rPr>
                      <w:iCs/>
                      <w:color w:val="000000" w:themeColor="text1"/>
                      <w:lang w:val="fr"/>
                    </w:rPr>
                    <w:t xml:space="preserve"> </w:t>
                  </w:r>
                  <w:r w:rsidRPr="00816BA8">
                    <w:rPr>
                      <w:iCs/>
                      <w:color w:val="000000" w:themeColor="text1"/>
                      <w:lang w:val="fr"/>
                    </w:rPr>
                    <w:t>de l’</w:t>
                  </w:r>
                  <w:r>
                    <w:rPr>
                      <w:iCs/>
                      <w:color w:val="000000" w:themeColor="text1"/>
                      <w:lang w:val="fr"/>
                    </w:rPr>
                    <w:t>A</w:t>
                  </w:r>
                  <w:r w:rsidRPr="00816BA8">
                    <w:rPr>
                      <w:iCs/>
                      <w:color w:val="000000" w:themeColor="text1"/>
                      <w:lang w:val="fr"/>
                    </w:rPr>
                    <w:t>rbitre d’</w:t>
                  </w:r>
                  <w:r>
                    <w:rPr>
                      <w:iCs/>
                      <w:color w:val="000000" w:themeColor="text1"/>
                      <w:lang w:val="fr"/>
                    </w:rPr>
                    <w:t>U</w:t>
                  </w:r>
                  <w:r w:rsidRPr="00816BA8">
                    <w:rPr>
                      <w:iCs/>
                      <w:color w:val="000000" w:themeColor="text1"/>
                      <w:lang w:val="fr"/>
                    </w:rPr>
                    <w:t>rgence, le cas échéant</w:t>
                  </w:r>
                  <w:r>
                    <w:rPr>
                      <w:iCs/>
                      <w:color w:val="000000" w:themeColor="text1"/>
                      <w:lang w:val="fr"/>
                    </w:rPr>
                    <w:t>.</w:t>
                  </w:r>
                </w:p>
                <w:p w14:paraId="667A9C92" w14:textId="3BD3FB89" w:rsidR="00381704" w:rsidRPr="0082117E" w:rsidRDefault="00381704" w:rsidP="00381704">
                  <w:pPr>
                    <w:pStyle w:val="SecVIIICC2"/>
                    <w:ind w:left="608" w:hanging="630"/>
                    <w:rPr>
                      <w:b/>
                      <w:bCs w:val="0"/>
                      <w:iCs/>
                      <w:color w:val="000000" w:themeColor="text1"/>
                    </w:rPr>
                  </w:pPr>
                  <w:r w:rsidRPr="00EF44EB">
                    <w:rPr>
                      <w:lang w:val="fr"/>
                    </w:rPr>
                    <w:t>Si l</w:t>
                  </w:r>
                  <w:r>
                    <w:rPr>
                      <w:lang w:val="fr"/>
                    </w:rPr>
                    <w:t>e CPRD</w:t>
                  </w:r>
                  <w:r w:rsidRPr="00EF44EB">
                    <w:rPr>
                      <w:lang w:val="fr"/>
                    </w:rPr>
                    <w:t xml:space="preserve"> détermine que l’</w:t>
                  </w:r>
                  <w:r>
                    <w:rPr>
                      <w:lang w:val="fr"/>
                    </w:rPr>
                    <w:t>E</w:t>
                  </w:r>
                  <w:r w:rsidRPr="00EF44EB">
                    <w:rPr>
                      <w:lang w:val="fr"/>
                    </w:rPr>
                    <w:t xml:space="preserve">ntrepreneur n’a pas réussi à corriger le non-respect identifié </w:t>
                  </w:r>
                  <w:r w:rsidR="00EE1625">
                    <w:rPr>
                      <w:lang w:val="fr"/>
                    </w:rPr>
                    <w:t xml:space="preserve">des </w:t>
                  </w:r>
                  <w:r w:rsidR="00266F8F">
                    <w:rPr>
                      <w:bCs w:val="0"/>
                      <w:szCs w:val="24"/>
                    </w:rPr>
                    <w:t>O</w:t>
                  </w:r>
                  <w:r w:rsidR="00266F8F" w:rsidRPr="0082117E">
                    <w:rPr>
                      <w:szCs w:val="24"/>
                    </w:rPr>
                    <w:t xml:space="preserve">bligations </w:t>
                  </w:r>
                  <w:r w:rsidR="00266F8F">
                    <w:rPr>
                      <w:bCs w:val="0"/>
                      <w:szCs w:val="24"/>
                    </w:rPr>
                    <w:t xml:space="preserve">de Prévention et de Réponse </w:t>
                  </w:r>
                  <w:r w:rsidR="00266F8F" w:rsidRPr="0082117E">
                    <w:rPr>
                      <w:szCs w:val="24"/>
                    </w:rPr>
                    <w:t>EAS/HS</w:t>
                  </w:r>
                  <w:r w:rsidRPr="00EF44EB">
                    <w:rPr>
                      <w:lang w:val="fr"/>
                    </w:rPr>
                    <w:t xml:space="preserve"> ou qu’il n’était pas conforme à de telles obligations au moment d’un incident allégué, la Banque peut disqualifier l’</w:t>
                  </w:r>
                  <w:r>
                    <w:rPr>
                      <w:lang w:val="fr"/>
                    </w:rPr>
                    <w:t>E</w:t>
                  </w:r>
                  <w:r w:rsidRPr="00EF44EB">
                    <w:rPr>
                      <w:lang w:val="fr"/>
                    </w:rPr>
                    <w:t>ntrepreneur, ainsi que tout sous-traitant</w:t>
                  </w:r>
                  <w:r>
                    <w:rPr>
                      <w:lang w:val="fr"/>
                    </w:rPr>
                    <w:t xml:space="preserve"> </w:t>
                  </w:r>
                  <w:r w:rsidRPr="00EF44EB">
                    <w:rPr>
                      <w:lang w:val="fr"/>
                    </w:rPr>
                    <w:t xml:space="preserve">déclaré non conforme, d’obtenir un </w:t>
                  </w:r>
                  <w:r>
                    <w:rPr>
                      <w:lang w:val="fr"/>
                    </w:rPr>
                    <w:t>marché</w:t>
                  </w:r>
                  <w:r w:rsidRPr="00EF44EB">
                    <w:rPr>
                      <w:lang w:val="fr"/>
                    </w:rPr>
                    <w:t xml:space="preserve"> financé par la Banque</w:t>
                  </w:r>
                  <w:r>
                    <w:rPr>
                      <w:lang w:val="fr"/>
                    </w:rPr>
                    <w:t>,</w:t>
                  </w:r>
                  <w:r w:rsidRPr="00EF44EB">
                    <w:rPr>
                      <w:lang w:val="fr"/>
                    </w:rPr>
                    <w:t xml:space="preserve"> à moins que l’</w:t>
                  </w:r>
                  <w:r>
                    <w:rPr>
                      <w:lang w:val="fr"/>
                    </w:rPr>
                    <w:t>A</w:t>
                  </w:r>
                  <w:r w:rsidRPr="00EF44EB">
                    <w:rPr>
                      <w:lang w:val="fr"/>
                    </w:rPr>
                    <w:t>rbitre d’</w:t>
                  </w:r>
                  <w:r>
                    <w:rPr>
                      <w:lang w:val="fr"/>
                    </w:rPr>
                    <w:t>U</w:t>
                  </w:r>
                  <w:r w:rsidRPr="00EF44EB">
                    <w:rPr>
                      <w:lang w:val="fr"/>
                    </w:rPr>
                    <w:t>rgence de l</w:t>
                  </w:r>
                  <w:r>
                    <w:rPr>
                      <w:lang w:val="fr"/>
                    </w:rPr>
                    <w:t>a CCI</w:t>
                  </w:r>
                  <w:r w:rsidRPr="00EF44EB">
                    <w:rPr>
                      <w:lang w:val="fr"/>
                    </w:rPr>
                    <w:t xml:space="preserve"> n’accorde une </w:t>
                  </w:r>
                  <w:r>
                    <w:rPr>
                      <w:lang w:val="fr"/>
                    </w:rPr>
                    <w:t xml:space="preserve">Ordonnance </w:t>
                  </w:r>
                  <w:r w:rsidRPr="00EF44EB">
                    <w:rPr>
                      <w:lang w:val="fr"/>
                    </w:rPr>
                    <w:t>en faveur de l’</w:t>
                  </w:r>
                  <w:r>
                    <w:rPr>
                      <w:lang w:val="fr"/>
                    </w:rPr>
                    <w:t>E</w:t>
                  </w:r>
                  <w:r w:rsidRPr="00EF44EB">
                    <w:rPr>
                      <w:lang w:val="fr"/>
                    </w:rPr>
                    <w:t>ntrepreneur. La période d’</w:t>
                  </w:r>
                  <w:r>
                    <w:rPr>
                      <w:lang w:val="fr"/>
                    </w:rPr>
                    <w:t xml:space="preserve">exclusion </w:t>
                  </w:r>
                  <w:r w:rsidRPr="00EF44EB">
                    <w:rPr>
                      <w:lang w:val="fr"/>
                    </w:rPr>
                    <w:t>est de deux</w:t>
                  </w:r>
                  <w:r>
                    <w:rPr>
                      <w:lang w:val="fr"/>
                    </w:rPr>
                    <w:t xml:space="preserve"> (2) </w:t>
                  </w:r>
                  <w:r w:rsidRPr="00EF44EB">
                    <w:rPr>
                      <w:lang w:val="fr"/>
                    </w:rPr>
                    <w:t>ans, à moins que l</w:t>
                  </w:r>
                  <w:r>
                    <w:rPr>
                      <w:lang w:val="fr"/>
                    </w:rPr>
                    <w:t>’E</w:t>
                  </w:r>
                  <w:r w:rsidRPr="00EF44EB">
                    <w:rPr>
                      <w:lang w:val="fr"/>
                    </w:rPr>
                    <w:t xml:space="preserve">ntrepreneur ne reçoive une sentence arbitrale en </w:t>
                  </w:r>
                  <w:r>
                    <w:rPr>
                      <w:lang w:val="fr"/>
                    </w:rPr>
                    <w:t>sa</w:t>
                  </w:r>
                  <w:r w:rsidRPr="00EF44EB">
                    <w:rPr>
                      <w:lang w:val="fr"/>
                    </w:rPr>
                    <w:t xml:space="preserve"> faveur au cours de la période de deux </w:t>
                  </w:r>
                  <w:r>
                    <w:rPr>
                      <w:lang w:val="fr"/>
                    </w:rPr>
                    <w:t xml:space="preserve">(2) </w:t>
                  </w:r>
                  <w:r w:rsidRPr="00EF44EB">
                    <w:rPr>
                      <w:lang w:val="fr"/>
                    </w:rPr>
                    <w:t>ans. La disqualification de l’</w:t>
                  </w:r>
                  <w:r>
                    <w:rPr>
                      <w:lang w:val="fr"/>
                    </w:rPr>
                    <w:t>E</w:t>
                  </w:r>
                  <w:r w:rsidRPr="00EF44EB">
                    <w:rPr>
                      <w:lang w:val="fr"/>
                    </w:rPr>
                    <w:t xml:space="preserve">ntrepreneur en vertu de cette </w:t>
                  </w:r>
                  <w:proofErr w:type="spellStart"/>
                  <w:r w:rsidRPr="00EF44EB">
                    <w:rPr>
                      <w:lang w:val="fr"/>
                    </w:rPr>
                    <w:t>sous-clause</w:t>
                  </w:r>
                  <w:proofErr w:type="spellEnd"/>
                  <w:r w:rsidRPr="00EF44EB">
                    <w:rPr>
                      <w:lang w:val="fr"/>
                    </w:rPr>
                    <w:t xml:space="preserve"> est sans préjudice des droits et obligations des Parties en vertu du </w:t>
                  </w:r>
                  <w:r>
                    <w:rPr>
                      <w:lang w:val="fr"/>
                    </w:rPr>
                    <w:t>Marché</w:t>
                  </w:r>
                  <w:r w:rsidRPr="00EF44EB">
                    <w:rPr>
                      <w:lang w:val="fr"/>
                    </w:rPr>
                    <w:t>.</w:t>
                  </w:r>
                </w:p>
              </w:tc>
            </w:tr>
          </w:tbl>
          <w:p w14:paraId="7E2633EA" w14:textId="77777777" w:rsidR="00381704" w:rsidRPr="004A0902" w:rsidRDefault="00381704" w:rsidP="00381704">
            <w:pPr>
              <w:rPr>
                <w:lang w:val="fr-FR"/>
              </w:rPr>
            </w:pPr>
          </w:p>
          <w:p w14:paraId="36B4AD80" w14:textId="7EDB137E" w:rsidR="00381704" w:rsidRPr="002B73C3" w:rsidRDefault="00381704" w:rsidP="008432FD">
            <w:pPr>
              <w:pStyle w:val="SecVIIH1"/>
            </w:pPr>
          </w:p>
        </w:tc>
      </w:tr>
    </w:tbl>
    <w:p w14:paraId="7C564943" w14:textId="216E7280" w:rsidR="00F12719" w:rsidRPr="00AA282F" w:rsidRDefault="009F07DA" w:rsidP="00C041E0">
      <w:pPr>
        <w:pStyle w:val="Head41"/>
        <w:spacing w:before="120" w:after="120"/>
        <w:rPr>
          <w:lang w:val="fr-FR"/>
        </w:rPr>
      </w:pPr>
      <w:bookmarkStart w:id="649" w:name="_Toc327539604"/>
      <w:r>
        <w:rPr>
          <w:lang w:val="fr-FR"/>
        </w:rPr>
        <w:br w:type="page"/>
      </w:r>
      <w:r w:rsidR="00F12719" w:rsidRPr="00AA282F">
        <w:rPr>
          <w:lang w:val="fr-FR"/>
        </w:rPr>
        <w:t xml:space="preserve">Annexe </w:t>
      </w:r>
      <w:r w:rsidR="000049CC">
        <w:rPr>
          <w:lang w:val="fr-FR"/>
        </w:rPr>
        <w:t>A</w:t>
      </w:r>
      <w:r w:rsidR="00F12719" w:rsidRPr="00AA282F">
        <w:rPr>
          <w:lang w:val="fr-FR"/>
        </w:rPr>
        <w:t xml:space="preserve"> au Cahier des Clauses Administratives Générales : Règles de la Banque - Pratiques de Fraude et Corruption</w:t>
      </w:r>
      <w:bookmarkEnd w:id="649"/>
    </w:p>
    <w:p w14:paraId="15457BC4" w14:textId="77777777" w:rsidR="00F12719" w:rsidRPr="00AA282F" w:rsidRDefault="00F12719" w:rsidP="00C041E0">
      <w:pPr>
        <w:spacing w:before="120" w:after="120"/>
        <w:rPr>
          <w:i/>
          <w:lang w:val="fr-FR"/>
        </w:rPr>
      </w:pPr>
      <w:r w:rsidRPr="00AA282F">
        <w:rPr>
          <w:lang w:val="fr-FR"/>
        </w:rPr>
        <w:t>[</w:t>
      </w:r>
      <w:r w:rsidRPr="00AA282F">
        <w:rPr>
          <w:i/>
          <w:lang w:val="fr-FR"/>
        </w:rPr>
        <w:t>Ne pas modifier le texte de cette Annexe.]</w:t>
      </w:r>
    </w:p>
    <w:p w14:paraId="25A9BB63" w14:textId="77777777" w:rsidR="009A4A2F" w:rsidRPr="00294BAD" w:rsidRDefault="009A4A2F" w:rsidP="009A4A2F">
      <w:pPr>
        <w:pStyle w:val="Heading4"/>
        <w:tabs>
          <w:tab w:val="left" w:pos="90"/>
        </w:tabs>
        <w:ind w:left="0" w:firstLine="0"/>
        <w:rPr>
          <w:lang w:val="fr-FR"/>
        </w:rPr>
      </w:pPr>
      <w:bookmarkStart w:id="650" w:name="_Toc74064008"/>
      <w:r w:rsidRPr="00283227">
        <w:rPr>
          <w:lang w:val="fr-FR"/>
        </w:rPr>
        <w:t>Directives de Passation des marches de biens, travaux et services (autres que les services de consultants) finances par les prêts de la BIRD, et les dons et crédits de l’IDA aux Emprunteurs de la Banque mondiale, Janvier 2011 :</w:t>
      </w:r>
      <w:bookmarkEnd w:id="650"/>
    </w:p>
    <w:p w14:paraId="7B868CBE" w14:textId="77777777" w:rsidR="009A4A2F" w:rsidRDefault="009A4A2F" w:rsidP="009A4A2F">
      <w:pPr>
        <w:rPr>
          <w:b/>
        </w:rPr>
      </w:pPr>
      <w:r>
        <w:t>« </w:t>
      </w:r>
      <w:proofErr w:type="spellStart"/>
      <w:r w:rsidRPr="00294BAD">
        <w:rPr>
          <w:b/>
        </w:rPr>
        <w:t>Fraude</w:t>
      </w:r>
      <w:proofErr w:type="spellEnd"/>
      <w:r w:rsidRPr="00294BAD">
        <w:rPr>
          <w:b/>
        </w:rPr>
        <w:t xml:space="preserve"> et Corruption</w:t>
      </w:r>
    </w:p>
    <w:p w14:paraId="73D255AC" w14:textId="77777777" w:rsidR="009A4A2F" w:rsidRDefault="009A4A2F" w:rsidP="009A4A2F"/>
    <w:tbl>
      <w:tblPr>
        <w:tblW w:w="9630" w:type="dxa"/>
        <w:tblLayout w:type="fixed"/>
        <w:tblLook w:val="0000" w:firstRow="0" w:lastRow="0" w:firstColumn="0" w:lastColumn="0" w:noHBand="0" w:noVBand="0"/>
      </w:tblPr>
      <w:tblGrid>
        <w:gridCol w:w="9630"/>
      </w:tblGrid>
      <w:tr w:rsidR="009A4A2F" w:rsidRPr="00CE5394" w14:paraId="5223BA33" w14:textId="77777777" w:rsidTr="003046AF">
        <w:tc>
          <w:tcPr>
            <w:tcW w:w="9630" w:type="dxa"/>
          </w:tcPr>
          <w:p w14:paraId="672DA30A" w14:textId="06FAFD44" w:rsidR="009A4A2F" w:rsidRPr="00E21797" w:rsidRDefault="009A4A2F" w:rsidP="0082117E">
            <w:pPr>
              <w:pStyle w:val="BodyText"/>
              <w:spacing w:after="200"/>
              <w:ind w:left="-20"/>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43"/>
            </w:r>
            <w:r w:rsidRPr="00E21797">
              <w:rPr>
                <w:lang w:val="fr-FR"/>
              </w:rPr>
              <w:t xml:space="preserve">. En vertu de ce principe, la Banque </w:t>
            </w:r>
          </w:p>
          <w:p w14:paraId="5CD4A4B3" w14:textId="77777777" w:rsidR="009A4A2F" w:rsidRPr="00E21797" w:rsidRDefault="009A4A2F" w:rsidP="00302AB6">
            <w:pPr>
              <w:pStyle w:val="BodyText"/>
              <w:numPr>
                <w:ilvl w:val="0"/>
                <w:numId w:val="38"/>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64BF60B5" w14:textId="77777777" w:rsidR="009A4A2F" w:rsidRPr="009A4A2F" w:rsidRDefault="009A4A2F" w:rsidP="003046AF">
            <w:pPr>
              <w:pStyle w:val="FootnoteText"/>
              <w:spacing w:after="200"/>
              <w:ind w:left="1692" w:hanging="522"/>
              <w:rPr>
                <w:rFonts w:ascii="Times New Roman" w:hAnsi="Times New Roman"/>
                <w:sz w:val="24"/>
                <w:lang w:val="fr-FR"/>
              </w:rPr>
            </w:pPr>
            <w:r w:rsidRPr="009A4A2F">
              <w:rPr>
                <w:rFonts w:ascii="Times New Roman" w:hAnsi="Times New Roman"/>
                <w:sz w:val="24"/>
                <w:szCs w:val="24"/>
                <w:lang w:val="fr-FR"/>
              </w:rPr>
              <w:t>(i)</w:t>
            </w:r>
            <w:r w:rsidRPr="009A4A2F">
              <w:rPr>
                <w:sz w:val="24"/>
                <w:szCs w:val="24"/>
                <w:lang w:val="fr-FR"/>
              </w:rPr>
              <w:tab/>
            </w:r>
            <w:r w:rsidRPr="009A4A2F">
              <w:rPr>
                <w:rFonts w:ascii="Times New Roman" w:hAnsi="Times New Roman"/>
                <w:sz w:val="24"/>
                <w:lang w:val="fr-FR"/>
              </w:rPr>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14:paraId="1CEDFF5C" w14:textId="77777777" w:rsidR="009A4A2F" w:rsidRPr="00FC24D5" w:rsidRDefault="009A4A2F" w:rsidP="003046AF">
            <w:pPr>
              <w:tabs>
                <w:tab w:val="left" w:pos="1692"/>
              </w:tabs>
              <w:spacing w:after="200"/>
              <w:ind w:left="1692" w:hanging="540"/>
              <w:rPr>
                <w:lang w:val="fr-FR"/>
              </w:rPr>
            </w:pPr>
            <w:r w:rsidRPr="00FC24D5">
              <w:rPr>
                <w:lang w:val="fr-FR"/>
              </w:rPr>
              <w:t xml:space="preserve">(ii) </w:t>
            </w:r>
            <w:r w:rsidRPr="00FC24D5">
              <w:rPr>
                <w:lang w:val="fr-FR"/>
              </w:rPr>
              <w:tab/>
              <w:t xml:space="preserve">se livre </w:t>
            </w:r>
            <w:r w:rsidRPr="00FC24D5">
              <w:rPr>
                <w:color w:val="000000"/>
                <w:lang w:val="fr-FR"/>
              </w:rPr>
              <w:t>à des «manœuvres frauduleuses» quiconque agit, ou dénature des faits, délibérément  ou par négligence grave,</w:t>
            </w:r>
            <w:r w:rsidRPr="00FC24D5">
              <w:rPr>
                <w:b/>
                <w:i/>
                <w:color w:val="000000"/>
                <w:lang w:val="fr-FR"/>
              </w:rPr>
              <w:t xml:space="preserve"> </w:t>
            </w:r>
            <w:r w:rsidRPr="00FC24D5">
              <w:rPr>
                <w:color w:val="000000"/>
                <w:lang w:val="fr-FR"/>
              </w:rPr>
              <w:t xml:space="preserve">ou tente d’induire en erreur une personne  ou une entité afin d’en retirer un avantage financier ou de toute autre nature, ou se dérober à une obligation </w:t>
            </w:r>
            <w:r w:rsidRPr="00FC24D5">
              <w:rPr>
                <w:lang w:val="fr-FR"/>
              </w:rPr>
              <w:t>(le terme  «</w:t>
            </w:r>
            <w:r w:rsidRPr="00FC24D5">
              <w:rPr>
                <w:color w:val="000000"/>
                <w:lang w:val="fr-FR"/>
              </w:rPr>
              <w:t>personne »  ou « entité</w:t>
            </w:r>
            <w:r w:rsidRPr="00FC24D5">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716A2CB5" w14:textId="77777777" w:rsidR="009A4A2F" w:rsidRPr="00FC24D5" w:rsidRDefault="009A4A2F" w:rsidP="003046AF">
            <w:pPr>
              <w:tabs>
                <w:tab w:val="left" w:pos="1692"/>
              </w:tabs>
              <w:spacing w:after="200"/>
              <w:ind w:left="1692" w:hanging="540"/>
              <w:rPr>
                <w:lang w:val="fr-FR"/>
              </w:rPr>
            </w:pPr>
            <w:r w:rsidRPr="00FC24D5">
              <w:rPr>
                <w:color w:val="000000"/>
                <w:lang w:val="fr-FR"/>
              </w:rPr>
              <w:t>(iii)</w:t>
            </w:r>
            <w:r w:rsidRPr="00FC24D5">
              <w:rPr>
                <w:color w:val="000000"/>
                <w:lang w:val="fr-FR"/>
              </w:rPr>
              <w:tab/>
              <w:t>se livrent  à des  «manœuvres collusoires»  les personnes ou entités qui s’entendent afin d’atteindre un objectif illicite, notamment en influant  indûment sur  l’action d’autres personnes ou entités (</w:t>
            </w:r>
            <w:r w:rsidRPr="00FC24D5">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1142161D" w14:textId="13BC2A42" w:rsidR="009A4A2F" w:rsidRPr="00FC24D5" w:rsidRDefault="009A4A2F" w:rsidP="003046AF">
            <w:pPr>
              <w:tabs>
                <w:tab w:val="left" w:pos="1692"/>
              </w:tabs>
              <w:spacing w:after="200"/>
              <w:ind w:left="1692" w:hanging="540"/>
              <w:rPr>
                <w:lang w:val="fr-FR"/>
              </w:rPr>
            </w:pPr>
            <w:r w:rsidRPr="00FC24D5">
              <w:rPr>
                <w:lang w:val="fr-FR"/>
              </w:rPr>
              <w:t xml:space="preserve">(iv) </w:t>
            </w:r>
            <w:r w:rsidRPr="00FC24D5">
              <w:rPr>
                <w:lang w:val="fr-FR"/>
              </w:rPr>
              <w:tab/>
              <w:t>se livre à des «</w:t>
            </w:r>
            <w:r w:rsidR="00831C78">
              <w:rPr>
                <w:lang w:val="fr-FR"/>
              </w:rPr>
              <w:t xml:space="preserve"> </w:t>
            </w:r>
            <w:r w:rsidRPr="00FC24D5">
              <w:rPr>
                <w:lang w:val="fr-FR"/>
              </w:rPr>
              <w:t>manœuvres coercitives</w:t>
            </w:r>
            <w:r w:rsidR="00831C78">
              <w:rPr>
                <w:lang w:val="fr-FR"/>
              </w:rPr>
              <w:t xml:space="preserve"> </w:t>
            </w:r>
            <w:r w:rsidRPr="00FC24D5">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2F5721D7" w14:textId="77777777" w:rsidR="009A4A2F" w:rsidRPr="00FC24D5" w:rsidRDefault="009A4A2F" w:rsidP="003046AF">
            <w:pPr>
              <w:tabs>
                <w:tab w:val="left" w:pos="1692"/>
              </w:tabs>
              <w:spacing w:after="200"/>
              <w:ind w:left="1152"/>
              <w:rPr>
                <w:color w:val="000000"/>
                <w:lang w:val="fr-FR"/>
              </w:rPr>
            </w:pPr>
            <w:r w:rsidRPr="00FC24D5">
              <w:rPr>
                <w:color w:val="000000"/>
                <w:lang w:val="fr-FR"/>
              </w:rPr>
              <w:t xml:space="preserve">(v) </w:t>
            </w:r>
            <w:r w:rsidRPr="00FC24D5">
              <w:rPr>
                <w:color w:val="000000"/>
                <w:lang w:val="fr-FR"/>
              </w:rPr>
              <w:tab/>
              <w:t>et se livre à des « manœuvres obstructives »</w:t>
            </w:r>
          </w:p>
          <w:p w14:paraId="3CB9FDA3" w14:textId="77777777" w:rsidR="009A4A2F" w:rsidRPr="00FC24D5" w:rsidRDefault="009A4A2F" w:rsidP="003046AF">
            <w:pPr>
              <w:tabs>
                <w:tab w:val="left" w:pos="2412"/>
              </w:tabs>
              <w:spacing w:after="200"/>
              <w:ind w:left="2419" w:hanging="720"/>
              <w:rPr>
                <w:color w:val="000000"/>
                <w:lang w:val="fr-FR"/>
              </w:rPr>
            </w:pPr>
            <w:r w:rsidRPr="00FC24D5">
              <w:rPr>
                <w:color w:val="000000"/>
                <w:lang w:val="fr-FR"/>
              </w:rPr>
              <w:t>(</w:t>
            </w:r>
            <w:proofErr w:type="spellStart"/>
            <w:r w:rsidRPr="00FC24D5">
              <w:rPr>
                <w:color w:val="000000"/>
                <w:lang w:val="fr-FR"/>
              </w:rPr>
              <w:t>aa</w:t>
            </w:r>
            <w:proofErr w:type="spellEnd"/>
            <w:r w:rsidRPr="00FC24D5">
              <w:rPr>
                <w:color w:val="000000"/>
                <w:lang w:val="fr-FR"/>
              </w:rPr>
              <w:t>)</w:t>
            </w:r>
            <w:r w:rsidRPr="00FC24D5">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FC24D5">
              <w:rPr>
                <w:b/>
                <w:color w:val="000000"/>
                <w:lang w:val="fr-FR"/>
              </w:rPr>
              <w:t xml:space="preserve"> </w:t>
            </w:r>
            <w:r w:rsidRPr="00FC24D5">
              <w:rPr>
                <w:color w:val="000000"/>
                <w:lang w:val="fr-FR"/>
              </w:rPr>
              <w:t xml:space="preserve">harcèle ou intimide quelqu’un aux fins de l’empêcher de faire part d’informations relatives à cette enquête, ou bien de poursuivre l’enquête; ou    </w:t>
            </w:r>
          </w:p>
          <w:p w14:paraId="46442976" w14:textId="77777777" w:rsidR="009A4A2F" w:rsidRPr="00FC24D5" w:rsidRDefault="009A4A2F" w:rsidP="003046AF">
            <w:pPr>
              <w:tabs>
                <w:tab w:val="left" w:pos="576"/>
                <w:tab w:val="left" w:pos="2412"/>
              </w:tabs>
              <w:spacing w:after="200"/>
              <w:ind w:left="2419" w:hanging="648"/>
              <w:jc w:val="left"/>
              <w:rPr>
                <w:lang w:val="fr-FR"/>
              </w:rPr>
            </w:pPr>
            <w:r w:rsidRPr="00FC24D5">
              <w:rPr>
                <w:color w:val="000000"/>
                <w:lang w:val="fr-FR"/>
              </w:rPr>
              <w:t>(</w:t>
            </w:r>
            <w:proofErr w:type="spellStart"/>
            <w:r w:rsidRPr="00FC24D5">
              <w:rPr>
                <w:color w:val="000000"/>
                <w:lang w:val="fr-FR"/>
              </w:rPr>
              <w:t>bb</w:t>
            </w:r>
            <w:proofErr w:type="spellEnd"/>
            <w:r w:rsidRPr="00FC24D5">
              <w:rPr>
                <w:color w:val="000000"/>
                <w:lang w:val="fr-FR"/>
              </w:rPr>
              <w:t xml:space="preserve">) </w:t>
            </w:r>
            <w:r w:rsidRPr="00FC24D5">
              <w:rPr>
                <w:color w:val="000000"/>
                <w:lang w:val="fr-FR"/>
              </w:rPr>
              <w:tab/>
              <w:t>celui qui entrave délibérément l’exercice par la Banque de son droit d’examen tel que stipulé au paragraphe 1.16 (e) ci-dessous</w:t>
            </w:r>
            <w:r w:rsidRPr="00FC24D5">
              <w:rPr>
                <w:lang w:val="fr-FR"/>
              </w:rPr>
              <w:t>; et</w:t>
            </w:r>
          </w:p>
          <w:p w14:paraId="3FF76624" w14:textId="77777777" w:rsidR="009A4A2F" w:rsidRPr="00E21797" w:rsidRDefault="009A4A2F" w:rsidP="00302AB6">
            <w:pPr>
              <w:pStyle w:val="BodyText"/>
              <w:numPr>
                <w:ilvl w:val="0"/>
                <w:numId w:val="38"/>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116377E" w14:textId="77777777" w:rsidR="009A4A2F" w:rsidRPr="00E21797" w:rsidRDefault="009A4A2F" w:rsidP="00302AB6">
            <w:pPr>
              <w:pStyle w:val="BodyText"/>
              <w:numPr>
                <w:ilvl w:val="0"/>
                <w:numId w:val="38"/>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1C5B8A08" w14:textId="77777777" w:rsidR="009A4A2F" w:rsidRPr="00CD7455" w:rsidRDefault="009A4A2F" w:rsidP="00302AB6">
            <w:pPr>
              <w:pStyle w:val="BodyText"/>
              <w:numPr>
                <w:ilvl w:val="0"/>
                <w:numId w:val="38"/>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44"/>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45"/>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14:paraId="7ECB23A7" w14:textId="77777777" w:rsidR="009A4A2F" w:rsidRPr="00E21797" w:rsidRDefault="009A4A2F" w:rsidP="00302AB6">
            <w:pPr>
              <w:pStyle w:val="BodyText"/>
              <w:numPr>
                <w:ilvl w:val="0"/>
                <w:numId w:val="38"/>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3FAB0C2C" w14:textId="77777777" w:rsidR="00F07A75" w:rsidRDefault="00F07A75" w:rsidP="00C041E0">
      <w:pPr>
        <w:spacing w:before="120" w:after="120"/>
        <w:rPr>
          <w:lang w:val="fr-FR"/>
        </w:rPr>
      </w:pPr>
    </w:p>
    <w:p w14:paraId="0AECC21A" w14:textId="77777777" w:rsidR="00DC6411" w:rsidRDefault="00F07A75" w:rsidP="00F07A75">
      <w:pPr>
        <w:pStyle w:val="Head41"/>
        <w:spacing w:before="120" w:after="120"/>
        <w:rPr>
          <w:lang w:val="fr-FR"/>
        </w:rPr>
      </w:pPr>
      <w:r>
        <w:rPr>
          <w:lang w:val="fr-FR"/>
        </w:rPr>
        <w:br w:type="page"/>
        <w:t xml:space="preserve">Annexe </w:t>
      </w:r>
      <w:r w:rsidR="000049CC">
        <w:rPr>
          <w:lang w:val="fr-FR"/>
        </w:rPr>
        <w:t>B</w:t>
      </w:r>
    </w:p>
    <w:p w14:paraId="1FFEBF11" w14:textId="3905CF7F" w:rsidR="00F07A75" w:rsidRDefault="00B85998" w:rsidP="00F07A75">
      <w:pPr>
        <w:pStyle w:val="Head41"/>
        <w:spacing w:before="120" w:after="120"/>
        <w:rPr>
          <w:lang w:val="fr-FR"/>
        </w:rPr>
      </w:pPr>
      <w:r>
        <w:rPr>
          <w:lang w:val="fr-FR"/>
        </w:rPr>
        <w:t>Indicateur</w:t>
      </w:r>
      <w:r w:rsidR="00F07A75">
        <w:rPr>
          <w:lang w:val="fr-FR"/>
        </w:rPr>
        <w:t xml:space="preserve">s de </w:t>
      </w:r>
      <w:r>
        <w:rPr>
          <w:lang w:val="fr-FR"/>
        </w:rPr>
        <w:t>performanc</w:t>
      </w:r>
      <w:r w:rsidR="00F07A75">
        <w:rPr>
          <w:lang w:val="fr-FR"/>
        </w:rPr>
        <w:t>e des dispositions environnementales</w:t>
      </w:r>
      <w:r w:rsidR="00DC6411">
        <w:rPr>
          <w:lang w:val="fr-FR"/>
        </w:rPr>
        <w:t xml:space="preserve"> et </w:t>
      </w:r>
      <w:r w:rsidR="00F07A75">
        <w:rPr>
          <w:lang w:val="fr-FR"/>
        </w:rPr>
        <w:t>sociales</w:t>
      </w:r>
    </w:p>
    <w:p w14:paraId="0AF4A2CE" w14:textId="0A1C3081" w:rsidR="00F07A75" w:rsidRPr="00B85998" w:rsidRDefault="00B85998" w:rsidP="00B85998">
      <w:pPr>
        <w:spacing w:after="120"/>
        <w:rPr>
          <w:b/>
          <w:i/>
          <w:lang w:val="fr-FR"/>
        </w:rPr>
      </w:pPr>
      <w:r w:rsidRPr="00B85998">
        <w:rPr>
          <w:b/>
          <w:i/>
          <w:lang w:val="fr-FR"/>
        </w:rPr>
        <w:t xml:space="preserve">[Note à l’intention du Maître d’Ouvrage :  les indicateurs ci-après peuvent être modifiés afin de refléter les </w:t>
      </w:r>
      <w:r w:rsidR="00DC6411">
        <w:rPr>
          <w:b/>
          <w:i/>
          <w:lang w:val="fr-FR"/>
        </w:rPr>
        <w:t xml:space="preserve">spécificités du Marché. Le Maître d’Ouvrage doit s’assurer que les indicateurs retenus sont appropriés pour les Travaux et les risques/impacts clés identifiés dans l’évaluation environnementale et sociale]  </w:t>
      </w:r>
    </w:p>
    <w:p w14:paraId="66167214" w14:textId="77777777" w:rsidR="00B85998" w:rsidRPr="0098544C" w:rsidRDefault="00B85998" w:rsidP="00B85998">
      <w:pPr>
        <w:spacing w:after="120"/>
        <w:rPr>
          <w:i/>
          <w:lang w:val="fr-FR"/>
        </w:rPr>
      </w:pPr>
      <w:r w:rsidRPr="0098544C">
        <w:rPr>
          <w:i/>
          <w:lang w:val="fr-FR"/>
        </w:rPr>
        <w:t>Indicateurs pour les rapports périodiques :</w:t>
      </w:r>
    </w:p>
    <w:p w14:paraId="062360C8" w14:textId="77777777" w:rsidR="00B85998" w:rsidRPr="0098544C" w:rsidRDefault="00B85998" w:rsidP="00302AB6">
      <w:pPr>
        <w:numPr>
          <w:ilvl w:val="0"/>
          <w:numId w:val="36"/>
        </w:numPr>
        <w:spacing w:after="120"/>
        <w:rPr>
          <w:i/>
          <w:lang w:val="fr-FR"/>
        </w:rPr>
      </w:pPr>
      <w:r w:rsidRPr="0098544C">
        <w:rPr>
          <w:i/>
          <w:lang w:val="fr-FR"/>
        </w:rPr>
        <w:t>Incidents environnementaux ou non conformités avec les exigences contractuelles, y compris contamination, pollution ou dommage aux sols ou aux ressources en eau ;</w:t>
      </w:r>
    </w:p>
    <w:p w14:paraId="16448145" w14:textId="77777777" w:rsidR="00B85998" w:rsidRPr="0098544C" w:rsidRDefault="00B85998" w:rsidP="00302AB6">
      <w:pPr>
        <w:numPr>
          <w:ilvl w:val="0"/>
          <w:numId w:val="36"/>
        </w:numPr>
        <w:spacing w:after="120"/>
        <w:rPr>
          <w:i/>
          <w:lang w:val="fr-FR"/>
        </w:rPr>
      </w:pPr>
      <w:r w:rsidRPr="0098544C">
        <w:rPr>
          <w:i/>
          <w:lang w:val="fr-FR"/>
        </w:rPr>
        <w:t>Incidents relatifs à l’hygiène et la sécurité, accidents, blessures et toutes victimes ayant nécessité des soins ;</w:t>
      </w:r>
    </w:p>
    <w:p w14:paraId="5D1FF8C6" w14:textId="0D118D98" w:rsidR="00B85998" w:rsidRPr="0098544C" w:rsidRDefault="00B85998" w:rsidP="00302AB6">
      <w:pPr>
        <w:numPr>
          <w:ilvl w:val="0"/>
          <w:numId w:val="36"/>
        </w:numPr>
        <w:spacing w:after="120"/>
        <w:rPr>
          <w:i/>
          <w:lang w:val="fr-FR"/>
        </w:rPr>
      </w:pPr>
      <w:r w:rsidRPr="0098544C">
        <w:rPr>
          <w:i/>
          <w:lang w:val="fr-FR"/>
        </w:rPr>
        <w:t>Interactions avec les autorités de régulation : identifier l’agence, dates, objet, résultats (</w:t>
      </w:r>
      <w:r w:rsidR="00C52D86" w:rsidRPr="0098544C">
        <w:rPr>
          <w:i/>
          <w:lang w:val="fr-FR"/>
        </w:rPr>
        <w:t>indiquer le résultat négatif en cas de non</w:t>
      </w:r>
      <w:r w:rsidR="00831C78">
        <w:rPr>
          <w:i/>
          <w:lang w:val="fr-FR"/>
        </w:rPr>
        <w:t>-</w:t>
      </w:r>
      <w:r w:rsidR="00C52D86" w:rsidRPr="0098544C">
        <w:rPr>
          <w:i/>
          <w:lang w:val="fr-FR"/>
        </w:rPr>
        <w:t>résultat) ;</w:t>
      </w:r>
    </w:p>
    <w:p w14:paraId="2E97B36D" w14:textId="77777777" w:rsidR="00C52D86" w:rsidRPr="0098544C" w:rsidRDefault="00C52D86" w:rsidP="00302AB6">
      <w:pPr>
        <w:numPr>
          <w:ilvl w:val="0"/>
          <w:numId w:val="36"/>
        </w:numPr>
        <w:spacing w:after="120"/>
        <w:rPr>
          <w:i/>
          <w:lang w:val="fr-FR"/>
        </w:rPr>
      </w:pPr>
      <w:r w:rsidRPr="0098544C">
        <w:rPr>
          <w:i/>
          <w:lang w:val="fr-FR"/>
        </w:rPr>
        <w:t>Etats de tous les permis et accords :</w:t>
      </w:r>
    </w:p>
    <w:p w14:paraId="0CCB1ADE" w14:textId="77777777" w:rsidR="00C52D86" w:rsidRPr="0098544C" w:rsidRDefault="00C52D86" w:rsidP="00302AB6">
      <w:pPr>
        <w:numPr>
          <w:ilvl w:val="1"/>
          <w:numId w:val="36"/>
        </w:numPr>
        <w:spacing w:after="120"/>
        <w:rPr>
          <w:i/>
          <w:lang w:val="fr-FR"/>
        </w:rPr>
      </w:pPr>
      <w:r w:rsidRPr="0098544C">
        <w:rPr>
          <w:i/>
          <w:lang w:val="fr-FR"/>
        </w:rPr>
        <w:t>Permis de travail : nombre de permis requis, nombre de permis obtenus, actions entreprises pour les permis non obtenus ;</w:t>
      </w:r>
    </w:p>
    <w:p w14:paraId="66D267F3" w14:textId="77777777" w:rsidR="00C52D86" w:rsidRPr="0098544C" w:rsidRDefault="00C52D86" w:rsidP="00302AB6">
      <w:pPr>
        <w:numPr>
          <w:ilvl w:val="1"/>
          <w:numId w:val="36"/>
        </w:numPr>
        <w:spacing w:after="120"/>
        <w:rPr>
          <w:i/>
          <w:lang w:val="fr-FR"/>
        </w:rPr>
      </w:pPr>
      <w:r w:rsidRPr="0098544C">
        <w:rPr>
          <w:i/>
          <w:lang w:val="fr-FR"/>
        </w:rPr>
        <w:t>Situation des permis et consentements :</w:t>
      </w:r>
    </w:p>
    <w:p w14:paraId="30EAC30C" w14:textId="77777777" w:rsidR="00C52D86" w:rsidRPr="0098544C" w:rsidRDefault="00C52D86" w:rsidP="00302AB6">
      <w:pPr>
        <w:numPr>
          <w:ilvl w:val="2"/>
          <w:numId w:val="36"/>
        </w:numPr>
        <w:spacing w:after="120"/>
        <w:rPr>
          <w:i/>
          <w:lang w:val="fr-FR"/>
        </w:rPr>
      </w:pPr>
      <w:r w:rsidRPr="0098544C">
        <w:rPr>
          <w:i/>
          <w:lang w:val="fr-FR"/>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949812C" w14:textId="77777777" w:rsidR="00C52D86" w:rsidRPr="0098544C" w:rsidRDefault="00C52D86" w:rsidP="00302AB6">
      <w:pPr>
        <w:numPr>
          <w:ilvl w:val="2"/>
          <w:numId w:val="36"/>
        </w:numPr>
        <w:spacing w:after="120"/>
        <w:rPr>
          <w:i/>
          <w:lang w:val="fr-FR"/>
        </w:rPr>
      </w:pPr>
      <w:r w:rsidRPr="0098544C">
        <w:rPr>
          <w:i/>
          <w:lang w:val="fr-FR"/>
        </w:rPr>
        <w:t>Liste de zones nécessitant l’accord du propriétaire (zone d’emprunt ou de dépôt, site de camp</w:t>
      </w:r>
      <w:r w:rsidR="00DC096E" w:rsidRPr="0098544C">
        <w:rPr>
          <w:i/>
          <w:lang w:val="fr-FR"/>
        </w:rPr>
        <w:t>), date de présentation au Directeur de travaux (ou représentant) ;</w:t>
      </w:r>
    </w:p>
    <w:p w14:paraId="53ED3858" w14:textId="7571AB69" w:rsidR="00DC096E" w:rsidRPr="0098544C" w:rsidRDefault="00DC096E" w:rsidP="00302AB6">
      <w:pPr>
        <w:numPr>
          <w:ilvl w:val="2"/>
          <w:numId w:val="36"/>
        </w:numPr>
        <w:spacing w:after="120"/>
        <w:rPr>
          <w:i/>
          <w:lang w:val="fr-FR"/>
        </w:rPr>
      </w:pPr>
      <w:r w:rsidRPr="0098544C">
        <w:rPr>
          <w:i/>
          <w:lang w:val="fr-FR"/>
        </w:rPr>
        <w:t xml:space="preserve">Identifier les activités principales entreprises sur chacune des zones durant </w:t>
      </w:r>
      <w:r w:rsidR="00666083">
        <w:rPr>
          <w:i/>
          <w:lang w:val="fr-FR"/>
        </w:rPr>
        <w:t>la période couverte par le rapport</w:t>
      </w:r>
      <w:r w:rsidRPr="0098544C">
        <w:rPr>
          <w:i/>
          <w:lang w:val="fr-FR"/>
        </w:rPr>
        <w:t xml:space="preserve"> et les grandes lignes des actions de protection environnementale et sociale (préparation du site/déboisement, marquage des </w:t>
      </w:r>
      <w:proofErr w:type="spellStart"/>
      <w:r w:rsidRPr="0098544C">
        <w:rPr>
          <w:i/>
          <w:lang w:val="fr-FR"/>
        </w:rPr>
        <w:t>limies</w:t>
      </w:r>
      <w:proofErr w:type="spellEnd"/>
      <w:r w:rsidRPr="0098544C">
        <w:rPr>
          <w:i/>
          <w:lang w:val="fr-FR"/>
        </w:rPr>
        <w:t>/bornage, récupération de la terre végétale, gestion de la circulation, planification de la restauration/démobilisation</w:t>
      </w:r>
      <w:r w:rsidR="005A717A" w:rsidRPr="0098544C">
        <w:rPr>
          <w:i/>
          <w:lang w:val="fr-FR"/>
        </w:rPr>
        <w:t>, mise en œuvre de la restauration/démobilisation) ;</w:t>
      </w:r>
    </w:p>
    <w:p w14:paraId="4E976D1F" w14:textId="24C9E3A1" w:rsidR="005A717A" w:rsidRPr="0098544C" w:rsidRDefault="005A717A" w:rsidP="00302AB6">
      <w:pPr>
        <w:numPr>
          <w:ilvl w:val="2"/>
          <w:numId w:val="36"/>
        </w:numPr>
        <w:spacing w:after="120"/>
        <w:rPr>
          <w:i/>
          <w:lang w:val="fr-FR"/>
        </w:rPr>
      </w:pPr>
      <w:r w:rsidRPr="0098544C">
        <w:rPr>
          <w:i/>
          <w:lang w:val="fr-FR"/>
        </w:rPr>
        <w:t xml:space="preserve">Pour les carrières : le point des relogements et dédommagements (accompli ou détail des activités </w:t>
      </w:r>
      <w:r w:rsidR="00666083">
        <w:rPr>
          <w:i/>
          <w:lang w:val="fr-FR"/>
        </w:rPr>
        <w:t>de la période couverte par le rapport</w:t>
      </w:r>
      <w:r w:rsidRPr="0098544C">
        <w:rPr>
          <w:i/>
          <w:lang w:val="fr-FR"/>
        </w:rPr>
        <w:t xml:space="preserve"> et situation présente).</w:t>
      </w:r>
    </w:p>
    <w:p w14:paraId="22422058" w14:textId="77777777" w:rsidR="005A717A" w:rsidRPr="0098544C" w:rsidRDefault="005A717A" w:rsidP="00302AB6">
      <w:pPr>
        <w:numPr>
          <w:ilvl w:val="0"/>
          <w:numId w:val="36"/>
        </w:numPr>
        <w:spacing w:after="120"/>
        <w:rPr>
          <w:i/>
          <w:lang w:val="fr-FR"/>
        </w:rPr>
      </w:pPr>
      <w:r w:rsidRPr="0098544C">
        <w:rPr>
          <w:i/>
          <w:lang w:val="fr-FR"/>
        </w:rPr>
        <w:t>Supervision de l’hygiène et la sécurité :</w:t>
      </w:r>
    </w:p>
    <w:p w14:paraId="5DDFA0E4" w14:textId="77777777" w:rsidR="005A717A" w:rsidRPr="0098544C" w:rsidRDefault="005A717A" w:rsidP="00302AB6">
      <w:pPr>
        <w:numPr>
          <w:ilvl w:val="1"/>
          <w:numId w:val="36"/>
        </w:numPr>
        <w:spacing w:after="120"/>
        <w:rPr>
          <w:i/>
          <w:lang w:val="fr-FR"/>
        </w:rPr>
      </w:pPr>
      <w:r w:rsidRPr="0098544C">
        <w:rPr>
          <w:i/>
          <w:lang w:val="fr-FR"/>
        </w:rPr>
        <w:t xml:space="preserve">Responsable de sécurité : nombre de jours travaillés, nombre d’inspections complètes et partielles, </w:t>
      </w:r>
      <w:proofErr w:type="spellStart"/>
      <w:r w:rsidRPr="0098544C">
        <w:rPr>
          <w:i/>
          <w:lang w:val="fr-FR"/>
        </w:rPr>
        <w:t>compte-rendus</w:t>
      </w:r>
      <w:proofErr w:type="spellEnd"/>
      <w:r w:rsidRPr="0098544C">
        <w:rPr>
          <w:i/>
          <w:lang w:val="fr-FR"/>
        </w:rPr>
        <w:t xml:space="preserve"> effectués aux responsables du projet ou des travaux ;</w:t>
      </w:r>
    </w:p>
    <w:p w14:paraId="672C2B42" w14:textId="13878690" w:rsidR="005A717A" w:rsidRPr="0098544C" w:rsidRDefault="005A717A" w:rsidP="00302AB6">
      <w:pPr>
        <w:numPr>
          <w:ilvl w:val="1"/>
          <w:numId w:val="36"/>
        </w:numPr>
        <w:spacing w:after="120"/>
        <w:rPr>
          <w:i/>
          <w:lang w:val="fr-FR"/>
        </w:rPr>
      </w:pPr>
      <w:r w:rsidRPr="0098544C">
        <w:rPr>
          <w:i/>
          <w:lang w:val="fr-FR"/>
        </w:rPr>
        <w:t>Nombre de travailleurs, d’heures de travail, indicateurs d’</w:t>
      </w:r>
      <w:r w:rsidR="004E536E">
        <w:rPr>
          <w:i/>
          <w:lang w:val="fr-FR"/>
        </w:rPr>
        <w:t>E</w:t>
      </w:r>
      <w:r w:rsidRPr="0098544C">
        <w:rPr>
          <w:i/>
          <w:lang w:val="fr-FR"/>
        </w:rPr>
        <w:t xml:space="preserve">quipements de </w:t>
      </w:r>
      <w:r w:rsidR="004E536E">
        <w:rPr>
          <w:i/>
          <w:lang w:val="fr-FR"/>
        </w:rPr>
        <w:t>P</w:t>
      </w:r>
      <w:r w:rsidRPr="0098544C">
        <w:rPr>
          <w:i/>
          <w:lang w:val="fr-FR"/>
        </w:rPr>
        <w:t xml:space="preserve">rotection </w:t>
      </w:r>
      <w:r w:rsidR="004E536E">
        <w:rPr>
          <w:i/>
          <w:lang w:val="fr-FR"/>
        </w:rPr>
        <w:t>I</w:t>
      </w:r>
      <w:r w:rsidRPr="0098544C">
        <w:rPr>
          <w:i/>
          <w:lang w:val="fr-FR"/>
        </w:rPr>
        <w:t>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4847A6A" w14:textId="77777777" w:rsidR="005A717A" w:rsidRPr="0098544C" w:rsidRDefault="005A717A" w:rsidP="00302AB6">
      <w:pPr>
        <w:numPr>
          <w:ilvl w:val="0"/>
          <w:numId w:val="36"/>
        </w:numPr>
        <w:spacing w:after="120"/>
        <w:rPr>
          <w:i/>
          <w:lang w:val="fr-FR"/>
        </w:rPr>
      </w:pPr>
      <w:r w:rsidRPr="0098544C">
        <w:rPr>
          <w:i/>
          <w:lang w:val="fr-FR"/>
        </w:rPr>
        <w:t>Logement des travailleurs :</w:t>
      </w:r>
    </w:p>
    <w:p w14:paraId="0958FC84" w14:textId="77777777" w:rsidR="005A717A" w:rsidRPr="0098544C" w:rsidRDefault="005A717A" w:rsidP="00302AB6">
      <w:pPr>
        <w:numPr>
          <w:ilvl w:val="1"/>
          <w:numId w:val="36"/>
        </w:numPr>
        <w:spacing w:after="120"/>
        <w:rPr>
          <w:i/>
          <w:lang w:val="fr-FR"/>
        </w:rPr>
      </w:pPr>
      <w:r w:rsidRPr="0098544C">
        <w:rPr>
          <w:i/>
          <w:lang w:val="fr-FR"/>
        </w:rPr>
        <w:t>Nombre d</w:t>
      </w:r>
      <w:r w:rsidR="0000486B" w:rsidRPr="0098544C">
        <w:rPr>
          <w:i/>
          <w:lang w:val="fr-FR"/>
        </w:rPr>
        <w:t xml:space="preserve">e personnels </w:t>
      </w:r>
      <w:r w:rsidRPr="0098544C">
        <w:rPr>
          <w:i/>
          <w:lang w:val="fr-FR"/>
        </w:rPr>
        <w:t>expatriés</w:t>
      </w:r>
      <w:r w:rsidR="0000486B" w:rsidRPr="0098544C">
        <w:rPr>
          <w:i/>
          <w:lang w:val="fr-FR"/>
        </w:rPr>
        <w:t xml:space="preserve"> hébergés dans les installations, nombre de personnel local ;</w:t>
      </w:r>
    </w:p>
    <w:p w14:paraId="35DC1CC9" w14:textId="77777777" w:rsidR="0000486B" w:rsidRPr="0098544C" w:rsidRDefault="0000486B" w:rsidP="00302AB6">
      <w:pPr>
        <w:numPr>
          <w:ilvl w:val="1"/>
          <w:numId w:val="36"/>
        </w:numPr>
        <w:spacing w:after="120"/>
        <w:rPr>
          <w:i/>
          <w:lang w:val="fr-FR"/>
        </w:rPr>
      </w:pPr>
      <w:r w:rsidRPr="0098544C">
        <w:rPr>
          <w:i/>
          <w:lang w:val="fr-FR"/>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84913C6" w14:textId="77777777" w:rsidR="0000486B" w:rsidRPr="0098544C" w:rsidRDefault="0000486B" w:rsidP="00302AB6">
      <w:pPr>
        <w:numPr>
          <w:ilvl w:val="1"/>
          <w:numId w:val="36"/>
        </w:numPr>
        <w:spacing w:after="120"/>
        <w:rPr>
          <w:i/>
          <w:lang w:val="fr-FR"/>
        </w:rPr>
      </w:pPr>
      <w:r w:rsidRPr="0098544C">
        <w:rPr>
          <w:i/>
          <w:lang w:val="fr-FR"/>
        </w:rPr>
        <w:t xml:space="preserve">Actions entreprises pour recommander/demander des conditions améliorées, ou pour </w:t>
      </w:r>
      <w:proofErr w:type="spellStart"/>
      <w:r w:rsidRPr="0098544C">
        <w:rPr>
          <w:i/>
          <w:lang w:val="fr-FR"/>
        </w:rPr>
        <w:t>amélioer</w:t>
      </w:r>
      <w:proofErr w:type="spellEnd"/>
      <w:r w:rsidRPr="0098544C">
        <w:rPr>
          <w:i/>
          <w:lang w:val="fr-FR"/>
        </w:rPr>
        <w:t xml:space="preserve"> les conditions.</w:t>
      </w:r>
    </w:p>
    <w:p w14:paraId="06887B15" w14:textId="77777777" w:rsidR="0000486B" w:rsidRPr="0098544C" w:rsidRDefault="0000486B" w:rsidP="00302AB6">
      <w:pPr>
        <w:numPr>
          <w:ilvl w:val="0"/>
          <w:numId w:val="36"/>
        </w:numPr>
        <w:spacing w:after="120"/>
        <w:rPr>
          <w:i/>
          <w:lang w:val="fr-FR"/>
        </w:rPr>
      </w:pPr>
      <w:r w:rsidRPr="0098544C">
        <w:rPr>
          <w:i/>
          <w:lang w:val="fr-FR"/>
        </w:rPr>
        <w:t>VIH/SIDA : fournisseur de services de santé, information et/ou formation, localisation de clinique, nombre de malades et de traitements de maladies et diagnostics (ne pas fournir de noms de patients) ;</w:t>
      </w:r>
    </w:p>
    <w:p w14:paraId="3CE69A8A" w14:textId="77777777" w:rsidR="0000486B" w:rsidRPr="0098544C" w:rsidRDefault="0000486B" w:rsidP="00302AB6">
      <w:pPr>
        <w:numPr>
          <w:ilvl w:val="0"/>
          <w:numId w:val="36"/>
        </w:numPr>
        <w:spacing w:after="120"/>
        <w:rPr>
          <w:i/>
          <w:lang w:val="fr-FR"/>
        </w:rPr>
      </w:pPr>
      <w:r w:rsidRPr="0098544C">
        <w:rPr>
          <w:i/>
          <w:lang w:val="fr-FR"/>
        </w:rPr>
        <w:t>Genre (pour expatriés et locaux séparément) : nombre de travailleurs femmes, pourcentage de la main d’œuvre, problème sexo-spécifiques rencontrés et remédiés (</w:t>
      </w:r>
      <w:r w:rsidR="008B5D84" w:rsidRPr="0098544C">
        <w:rPr>
          <w:i/>
          <w:lang w:val="fr-FR"/>
        </w:rPr>
        <w:t xml:space="preserve">se référer aux sections concernant les </w:t>
      </w:r>
      <w:proofErr w:type="spellStart"/>
      <w:r w:rsidR="008B5D84" w:rsidRPr="0098544C">
        <w:rPr>
          <w:i/>
          <w:lang w:val="fr-FR"/>
        </w:rPr>
        <w:t>rélamations</w:t>
      </w:r>
      <w:proofErr w:type="spellEnd"/>
      <w:r w:rsidR="008B5D84" w:rsidRPr="0098544C">
        <w:rPr>
          <w:i/>
          <w:lang w:val="fr-FR"/>
        </w:rPr>
        <w:t>/plaintes ou autres, selon les besoins) ;</w:t>
      </w:r>
    </w:p>
    <w:p w14:paraId="75C365AA" w14:textId="77777777" w:rsidR="008B5D84" w:rsidRPr="0098544C" w:rsidRDefault="008B5D84" w:rsidP="00302AB6">
      <w:pPr>
        <w:numPr>
          <w:ilvl w:val="0"/>
          <w:numId w:val="36"/>
        </w:numPr>
        <w:spacing w:after="120"/>
        <w:rPr>
          <w:i/>
          <w:lang w:val="fr-FR"/>
        </w:rPr>
      </w:pPr>
      <w:r w:rsidRPr="0098544C">
        <w:rPr>
          <w:i/>
          <w:lang w:val="fr-FR"/>
        </w:rPr>
        <w:t>Formation :</w:t>
      </w:r>
    </w:p>
    <w:p w14:paraId="64201A2D" w14:textId="77777777" w:rsidR="008B5D84" w:rsidRPr="0098544C" w:rsidRDefault="008B5D84" w:rsidP="00302AB6">
      <w:pPr>
        <w:numPr>
          <w:ilvl w:val="1"/>
          <w:numId w:val="36"/>
        </w:numPr>
        <w:spacing w:after="120"/>
        <w:rPr>
          <w:i/>
          <w:lang w:val="fr-FR"/>
        </w:rPr>
      </w:pPr>
      <w:r w:rsidRPr="0098544C">
        <w:rPr>
          <w:i/>
          <w:lang w:val="fr-FR"/>
        </w:rPr>
        <w:t>Nombre de nouveaux travailleurs, nombre ayant reçu une formation initiale, dates de ces formations ;</w:t>
      </w:r>
    </w:p>
    <w:p w14:paraId="3E990E15" w14:textId="77777777" w:rsidR="008B5D84" w:rsidRPr="0098544C" w:rsidRDefault="008B7B3B" w:rsidP="00302AB6">
      <w:pPr>
        <w:numPr>
          <w:ilvl w:val="1"/>
          <w:numId w:val="36"/>
        </w:numPr>
        <w:spacing w:after="120"/>
        <w:rPr>
          <w:i/>
          <w:lang w:val="fr-FR"/>
        </w:rPr>
      </w:pPr>
      <w:r w:rsidRPr="0098544C">
        <w:rPr>
          <w:i/>
          <w:lang w:val="fr-FR"/>
        </w:rPr>
        <w:t xml:space="preserve">Nombre et dates de discussions concernant les « boites à outils », nombre de travailleurs ayant reçu la formation sur la sécurité et </w:t>
      </w:r>
      <w:proofErr w:type="spellStart"/>
      <w:r w:rsidRPr="0098544C">
        <w:rPr>
          <w:i/>
          <w:lang w:val="fr-FR"/>
        </w:rPr>
        <w:t>lhygiène</w:t>
      </w:r>
      <w:proofErr w:type="spellEnd"/>
      <w:r w:rsidRPr="0098544C">
        <w:rPr>
          <w:i/>
          <w:lang w:val="fr-FR"/>
        </w:rPr>
        <w:t xml:space="preserve"> au travail, la formation environnementale et sociale ;</w:t>
      </w:r>
    </w:p>
    <w:p w14:paraId="10BE1E63" w14:textId="702E58C0" w:rsidR="008B7B3B" w:rsidRDefault="008B7B3B" w:rsidP="00302AB6">
      <w:pPr>
        <w:numPr>
          <w:ilvl w:val="1"/>
          <w:numId w:val="36"/>
        </w:numPr>
        <w:spacing w:after="120"/>
        <w:rPr>
          <w:i/>
          <w:lang w:val="fr-FR"/>
        </w:rPr>
      </w:pPr>
      <w:r w:rsidRPr="0098544C">
        <w:rPr>
          <w:i/>
          <w:lang w:val="fr-FR"/>
        </w:rPr>
        <w:t xml:space="preserve">Nombre et dates des séances de sensibilisation </w:t>
      </w:r>
      <w:r w:rsidR="00666083">
        <w:rPr>
          <w:i/>
          <w:lang w:val="fr-FR"/>
        </w:rPr>
        <w:t xml:space="preserve">et/ou formation </w:t>
      </w:r>
      <w:r w:rsidRPr="0098544C">
        <w:rPr>
          <w:i/>
          <w:lang w:val="fr-FR"/>
        </w:rPr>
        <w:t xml:space="preserve">au VIH/SIDA, nombre de travailleurs ayant reçu la formation (au cours </w:t>
      </w:r>
      <w:r w:rsidR="00666083">
        <w:rPr>
          <w:i/>
          <w:lang w:val="fr-FR"/>
        </w:rPr>
        <w:t xml:space="preserve">de la période couverte par le rapport </w:t>
      </w:r>
      <w:r w:rsidRPr="0098544C">
        <w:rPr>
          <w:i/>
          <w:lang w:val="fr-FR"/>
        </w:rPr>
        <w:t>et cumulé) ; question identique pour la sensibilisation sexo-spécifique, formation de l’homme/la femme « porte drapeau » ;</w:t>
      </w:r>
    </w:p>
    <w:p w14:paraId="68A07EE0" w14:textId="77777777" w:rsidR="00666083" w:rsidRPr="001A2053" w:rsidRDefault="00666083" w:rsidP="00302AB6">
      <w:pPr>
        <w:numPr>
          <w:ilvl w:val="1"/>
          <w:numId w:val="36"/>
        </w:numPr>
        <w:spacing w:after="120"/>
        <w:rPr>
          <w:i/>
          <w:lang w:val="fr-FR"/>
        </w:rPr>
      </w:pPr>
      <w:r w:rsidRPr="001A2053">
        <w:rPr>
          <w:i/>
          <w:lang w:val="fr-FR"/>
        </w:rPr>
        <w:t xml:space="preserve">Nombre et date des séances de sensibilisation et/ou formation à VCS/EAS, nombre de travailleurs ayant reçu la formation sur le code de conduite (au cours de la période couverte par le rapport et cumulé) ;  </w:t>
      </w:r>
    </w:p>
    <w:p w14:paraId="70303914" w14:textId="77777777" w:rsidR="008B7B3B" w:rsidRPr="0098544C" w:rsidRDefault="008B7B3B" w:rsidP="00302AB6">
      <w:pPr>
        <w:numPr>
          <w:ilvl w:val="0"/>
          <w:numId w:val="36"/>
        </w:numPr>
        <w:spacing w:after="120"/>
        <w:rPr>
          <w:i/>
          <w:lang w:val="fr-FR"/>
        </w:rPr>
      </w:pPr>
      <w:r w:rsidRPr="0098544C">
        <w:rPr>
          <w:i/>
          <w:lang w:val="fr-FR"/>
        </w:rPr>
        <w:t>Supervision environnementale et sociale</w:t>
      </w:r>
    </w:p>
    <w:p w14:paraId="050AAF14" w14:textId="77777777" w:rsidR="008B7B3B" w:rsidRPr="0098544C" w:rsidRDefault="008B7B3B" w:rsidP="00302AB6">
      <w:pPr>
        <w:numPr>
          <w:ilvl w:val="1"/>
          <w:numId w:val="36"/>
        </w:numPr>
        <w:spacing w:after="120"/>
        <w:rPr>
          <w:i/>
          <w:lang w:val="fr-FR"/>
        </w:rPr>
      </w:pPr>
      <w:r w:rsidRPr="0098544C">
        <w:rPr>
          <w:i/>
          <w:lang w:val="fr-FR"/>
        </w:rPr>
        <w:t>Environnementaliste : nombre de jours travaillés, zones inspectées et nombre d’inspections de chacune (section de route, camp, logements, carrières, zones d’emprunt, zones de dépôt, marais, traversées forestières, etc.</w:t>
      </w:r>
      <w:r w:rsidR="006440FE" w:rsidRPr="0098544C">
        <w:rPr>
          <w:i/>
          <w:lang w:val="fr-FR"/>
        </w:rPr>
        <w:t>)</w:t>
      </w:r>
      <w:r w:rsidRPr="0098544C">
        <w:rPr>
          <w:i/>
          <w:lang w:val="fr-FR"/>
        </w:rPr>
        <w:t xml:space="preserve">; grandes lignes des activités et constatations (y compris infractions aux bonnes pratiques environnementales et/ou sociales, actions entreprises), </w:t>
      </w:r>
      <w:proofErr w:type="spellStart"/>
      <w:r w:rsidRPr="0098544C">
        <w:rPr>
          <w:i/>
          <w:lang w:val="fr-FR"/>
        </w:rPr>
        <w:t>compte-rendus</w:t>
      </w:r>
      <w:proofErr w:type="spellEnd"/>
      <w:r w:rsidRPr="0098544C">
        <w:rPr>
          <w:i/>
          <w:lang w:val="fr-FR"/>
        </w:rPr>
        <w:t xml:space="preserve"> effectués aux responsables </w:t>
      </w:r>
      <w:r w:rsidR="006440FE" w:rsidRPr="0098544C">
        <w:rPr>
          <w:i/>
          <w:lang w:val="fr-FR"/>
        </w:rPr>
        <w:t xml:space="preserve">environnementaux/sociaux </w:t>
      </w:r>
      <w:r w:rsidRPr="0098544C">
        <w:rPr>
          <w:i/>
          <w:lang w:val="fr-FR"/>
        </w:rPr>
        <w:t>du projet ou des travaux ;</w:t>
      </w:r>
    </w:p>
    <w:p w14:paraId="05EB3AA8" w14:textId="77777777" w:rsidR="006440FE" w:rsidRPr="0098544C" w:rsidRDefault="006440FE" w:rsidP="00302AB6">
      <w:pPr>
        <w:numPr>
          <w:ilvl w:val="1"/>
          <w:numId w:val="36"/>
        </w:numPr>
        <w:spacing w:after="120"/>
        <w:rPr>
          <w:i/>
          <w:lang w:val="fr-FR"/>
        </w:rPr>
      </w:pPr>
      <w:r w:rsidRPr="0098544C">
        <w:rPr>
          <w:i/>
          <w:lang w:val="fr-FR"/>
        </w:rPr>
        <w:t xml:space="preserve">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w:t>
      </w:r>
      <w:proofErr w:type="spellStart"/>
      <w:r w:rsidRPr="0098544C">
        <w:rPr>
          <w:i/>
          <w:lang w:val="fr-FR"/>
        </w:rPr>
        <w:t>compte-rendus</w:t>
      </w:r>
      <w:proofErr w:type="spellEnd"/>
      <w:r w:rsidRPr="0098544C">
        <w:rPr>
          <w:i/>
          <w:lang w:val="fr-FR"/>
        </w:rPr>
        <w:t xml:space="preserve"> effectués aux responsables environnementaux/sociaux du projet ou des travaux ;</w:t>
      </w:r>
    </w:p>
    <w:p w14:paraId="2C35EED6" w14:textId="77777777" w:rsidR="006440FE" w:rsidRPr="0098544C" w:rsidRDefault="006440FE" w:rsidP="00302AB6">
      <w:pPr>
        <w:numPr>
          <w:ilvl w:val="1"/>
          <w:numId w:val="36"/>
        </w:numPr>
        <w:spacing w:after="120"/>
        <w:rPr>
          <w:i/>
          <w:lang w:val="fr-FR"/>
        </w:rPr>
      </w:pPr>
      <w:r w:rsidRPr="0098544C">
        <w:rPr>
          <w:i/>
          <w:lang w:val="fr-FR"/>
        </w:rPr>
        <w:t xml:space="preserve">Personne(s) chargée de liaison avec les communautés : nombre de jours travaillés, nombre de personnes rencontrées, grandes lignes des activités (problèmes </w:t>
      </w:r>
      <w:proofErr w:type="spellStart"/>
      <w:r w:rsidRPr="0098544C">
        <w:rPr>
          <w:i/>
          <w:lang w:val="fr-FR"/>
        </w:rPr>
        <w:t>soulevéss</w:t>
      </w:r>
      <w:proofErr w:type="spellEnd"/>
      <w:r w:rsidRPr="0098544C">
        <w:rPr>
          <w:i/>
          <w:lang w:val="fr-FR"/>
        </w:rPr>
        <w:t xml:space="preserve">), </w:t>
      </w:r>
      <w:proofErr w:type="spellStart"/>
      <w:r w:rsidRPr="0098544C">
        <w:rPr>
          <w:i/>
          <w:lang w:val="fr-FR"/>
        </w:rPr>
        <w:t>compte-rendus</w:t>
      </w:r>
      <w:proofErr w:type="spellEnd"/>
      <w:r w:rsidRPr="0098544C">
        <w:rPr>
          <w:i/>
          <w:lang w:val="fr-FR"/>
        </w:rPr>
        <w:t xml:space="preserve"> effectués aux responsables environnementaux/sociaux du projet ou des travaux </w:t>
      </w:r>
    </w:p>
    <w:p w14:paraId="2C185D3D" w14:textId="5141F2DE" w:rsidR="007917F7" w:rsidRPr="0098544C" w:rsidRDefault="000C26B4" w:rsidP="00302AB6">
      <w:pPr>
        <w:numPr>
          <w:ilvl w:val="0"/>
          <w:numId w:val="36"/>
        </w:numPr>
        <w:spacing w:after="120"/>
        <w:rPr>
          <w:i/>
          <w:lang w:val="fr-FR"/>
        </w:rPr>
      </w:pPr>
      <w:r>
        <w:rPr>
          <w:i/>
          <w:lang w:val="fr-FR"/>
        </w:rPr>
        <w:t>Plaintes/</w:t>
      </w:r>
      <w:r w:rsidR="006440FE" w:rsidRPr="0098544C">
        <w:rPr>
          <w:i/>
          <w:lang w:val="fr-FR"/>
        </w:rPr>
        <w:t xml:space="preserve">réclamations : liste des </w:t>
      </w:r>
      <w:r w:rsidR="00666083">
        <w:rPr>
          <w:i/>
          <w:lang w:val="fr-FR"/>
        </w:rPr>
        <w:t xml:space="preserve">nouvelles </w:t>
      </w:r>
      <w:r w:rsidR="006440FE" w:rsidRPr="0098544C">
        <w:rPr>
          <w:i/>
          <w:lang w:val="fr-FR"/>
        </w:rPr>
        <w:t xml:space="preserve">plaintes </w:t>
      </w:r>
      <w:r w:rsidR="00666083" w:rsidRPr="00CF42C9">
        <w:rPr>
          <w:i/>
          <w:lang w:val="fr-FR"/>
        </w:rPr>
        <w:t xml:space="preserve">(par exemple les accusations </w:t>
      </w:r>
      <w:r w:rsidR="004E536E">
        <w:rPr>
          <w:i/>
          <w:lang w:val="fr-FR"/>
        </w:rPr>
        <w:t>d’EAS et de HS</w:t>
      </w:r>
      <w:r w:rsidR="00666083" w:rsidRPr="00CF42C9">
        <w:rPr>
          <w:i/>
          <w:lang w:val="fr-FR"/>
        </w:rPr>
        <w:t xml:space="preserve">) reçues au cours </w:t>
      </w:r>
      <w:r w:rsidR="00666083">
        <w:rPr>
          <w:i/>
          <w:lang w:val="fr-FR"/>
        </w:rPr>
        <w:t xml:space="preserve">de la période couverte par le rapport </w:t>
      </w:r>
      <w:r w:rsidR="006440FE" w:rsidRPr="0098544C">
        <w:rPr>
          <w:i/>
          <w:lang w:val="fr-FR"/>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w:t>
      </w:r>
      <w:r w:rsidR="007917F7" w:rsidRPr="0098544C">
        <w:rPr>
          <w:i/>
          <w:lang w:val="fr-FR"/>
        </w:rPr>
        <w:t xml:space="preserve"> le cas échéant (se référer aux autres sections, selon les besoins) :</w:t>
      </w:r>
    </w:p>
    <w:p w14:paraId="3DBDAA4D" w14:textId="77777777" w:rsidR="007917F7" w:rsidRPr="0098544C" w:rsidRDefault="007917F7" w:rsidP="00302AB6">
      <w:pPr>
        <w:numPr>
          <w:ilvl w:val="1"/>
          <w:numId w:val="36"/>
        </w:numPr>
        <w:spacing w:after="120"/>
        <w:rPr>
          <w:i/>
          <w:lang w:val="fr-FR"/>
        </w:rPr>
      </w:pPr>
      <w:r w:rsidRPr="0098544C">
        <w:rPr>
          <w:i/>
          <w:lang w:val="fr-FR"/>
        </w:rPr>
        <w:t>Griefs des travailleurs ;</w:t>
      </w:r>
    </w:p>
    <w:p w14:paraId="303B2E34" w14:textId="77777777" w:rsidR="006440FE" w:rsidRPr="0098544C" w:rsidRDefault="007917F7" w:rsidP="00302AB6">
      <w:pPr>
        <w:numPr>
          <w:ilvl w:val="1"/>
          <w:numId w:val="36"/>
        </w:numPr>
        <w:spacing w:after="120"/>
        <w:rPr>
          <w:i/>
          <w:lang w:val="fr-FR"/>
        </w:rPr>
      </w:pPr>
      <w:r w:rsidRPr="0098544C">
        <w:rPr>
          <w:i/>
          <w:lang w:val="fr-FR"/>
        </w:rPr>
        <w:t>Griefs des communautés ;</w:t>
      </w:r>
    </w:p>
    <w:p w14:paraId="69685FBF" w14:textId="77777777" w:rsidR="00B85998" w:rsidRPr="0098544C" w:rsidRDefault="007917F7" w:rsidP="00302AB6">
      <w:pPr>
        <w:numPr>
          <w:ilvl w:val="0"/>
          <w:numId w:val="36"/>
        </w:numPr>
        <w:spacing w:after="120"/>
        <w:rPr>
          <w:i/>
          <w:lang w:val="fr-FR"/>
        </w:rPr>
      </w:pPr>
      <w:r w:rsidRPr="0098544C">
        <w:rPr>
          <w:i/>
          <w:lang w:val="fr-FR"/>
        </w:rPr>
        <w:t>Circulation/trafic et matériels/véhicules :</w:t>
      </w:r>
    </w:p>
    <w:p w14:paraId="642E20F0" w14:textId="77777777" w:rsidR="00F07A75" w:rsidRPr="0098544C" w:rsidRDefault="003A1865" w:rsidP="00302AB6">
      <w:pPr>
        <w:numPr>
          <w:ilvl w:val="1"/>
          <w:numId w:val="36"/>
        </w:numPr>
        <w:spacing w:after="120"/>
        <w:rPr>
          <w:i/>
          <w:lang w:val="fr-FR"/>
        </w:rPr>
      </w:pPr>
      <w:r w:rsidRPr="0098544C">
        <w:rPr>
          <w:i/>
          <w:lang w:val="fr-FR"/>
        </w:rPr>
        <w:t xml:space="preserve">Accidents de circulation </w:t>
      </w:r>
      <w:proofErr w:type="spellStart"/>
      <w:r w:rsidRPr="0098544C">
        <w:rPr>
          <w:i/>
          <w:lang w:val="fr-FR"/>
        </w:rPr>
        <w:t>implicant</w:t>
      </w:r>
      <w:proofErr w:type="spellEnd"/>
      <w:r w:rsidRPr="0098544C">
        <w:rPr>
          <w:i/>
          <w:lang w:val="fr-FR"/>
        </w:rPr>
        <w:t xml:space="preserve"> des véhicules ou des matériels du projet : indiquer la date, le lieu, les dommages, la cause, le suivi ;</w:t>
      </w:r>
    </w:p>
    <w:p w14:paraId="58B28F5F" w14:textId="77777777" w:rsidR="003A1865" w:rsidRPr="0098544C" w:rsidRDefault="003A1865" w:rsidP="00302AB6">
      <w:pPr>
        <w:numPr>
          <w:ilvl w:val="1"/>
          <w:numId w:val="36"/>
        </w:numPr>
        <w:spacing w:after="120"/>
        <w:rPr>
          <w:i/>
          <w:lang w:val="fr-FR"/>
        </w:rPr>
      </w:pPr>
      <w:r w:rsidRPr="0098544C">
        <w:rPr>
          <w:i/>
          <w:lang w:val="fr-FR"/>
        </w:rPr>
        <w:t xml:space="preserve">Accidents de circulation </w:t>
      </w:r>
      <w:proofErr w:type="spellStart"/>
      <w:r w:rsidRPr="0098544C">
        <w:rPr>
          <w:i/>
          <w:lang w:val="fr-FR"/>
        </w:rPr>
        <w:t>implicant</w:t>
      </w:r>
      <w:proofErr w:type="spellEnd"/>
      <w:r w:rsidRPr="0098544C">
        <w:rPr>
          <w:i/>
          <w:lang w:val="fr-FR"/>
        </w:rPr>
        <w:t xml:space="preserve"> des véhicules ou des propriétés extérieurs au projet : indiquer la date, le lieu, les dommages, la cause, le suivi ;</w:t>
      </w:r>
    </w:p>
    <w:p w14:paraId="553316D6" w14:textId="77777777" w:rsidR="003A1865" w:rsidRPr="0098544C" w:rsidRDefault="003A1865" w:rsidP="00302AB6">
      <w:pPr>
        <w:numPr>
          <w:ilvl w:val="1"/>
          <w:numId w:val="36"/>
        </w:numPr>
        <w:spacing w:after="120"/>
        <w:rPr>
          <w:i/>
          <w:lang w:val="fr-FR"/>
        </w:rPr>
      </w:pPr>
      <w:r w:rsidRPr="0098544C">
        <w:rPr>
          <w:i/>
          <w:lang w:val="fr-FR"/>
        </w:rPr>
        <w:t>Etat général des véhicules ou des matériels (évaluation subjective par l’environnementaliste) ; réparations et entretien non-courant nécessaire pour améliorer la sécurité et/ou la performance environnementale (pour restreindre les fumées, etc.)</w:t>
      </w:r>
    </w:p>
    <w:p w14:paraId="23FFFC17" w14:textId="77777777" w:rsidR="003A1865" w:rsidRPr="0098544C" w:rsidRDefault="003A1865" w:rsidP="00302AB6">
      <w:pPr>
        <w:numPr>
          <w:ilvl w:val="0"/>
          <w:numId w:val="36"/>
        </w:numPr>
        <w:spacing w:after="120"/>
        <w:rPr>
          <w:i/>
          <w:lang w:val="fr-FR"/>
        </w:rPr>
      </w:pPr>
      <w:r w:rsidRPr="0098544C">
        <w:rPr>
          <w:i/>
          <w:lang w:val="fr-FR"/>
        </w:rPr>
        <w:t>Aspects environnementaux et mesures de réduction (ce qui a été réalisé) :</w:t>
      </w:r>
    </w:p>
    <w:p w14:paraId="2E76CADC" w14:textId="196F4D5C" w:rsidR="003A1865" w:rsidRPr="0098544C" w:rsidRDefault="003A1865" w:rsidP="00302AB6">
      <w:pPr>
        <w:numPr>
          <w:ilvl w:val="1"/>
          <w:numId w:val="36"/>
        </w:numPr>
        <w:spacing w:after="120"/>
        <w:rPr>
          <w:i/>
          <w:lang w:val="fr-FR"/>
        </w:rPr>
      </w:pPr>
      <w:r w:rsidRPr="0098544C">
        <w:rPr>
          <w:i/>
          <w:lang w:val="fr-FR"/>
        </w:rPr>
        <w:t>Poussière : nombre d’arroseuses en service, nombre de jours</w:t>
      </w:r>
      <w:r w:rsidR="005971DE" w:rsidRPr="0098544C">
        <w:rPr>
          <w:i/>
          <w:lang w:val="fr-FR"/>
        </w:rPr>
        <w:t xml:space="preserve"> d’arrosage, nombre de plaintes, avertissement</w:t>
      </w:r>
      <w:r w:rsidR="00831C78">
        <w:rPr>
          <w:i/>
          <w:lang w:val="fr-FR"/>
        </w:rPr>
        <w:t>s</w:t>
      </w:r>
      <w:r w:rsidR="005971DE" w:rsidRPr="0098544C">
        <w:rPr>
          <w:i/>
          <w:lang w:val="fr-FR"/>
        </w:rPr>
        <w:t xml:space="preserve">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E511EDC" w14:textId="77777777" w:rsidR="005971DE" w:rsidRPr="0098544C" w:rsidRDefault="005971DE" w:rsidP="00302AB6">
      <w:pPr>
        <w:numPr>
          <w:ilvl w:val="1"/>
          <w:numId w:val="36"/>
        </w:numPr>
        <w:spacing w:after="120"/>
        <w:rPr>
          <w:i/>
          <w:lang w:val="fr-FR"/>
        </w:rPr>
      </w:pPr>
      <w:r w:rsidRPr="0098544C">
        <w:rPr>
          <w:i/>
          <w:lang w:val="fr-FR"/>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29199598" w14:textId="77777777" w:rsidR="005971DE" w:rsidRPr="0098544C" w:rsidRDefault="00F3006B" w:rsidP="00302AB6">
      <w:pPr>
        <w:numPr>
          <w:ilvl w:val="1"/>
          <w:numId w:val="36"/>
        </w:numPr>
        <w:spacing w:after="120"/>
        <w:rPr>
          <w:i/>
          <w:lang w:val="fr-FR"/>
        </w:rPr>
      </w:pPr>
      <w:r w:rsidRPr="0098544C">
        <w:rPr>
          <w:i/>
          <w:lang w:val="fr-FR"/>
        </w:rPr>
        <w:t xml:space="preserve">Carrières, zones d’emprunt et de dépôt de matériaux, centrales d’enrobés : identifier les activités principales réalisées sur chacun des sites </w:t>
      </w:r>
      <w:r w:rsidR="00666083" w:rsidRPr="00CF42C9">
        <w:rPr>
          <w:i/>
          <w:lang w:val="fr-FR"/>
        </w:rPr>
        <w:t>au cours de la période couverte par le rapport</w:t>
      </w:r>
      <w:r w:rsidRPr="0098544C">
        <w:rPr>
          <w:i/>
          <w:lang w:val="fr-FR"/>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58CC07C" w14:textId="77777777" w:rsidR="00F3006B" w:rsidRPr="0098544C" w:rsidRDefault="00F3006B" w:rsidP="00302AB6">
      <w:pPr>
        <w:numPr>
          <w:ilvl w:val="1"/>
          <w:numId w:val="36"/>
        </w:numPr>
        <w:spacing w:after="120"/>
        <w:rPr>
          <w:i/>
          <w:lang w:val="fr-FR"/>
        </w:rPr>
      </w:pPr>
      <w:r w:rsidRPr="0098544C">
        <w:rPr>
          <w:i/>
          <w:lang w:val="fr-FR"/>
        </w:rPr>
        <w:t>Tirs/explosions : nombre de tirs (et lieux), état de mise en œuvre des plans de tir (incluant l’information préalable, les évacuations, etc.), incidents de dommages ou de plaintes hors-site (se référer aux autres sections, selon les besoins) ;</w:t>
      </w:r>
    </w:p>
    <w:p w14:paraId="13C12DD7" w14:textId="77777777" w:rsidR="00F3006B" w:rsidRPr="0098544C" w:rsidRDefault="00F3006B" w:rsidP="00302AB6">
      <w:pPr>
        <w:numPr>
          <w:ilvl w:val="1"/>
          <w:numId w:val="36"/>
        </w:numPr>
        <w:spacing w:after="120"/>
        <w:rPr>
          <w:i/>
          <w:lang w:val="fr-FR"/>
        </w:rPr>
      </w:pPr>
      <w:r w:rsidRPr="0098544C">
        <w:rPr>
          <w:i/>
          <w:lang w:val="fr-FR"/>
        </w:rPr>
        <w:t>Nettoyage des déversement</w:t>
      </w:r>
      <w:r w:rsidR="00EB4C47" w:rsidRPr="0098544C">
        <w:rPr>
          <w:i/>
          <w:lang w:val="fr-FR"/>
        </w:rPr>
        <w:t>s</w:t>
      </w:r>
      <w:r w:rsidRPr="0098544C">
        <w:rPr>
          <w:i/>
          <w:lang w:val="fr-FR"/>
        </w:rPr>
        <w:t xml:space="preserve">, le cas échéant : substance déversée, lieu, quantité, actions entreprises, </w:t>
      </w:r>
      <w:r w:rsidR="00EB4C47" w:rsidRPr="0098544C">
        <w:rPr>
          <w:i/>
          <w:lang w:val="fr-FR"/>
        </w:rPr>
        <w:t>élimination des substances (rendre compte de tous les déversements qui ont résulté en la contamination de l’eau ou des sols ;</w:t>
      </w:r>
    </w:p>
    <w:p w14:paraId="75084DF2" w14:textId="77777777" w:rsidR="00EB4C47" w:rsidRPr="0098544C" w:rsidRDefault="00EB4C47" w:rsidP="00302AB6">
      <w:pPr>
        <w:numPr>
          <w:ilvl w:val="1"/>
          <w:numId w:val="36"/>
        </w:numPr>
        <w:spacing w:after="120"/>
        <w:rPr>
          <w:i/>
          <w:lang w:val="fr-FR"/>
        </w:rPr>
      </w:pPr>
      <w:r w:rsidRPr="0098544C">
        <w:rPr>
          <w:i/>
          <w:lang w:val="fr-FR"/>
        </w:rPr>
        <w:t>Gestion des déchets</w:t>
      </w:r>
      <w:r w:rsidR="00343ADE" w:rsidRPr="0098544C">
        <w:rPr>
          <w:i/>
          <w:lang w:val="fr-FR"/>
        </w:rPr>
        <w:t> : types et quantités générées et traitées, y compris quantités enlevées du chantier (et par qui) ou réutilisées/recyclées/éliminées sur place ;</w:t>
      </w:r>
    </w:p>
    <w:p w14:paraId="5AA329A2" w14:textId="5DF779DE" w:rsidR="00343ADE" w:rsidRPr="0098544C" w:rsidRDefault="00343ADE" w:rsidP="00302AB6">
      <w:pPr>
        <w:numPr>
          <w:ilvl w:val="1"/>
          <w:numId w:val="36"/>
        </w:numPr>
        <w:spacing w:after="120"/>
        <w:rPr>
          <w:i/>
          <w:lang w:val="fr-FR"/>
        </w:rPr>
      </w:pPr>
      <w:r w:rsidRPr="0098544C">
        <w:rPr>
          <w:i/>
          <w:lang w:val="fr-FR"/>
        </w:rPr>
        <w:t xml:space="preserve">Détails des plantations d’arbres et autres actions de protection/réduction exigées réalisées </w:t>
      </w:r>
      <w:r w:rsidR="00666083" w:rsidRPr="00CF42C9">
        <w:rPr>
          <w:i/>
          <w:lang w:val="fr-FR"/>
        </w:rPr>
        <w:t>au cours de la période couverte par le rapport</w:t>
      </w:r>
      <w:r w:rsidR="00831C78">
        <w:rPr>
          <w:i/>
          <w:lang w:val="fr-FR"/>
        </w:rPr>
        <w:t xml:space="preserve"> </w:t>
      </w:r>
      <w:r w:rsidRPr="0098544C">
        <w:rPr>
          <w:i/>
          <w:lang w:val="fr-FR"/>
        </w:rPr>
        <w:t>;</w:t>
      </w:r>
    </w:p>
    <w:p w14:paraId="40811B45" w14:textId="77777777" w:rsidR="00343ADE" w:rsidRPr="0098544C" w:rsidRDefault="00343ADE" w:rsidP="00302AB6">
      <w:pPr>
        <w:numPr>
          <w:ilvl w:val="1"/>
          <w:numId w:val="36"/>
        </w:numPr>
        <w:spacing w:after="120"/>
        <w:rPr>
          <w:i/>
          <w:lang w:val="fr-FR"/>
        </w:rPr>
      </w:pPr>
      <w:r w:rsidRPr="0098544C">
        <w:rPr>
          <w:i/>
          <w:lang w:val="fr-FR"/>
        </w:rPr>
        <w:t xml:space="preserve">Détails des mesures de protections des eaux et marais exigées réalisées </w:t>
      </w:r>
      <w:r w:rsidR="00666083" w:rsidRPr="00CF42C9">
        <w:rPr>
          <w:i/>
          <w:lang w:val="fr-FR"/>
        </w:rPr>
        <w:t>au cours de la période couverte par le rapport</w:t>
      </w:r>
      <w:r w:rsidRPr="0098544C">
        <w:rPr>
          <w:i/>
          <w:lang w:val="fr-FR"/>
        </w:rPr>
        <w:t> ;</w:t>
      </w:r>
    </w:p>
    <w:p w14:paraId="340003BA" w14:textId="77777777" w:rsidR="00F340B8" w:rsidRPr="0098544C" w:rsidRDefault="00F340B8" w:rsidP="00302AB6">
      <w:pPr>
        <w:numPr>
          <w:ilvl w:val="0"/>
          <w:numId w:val="36"/>
        </w:numPr>
        <w:spacing w:after="120"/>
        <w:rPr>
          <w:i/>
          <w:lang w:val="fr-FR"/>
        </w:rPr>
      </w:pPr>
      <w:r w:rsidRPr="0098544C">
        <w:rPr>
          <w:i/>
          <w:lang w:val="fr-FR"/>
        </w:rPr>
        <w:t>Conformité :</w:t>
      </w:r>
    </w:p>
    <w:p w14:paraId="7F9BD25B" w14:textId="77777777" w:rsidR="00F340B8" w:rsidRPr="0098544C" w:rsidRDefault="00F340B8" w:rsidP="00302AB6">
      <w:pPr>
        <w:numPr>
          <w:ilvl w:val="1"/>
          <w:numId w:val="36"/>
        </w:numPr>
        <w:spacing w:after="120"/>
        <w:rPr>
          <w:i/>
          <w:lang w:val="fr-FR"/>
        </w:rPr>
      </w:pPr>
      <w:r w:rsidRPr="0098544C">
        <w:rPr>
          <w:i/>
          <w:lang w:val="fr-FR"/>
        </w:rPr>
        <w:t>Etat de la conformité concernant les consentements/permis pertinents, les Travaux, incluant les carrières etc. : déclaration de conformité ou listes des problèmes et actions entreprises (ou devant être entreprises) afin de se conformer ;</w:t>
      </w:r>
    </w:p>
    <w:p w14:paraId="17E1DA75" w14:textId="77777777" w:rsidR="00F340B8" w:rsidRDefault="00F340B8" w:rsidP="00302AB6">
      <w:pPr>
        <w:numPr>
          <w:ilvl w:val="1"/>
          <w:numId w:val="36"/>
        </w:numPr>
        <w:spacing w:after="120"/>
        <w:rPr>
          <w:i/>
          <w:lang w:val="fr-FR"/>
        </w:rPr>
      </w:pPr>
      <w:r w:rsidRPr="0098544C">
        <w:rPr>
          <w:i/>
          <w:lang w:val="fr-FR"/>
        </w:rPr>
        <w:t>Etat de la conformité concernant les exigences PGES</w:t>
      </w:r>
      <w:r w:rsidR="00666083">
        <w:rPr>
          <w:i/>
          <w:lang w:val="fr-FR"/>
        </w:rPr>
        <w:t>-E</w:t>
      </w:r>
      <w:r w:rsidRPr="0098544C">
        <w:rPr>
          <w:i/>
          <w:lang w:val="fr-FR"/>
        </w:rPr>
        <w:t xml:space="preserve"> et pour sa mise en œuvre : déclaration de conformité ou listes des problèmes et actions entreprises (ou devant être entreprises) afin de se conformer ;</w:t>
      </w:r>
    </w:p>
    <w:p w14:paraId="4E867579" w14:textId="6A0EFD19" w:rsidR="00666083" w:rsidRPr="001A2053" w:rsidRDefault="00666083" w:rsidP="00302AB6">
      <w:pPr>
        <w:numPr>
          <w:ilvl w:val="1"/>
          <w:numId w:val="36"/>
        </w:numPr>
        <w:spacing w:after="120"/>
        <w:rPr>
          <w:i/>
          <w:lang w:val="fr-FR"/>
        </w:rPr>
      </w:pPr>
      <w:r w:rsidRPr="001A2053">
        <w:rPr>
          <w:i/>
          <w:lang w:val="fr-FR"/>
        </w:rPr>
        <w:t>Etat de la conformité concernant le plan d’action et de prévention EAS</w:t>
      </w:r>
      <w:r w:rsidR="004E536E">
        <w:rPr>
          <w:i/>
          <w:lang w:val="fr-FR"/>
        </w:rPr>
        <w:t>/HS</w:t>
      </w:r>
      <w:r w:rsidRPr="001A2053">
        <w:rPr>
          <w:i/>
          <w:lang w:val="fr-FR"/>
        </w:rPr>
        <w:t> : déclaration de conformité ou liste des problèmes et actions entreprises (ou devant être entreprises) afin de se conformer ;</w:t>
      </w:r>
    </w:p>
    <w:p w14:paraId="17557AED" w14:textId="5C1088BD" w:rsidR="00666083" w:rsidRPr="00666083" w:rsidRDefault="00666083" w:rsidP="00302AB6">
      <w:pPr>
        <w:numPr>
          <w:ilvl w:val="1"/>
          <w:numId w:val="36"/>
        </w:numPr>
        <w:spacing w:after="120"/>
        <w:rPr>
          <w:i/>
          <w:lang w:val="fr-FR"/>
        </w:rPr>
      </w:pPr>
      <w:r w:rsidRPr="00666083">
        <w:rPr>
          <w:i/>
          <w:lang w:val="fr-FR"/>
        </w:rPr>
        <w:t xml:space="preserve">Etat de la conformité concernant le Plan de Gestion </w:t>
      </w:r>
      <w:r w:rsidR="004E536E">
        <w:rPr>
          <w:i/>
          <w:lang w:val="fr-FR"/>
        </w:rPr>
        <w:t xml:space="preserve">d’Hygiène et de </w:t>
      </w:r>
      <w:r w:rsidRPr="00666083">
        <w:rPr>
          <w:i/>
          <w:lang w:val="fr-FR"/>
        </w:rPr>
        <w:t>t Sécurité : déclaration de conformité ou liste des problèmes et actions entreprises (ou devant être entreprises) afin de se conformer ;</w:t>
      </w:r>
    </w:p>
    <w:p w14:paraId="45599304" w14:textId="77777777" w:rsidR="00F340B8" w:rsidRPr="0098544C" w:rsidRDefault="00F340B8" w:rsidP="00302AB6">
      <w:pPr>
        <w:numPr>
          <w:ilvl w:val="1"/>
          <w:numId w:val="36"/>
        </w:numPr>
        <w:spacing w:after="120"/>
        <w:rPr>
          <w:i/>
          <w:lang w:val="fr-FR"/>
        </w:rPr>
      </w:pPr>
      <w:r w:rsidRPr="0098544C">
        <w:rPr>
          <w:i/>
          <w:lang w:val="fr-FR"/>
        </w:rPr>
        <w:t xml:space="preserve">Autres questions non résolues déjà identifiées au cours des </w:t>
      </w:r>
      <w:r w:rsidR="00666083">
        <w:rPr>
          <w:i/>
          <w:lang w:val="fr-FR"/>
        </w:rPr>
        <w:t>périodes de rapport</w:t>
      </w:r>
      <w:r w:rsidRPr="0098544C">
        <w:rPr>
          <w:i/>
          <w:lang w:val="fr-FR"/>
        </w:rPr>
        <w:t xml:space="preserve"> concernant les infractions environnementales et sociales : infractions persistantes, déficiences de matériel persistantes, persistance de véhicules non bâchés</w:t>
      </w:r>
      <w:r w:rsidR="0098544C" w:rsidRPr="0098544C">
        <w:rPr>
          <w:i/>
          <w:lang w:val="fr-FR"/>
        </w:rPr>
        <w:t>, déversements non traités, problèmes de dédommagement ou de tirs de mines persistants, etc. Références aux autres sections, selon les besoins.</w:t>
      </w:r>
    </w:p>
    <w:p w14:paraId="1869CDC8" w14:textId="77777777" w:rsidR="00AD2E51" w:rsidRDefault="00AD2E51" w:rsidP="00F07A75">
      <w:pPr>
        <w:rPr>
          <w:lang w:val="fr-FR"/>
        </w:rPr>
      </w:pPr>
    </w:p>
    <w:p w14:paraId="2E083684" w14:textId="7A0B235E" w:rsidR="00831C78" w:rsidRDefault="00831C78">
      <w:pPr>
        <w:jc w:val="left"/>
        <w:rPr>
          <w:lang w:val="fr-FR"/>
        </w:rPr>
      </w:pPr>
      <w:r>
        <w:rPr>
          <w:lang w:val="fr-FR"/>
        </w:rPr>
        <w:br w:type="page"/>
      </w:r>
    </w:p>
    <w:p w14:paraId="6825F3A8" w14:textId="42C71C52" w:rsidR="003F0B26" w:rsidRPr="0082117E" w:rsidRDefault="003F0B26" w:rsidP="003F0B26">
      <w:pPr>
        <w:pStyle w:val="Head41"/>
        <w:spacing w:before="120" w:after="120"/>
        <w:rPr>
          <w:lang w:val="fr-FR"/>
        </w:rPr>
      </w:pPr>
      <w:r>
        <w:rPr>
          <w:lang w:val="fr-FR"/>
        </w:rPr>
        <w:t xml:space="preserve">Annexe </w:t>
      </w:r>
      <w:r w:rsidR="000049CC">
        <w:rPr>
          <w:lang w:val="fr-FR"/>
        </w:rPr>
        <w:t>C</w:t>
      </w:r>
      <w:r>
        <w:rPr>
          <w:lang w:val="fr-FR"/>
        </w:rPr>
        <w:t xml:space="preserve"> -- </w:t>
      </w:r>
      <w:r w:rsidRPr="0082117E">
        <w:rPr>
          <w:lang w:val="fr-FR"/>
        </w:rPr>
        <w:t>Conditions g</w:t>
      </w:r>
      <w:r w:rsidRPr="0082117E">
        <w:rPr>
          <w:rFonts w:hint="eastAsia"/>
          <w:lang w:val="fr-FR"/>
        </w:rPr>
        <w:t>é</w:t>
      </w:r>
      <w:r w:rsidRPr="0082117E">
        <w:rPr>
          <w:lang w:val="fr-FR"/>
        </w:rPr>
        <w:t>n</w:t>
      </w:r>
      <w:r w:rsidRPr="0082117E">
        <w:rPr>
          <w:rFonts w:hint="eastAsia"/>
          <w:lang w:val="fr-FR"/>
        </w:rPr>
        <w:t>é</w:t>
      </w:r>
      <w:r w:rsidRPr="0082117E">
        <w:rPr>
          <w:lang w:val="fr-FR"/>
        </w:rPr>
        <w:t xml:space="preserve">rales applicables </w:t>
      </w:r>
      <w:r w:rsidRPr="0082117E">
        <w:rPr>
          <w:rFonts w:hint="eastAsia"/>
          <w:lang w:val="fr-FR"/>
        </w:rPr>
        <w:t>à</w:t>
      </w:r>
      <w:r w:rsidRPr="0082117E">
        <w:rPr>
          <w:lang w:val="fr-FR"/>
        </w:rPr>
        <w:t xml:space="preserve"> l</w:t>
      </w:r>
      <w:r w:rsidRPr="0082117E">
        <w:rPr>
          <w:rFonts w:hint="eastAsia"/>
          <w:lang w:val="fr-FR"/>
        </w:rPr>
        <w:t>’</w:t>
      </w:r>
      <w:r w:rsidRPr="0082117E">
        <w:rPr>
          <w:lang w:val="fr-FR"/>
        </w:rPr>
        <w:t>Accord Constitutif du Comit</w:t>
      </w:r>
      <w:r w:rsidRPr="0082117E">
        <w:rPr>
          <w:rFonts w:hint="eastAsia"/>
          <w:lang w:val="fr-FR"/>
        </w:rPr>
        <w:t>é</w:t>
      </w:r>
      <w:r w:rsidRPr="0082117E">
        <w:rPr>
          <w:lang w:val="fr-FR"/>
        </w:rPr>
        <w:t xml:space="preserve"> de Pr</w:t>
      </w:r>
      <w:r w:rsidRPr="0082117E">
        <w:rPr>
          <w:rFonts w:hint="eastAsia"/>
          <w:lang w:val="fr-FR"/>
        </w:rPr>
        <w:t>é</w:t>
      </w:r>
      <w:r w:rsidRPr="0082117E">
        <w:rPr>
          <w:lang w:val="fr-FR"/>
        </w:rPr>
        <w:t>vention et de R</w:t>
      </w:r>
      <w:r w:rsidRPr="0082117E">
        <w:rPr>
          <w:rFonts w:hint="eastAsia"/>
          <w:lang w:val="fr-FR"/>
        </w:rPr>
        <w:t>è</w:t>
      </w:r>
      <w:r w:rsidRPr="0082117E">
        <w:rPr>
          <w:lang w:val="fr-FR"/>
        </w:rPr>
        <w:t>glement des Diff</w:t>
      </w:r>
      <w:r w:rsidRPr="0082117E">
        <w:rPr>
          <w:rFonts w:hint="eastAsia"/>
          <w:lang w:val="fr-FR"/>
        </w:rPr>
        <w:t>é</w:t>
      </w:r>
      <w:r w:rsidRPr="0082117E">
        <w:rPr>
          <w:lang w:val="fr-FR"/>
        </w:rPr>
        <w:t>rends</w:t>
      </w:r>
    </w:p>
    <w:p w14:paraId="130168C6" w14:textId="77777777" w:rsidR="003F0B26" w:rsidRPr="0082117E" w:rsidRDefault="003F0B26" w:rsidP="003F0B26">
      <w:pPr>
        <w:ind w:right="-14"/>
        <w:rPr>
          <w:lang w:val="fr-FR"/>
        </w:rPr>
      </w:pPr>
    </w:p>
    <w:p w14:paraId="381D2742" w14:textId="77777777" w:rsidR="003F0B26" w:rsidRPr="0082117E" w:rsidRDefault="003F0B26" w:rsidP="003F0B26">
      <w:pPr>
        <w:ind w:right="-14"/>
        <w:rPr>
          <w:lang w:val="fr-FR"/>
        </w:rPr>
      </w:pPr>
      <w:r w:rsidRPr="0082117E">
        <w:rPr>
          <w:lang w:val="fr-FR"/>
        </w:rPr>
        <w:t>1.</w:t>
      </w:r>
      <w:r w:rsidRPr="0082117E">
        <w:rPr>
          <w:lang w:val="fr-FR"/>
        </w:rPr>
        <w:tab/>
        <w:t>Définitions</w:t>
      </w:r>
    </w:p>
    <w:p w14:paraId="5177D2B6" w14:textId="77777777" w:rsidR="003F0B26" w:rsidRPr="0082117E" w:rsidRDefault="003F0B26" w:rsidP="003F0B26">
      <w:pPr>
        <w:spacing w:after="120"/>
        <w:ind w:right="-14"/>
        <w:rPr>
          <w:szCs w:val="24"/>
          <w:lang w:val="fr-FR"/>
        </w:rPr>
      </w:pPr>
      <w:r w:rsidRPr="0082117E">
        <w:rPr>
          <w:szCs w:val="24"/>
          <w:lang w:val="fr-FR"/>
        </w:rPr>
        <w:t xml:space="preserve">L’Accord constitutif du Comité de Prévention et de Règlement des Différends (« l’Accord ») est un accord </w:t>
      </w:r>
      <w:r w:rsidRPr="0082117E">
        <w:rPr>
          <w:lang w:val="fr-FR"/>
        </w:rPr>
        <w:t>tripartite</w:t>
      </w:r>
      <w:r w:rsidRPr="0082117E">
        <w:rPr>
          <w:szCs w:val="24"/>
          <w:lang w:val="fr-FR"/>
        </w:rPr>
        <w:t xml:space="preserve"> passé entre :</w:t>
      </w:r>
    </w:p>
    <w:p w14:paraId="7CDB71BF" w14:textId="77777777" w:rsidR="003F0B26" w:rsidRPr="0082117E" w:rsidRDefault="003F0B26" w:rsidP="003F0B26">
      <w:pPr>
        <w:spacing w:after="120"/>
        <w:ind w:left="1152" w:right="-14"/>
        <w:rPr>
          <w:szCs w:val="24"/>
          <w:lang w:val="fr-FR"/>
        </w:rPr>
      </w:pPr>
      <w:r w:rsidRPr="0082117E">
        <w:rPr>
          <w:szCs w:val="24"/>
          <w:lang w:val="fr-FR"/>
        </w:rPr>
        <w:t xml:space="preserve">le </w:t>
      </w:r>
      <w:r w:rsidRPr="0082117E">
        <w:rPr>
          <w:lang w:val="fr-FR"/>
        </w:rPr>
        <w:t>Maître d’Ouvrage</w:t>
      </w:r>
      <w:r w:rsidRPr="0082117E">
        <w:rPr>
          <w:szCs w:val="24"/>
          <w:lang w:val="fr-FR"/>
        </w:rPr>
        <w:t>;</w:t>
      </w:r>
    </w:p>
    <w:p w14:paraId="09A7A03B" w14:textId="77777777" w:rsidR="003F0B26" w:rsidRPr="0082117E" w:rsidRDefault="003F0B26" w:rsidP="003F0B26">
      <w:pPr>
        <w:spacing w:after="120"/>
        <w:ind w:left="1152" w:right="-14"/>
        <w:rPr>
          <w:szCs w:val="24"/>
          <w:lang w:val="fr-FR"/>
        </w:rPr>
      </w:pPr>
      <w:r w:rsidRPr="0082117E">
        <w:rPr>
          <w:szCs w:val="24"/>
          <w:lang w:val="fr-FR"/>
        </w:rPr>
        <w:t>l’Entrepreneur; et</w:t>
      </w:r>
    </w:p>
    <w:p w14:paraId="7EBAA403" w14:textId="77777777" w:rsidR="003F0B26" w:rsidRPr="0082117E" w:rsidRDefault="003F0B26" w:rsidP="003F0B26">
      <w:pPr>
        <w:spacing w:after="120"/>
        <w:ind w:left="1152" w:right="-14"/>
        <w:rPr>
          <w:szCs w:val="24"/>
          <w:lang w:val="fr-FR"/>
        </w:rPr>
      </w:pPr>
      <w:r w:rsidRPr="0082117E">
        <w:rPr>
          <w:szCs w:val="24"/>
          <w:lang w:val="fr-FR"/>
        </w:rPr>
        <w:t>le « </w:t>
      </w:r>
      <w:r w:rsidRPr="0082117E">
        <w:rPr>
          <w:lang w:val="fr-FR"/>
        </w:rPr>
        <w:t>Membre</w:t>
      </w:r>
      <w:r w:rsidRPr="0082117E">
        <w:rPr>
          <w:szCs w:val="24"/>
          <w:lang w:val="fr-FR"/>
        </w:rPr>
        <w:t xml:space="preserve"> du Comité », terme qui se réfère dans cet accord :</w:t>
      </w:r>
    </w:p>
    <w:p w14:paraId="59330A37" w14:textId="77777777" w:rsidR="003F0B26" w:rsidRPr="0082117E" w:rsidRDefault="003F0B26" w:rsidP="003F0B26">
      <w:pPr>
        <w:spacing w:after="120"/>
        <w:ind w:left="1710" w:right="-14" w:hanging="360"/>
        <w:rPr>
          <w:szCs w:val="24"/>
          <w:lang w:val="fr-FR"/>
        </w:rPr>
      </w:pPr>
      <w:r w:rsidRPr="0082117E">
        <w:rPr>
          <w:szCs w:val="24"/>
          <w:lang w:val="fr-FR"/>
        </w:rPr>
        <w:t xml:space="preserve">(i) </w:t>
      </w:r>
      <w:r w:rsidRPr="0082117E">
        <w:rPr>
          <w:szCs w:val="24"/>
          <w:lang w:val="fr-FR"/>
        </w:rPr>
        <w:tab/>
        <w:t xml:space="preserve">soit au </w:t>
      </w:r>
      <w:r w:rsidRPr="0082117E">
        <w:rPr>
          <w:lang w:val="fr-FR"/>
        </w:rPr>
        <w:t>membre</w:t>
      </w:r>
      <w:r w:rsidRPr="0082117E">
        <w:rPr>
          <w:szCs w:val="24"/>
          <w:lang w:val="fr-FR"/>
        </w:rPr>
        <w:t xml:space="preserve"> unique du Comité, auquel cas toute référence à « Autre Membres » sera sans objet, ou bien</w:t>
      </w:r>
    </w:p>
    <w:p w14:paraId="161BB507" w14:textId="3338F54F" w:rsidR="003F0B26" w:rsidRPr="0082117E" w:rsidRDefault="003F0B26" w:rsidP="003F0B26">
      <w:pPr>
        <w:spacing w:after="120"/>
        <w:ind w:left="1710" w:right="-14" w:hanging="360"/>
        <w:rPr>
          <w:szCs w:val="24"/>
          <w:lang w:val="fr-FR"/>
        </w:rPr>
      </w:pPr>
      <w:r w:rsidRPr="0082117E">
        <w:rPr>
          <w:szCs w:val="24"/>
          <w:lang w:val="fr-FR"/>
        </w:rPr>
        <w:t>(ii)</w:t>
      </w:r>
      <w:r w:rsidRPr="0082117E">
        <w:rPr>
          <w:szCs w:val="24"/>
          <w:lang w:val="fr-FR"/>
        </w:rPr>
        <w:tab/>
        <w:t xml:space="preserve">soit à une des trois personnes </w:t>
      </w:r>
      <w:r w:rsidR="000049CC">
        <w:rPr>
          <w:szCs w:val="24"/>
          <w:lang w:val="fr-FR"/>
        </w:rPr>
        <w:t xml:space="preserve">(ou le Président) </w:t>
      </w:r>
      <w:r w:rsidRPr="0082117E">
        <w:rPr>
          <w:szCs w:val="24"/>
          <w:lang w:val="fr-FR"/>
        </w:rPr>
        <w:t xml:space="preserve">auxquelles il est fait conjointement référence dans </w:t>
      </w:r>
      <w:r w:rsidRPr="0082117E">
        <w:rPr>
          <w:lang w:val="fr-FR"/>
        </w:rPr>
        <w:t>l’expression</w:t>
      </w:r>
      <w:r w:rsidRPr="0082117E">
        <w:rPr>
          <w:szCs w:val="24"/>
          <w:lang w:val="fr-FR"/>
        </w:rPr>
        <w:t xml:space="preserve"> « CPRD</w:t>
      </w:r>
      <w:r w:rsidR="000049CC">
        <w:rPr>
          <w:szCs w:val="24"/>
          <w:lang w:val="fr-FR"/>
        </w:rPr>
        <w:t>/</w:t>
      </w:r>
    </w:p>
    <w:p w14:paraId="3FFC873D" w14:textId="29605482" w:rsidR="003F0B26" w:rsidRPr="0082117E" w:rsidRDefault="003F0B26" w:rsidP="003F0B26">
      <w:pPr>
        <w:spacing w:after="200"/>
        <w:rPr>
          <w:lang w:val="fr-FR"/>
        </w:rPr>
      </w:pPr>
      <w:r>
        <w:rPr>
          <w:lang w:val="fr"/>
        </w:rPr>
        <w:t xml:space="preserve">Les « </w:t>
      </w:r>
      <w:r w:rsidR="000049CC">
        <w:rPr>
          <w:lang w:val="fr"/>
        </w:rPr>
        <w:t>A</w:t>
      </w:r>
      <w:r>
        <w:rPr>
          <w:lang w:val="fr"/>
        </w:rPr>
        <w:t xml:space="preserve">ctivités du CPRD » désignent les activités menées par le CPRD conformément au Marché, y compris toute aide informelle accordée par la CPRD conformément à la </w:t>
      </w:r>
      <w:proofErr w:type="spellStart"/>
      <w:r>
        <w:rPr>
          <w:lang w:val="fr"/>
        </w:rPr>
        <w:t>sous-clause</w:t>
      </w:r>
      <w:proofErr w:type="spellEnd"/>
      <w:r>
        <w:rPr>
          <w:lang w:val="fr"/>
        </w:rPr>
        <w:t xml:space="preserve"> 6</w:t>
      </w:r>
      <w:r w:rsidR="000049CC">
        <w:rPr>
          <w:lang w:val="fr"/>
        </w:rPr>
        <w:t>3</w:t>
      </w:r>
      <w:r>
        <w:rPr>
          <w:lang w:val="fr"/>
        </w:rPr>
        <w:t>.10 du CCAG, les réunions (y compris les réunions et/ou les discussions entre les membres du CPRD dans le cas de trois membres du CPRD), les visites sur place, les audiences et les décisions. Cela comprend également le traitement des référés EAS/HS conformément à l’article 6</w:t>
      </w:r>
      <w:r w:rsidR="000049CC">
        <w:rPr>
          <w:lang w:val="fr"/>
        </w:rPr>
        <w:t>4</w:t>
      </w:r>
      <w:r>
        <w:rPr>
          <w:lang w:val="fr"/>
        </w:rPr>
        <w:t xml:space="preserve"> du CCAG</w:t>
      </w:r>
      <w:r w:rsidR="000049CC">
        <w:rPr>
          <w:lang w:val="fr"/>
        </w:rPr>
        <w:t>.</w:t>
      </w:r>
    </w:p>
    <w:p w14:paraId="55DD03C1" w14:textId="77777777" w:rsidR="003F0B26" w:rsidRPr="0082117E" w:rsidRDefault="003F0B26" w:rsidP="003F0B26">
      <w:pPr>
        <w:spacing w:after="120"/>
        <w:ind w:right="-14"/>
        <w:rPr>
          <w:szCs w:val="24"/>
          <w:lang w:val="fr-FR"/>
        </w:rPr>
      </w:pPr>
      <w:r w:rsidRPr="0082117E">
        <w:rPr>
          <w:szCs w:val="24"/>
          <w:lang w:val="fr-FR"/>
        </w:rPr>
        <w:t xml:space="preserve">Le Maître d’Ouvrage et l’Entrepreneur ont conclu (ou ont l’intention de conclure) un marché, auquel il est fait référence ci-après sous le terme « Marché » et qui est défini dans l’Accord portant constitution du Comité de Prévention et de Règlement des Différends (« l’Accord ») dont font part les présentes Conditions générales. </w:t>
      </w:r>
    </w:p>
    <w:p w14:paraId="1AE5DFBA" w14:textId="77777777" w:rsidR="003F0B26" w:rsidRPr="0082117E" w:rsidRDefault="003F0B26" w:rsidP="003F0B26">
      <w:pPr>
        <w:spacing w:after="120"/>
        <w:ind w:right="-14"/>
        <w:rPr>
          <w:lang w:val="fr-FR"/>
        </w:rPr>
      </w:pPr>
      <w:r w:rsidRPr="0082117E">
        <w:rPr>
          <w:lang w:val="fr-FR"/>
        </w:rPr>
        <w:t>2.</w:t>
      </w:r>
      <w:r w:rsidRPr="0082117E">
        <w:rPr>
          <w:lang w:val="fr-FR"/>
        </w:rPr>
        <w:tab/>
        <w:t>Conditions Générales</w:t>
      </w:r>
    </w:p>
    <w:p w14:paraId="7FC4A986" w14:textId="77777777" w:rsidR="003F0B26" w:rsidRPr="0082117E" w:rsidRDefault="003F0B26" w:rsidP="003F0B26">
      <w:pPr>
        <w:spacing w:after="120"/>
        <w:ind w:right="-14"/>
        <w:rPr>
          <w:szCs w:val="24"/>
          <w:lang w:val="fr-FR"/>
        </w:rPr>
      </w:pPr>
      <w:r w:rsidRPr="0082117E">
        <w:rPr>
          <w:szCs w:val="24"/>
          <w:lang w:val="fr-FR"/>
        </w:rPr>
        <w:t xml:space="preserve">A moins qu’il n’en soit convenu autrement dans l’Accord, l’Accord prendra effet à la plus tardive </w:t>
      </w:r>
      <w:r w:rsidRPr="0082117E">
        <w:rPr>
          <w:lang w:val="fr-FR"/>
        </w:rPr>
        <w:t>des</w:t>
      </w:r>
      <w:r w:rsidRPr="0082117E">
        <w:rPr>
          <w:szCs w:val="24"/>
          <w:lang w:val="fr-FR"/>
        </w:rPr>
        <w:t xml:space="preserve"> dates suivantes :</w:t>
      </w:r>
    </w:p>
    <w:p w14:paraId="36A87A68" w14:textId="77777777" w:rsidR="003F0B26" w:rsidRPr="0082117E" w:rsidRDefault="003F0B26" w:rsidP="003F0B26">
      <w:pPr>
        <w:spacing w:after="120"/>
        <w:ind w:left="1710" w:right="-14" w:hanging="558"/>
        <w:rPr>
          <w:szCs w:val="24"/>
          <w:lang w:val="fr-FR"/>
        </w:rPr>
      </w:pPr>
      <w:r w:rsidRPr="0082117E">
        <w:rPr>
          <w:szCs w:val="24"/>
          <w:lang w:val="fr-FR"/>
        </w:rPr>
        <w:t xml:space="preserve">(a) </w:t>
      </w:r>
      <w:r w:rsidRPr="0082117E">
        <w:rPr>
          <w:szCs w:val="24"/>
          <w:lang w:val="fr-FR"/>
        </w:rPr>
        <w:tab/>
        <w:t>la date de signature du Marché,</w:t>
      </w:r>
    </w:p>
    <w:p w14:paraId="786CC404" w14:textId="77777777" w:rsidR="003F0B26" w:rsidRPr="0082117E" w:rsidRDefault="003F0B26" w:rsidP="003F0B26">
      <w:pPr>
        <w:spacing w:after="120"/>
        <w:ind w:left="1710" w:right="-14" w:hanging="558"/>
        <w:rPr>
          <w:szCs w:val="24"/>
          <w:lang w:val="fr-FR"/>
        </w:rPr>
      </w:pPr>
      <w:r w:rsidRPr="0082117E">
        <w:rPr>
          <w:szCs w:val="24"/>
          <w:lang w:val="fr-FR"/>
        </w:rPr>
        <w:t>(b)</w:t>
      </w:r>
      <w:r w:rsidRPr="0082117E">
        <w:rPr>
          <w:szCs w:val="24"/>
          <w:lang w:val="fr-FR"/>
        </w:rPr>
        <w:tab/>
        <w:t xml:space="preserve"> la </w:t>
      </w:r>
      <w:r w:rsidRPr="0082117E">
        <w:rPr>
          <w:lang w:val="fr-FR"/>
        </w:rPr>
        <w:t>date</w:t>
      </w:r>
      <w:r w:rsidRPr="0082117E">
        <w:rPr>
          <w:szCs w:val="24"/>
          <w:lang w:val="fr-FR"/>
        </w:rPr>
        <w:t xml:space="preserve"> à laquelle le Maître d’Ouvrage, l’Entrepreneur et le Membre du Comité ont chacun pour sa part signé l’Accord, ou bien</w:t>
      </w:r>
    </w:p>
    <w:p w14:paraId="7FA8BE4B" w14:textId="77777777" w:rsidR="003F0B26" w:rsidRPr="0082117E" w:rsidRDefault="003F0B26" w:rsidP="003F0B26">
      <w:pPr>
        <w:spacing w:after="120"/>
        <w:ind w:left="1710" w:right="-14" w:hanging="558"/>
        <w:rPr>
          <w:szCs w:val="24"/>
          <w:lang w:val="fr-FR"/>
        </w:rPr>
      </w:pPr>
      <w:r w:rsidRPr="0082117E">
        <w:rPr>
          <w:szCs w:val="24"/>
          <w:lang w:val="fr-FR"/>
        </w:rPr>
        <w:t xml:space="preserve">(c) </w:t>
      </w:r>
      <w:r w:rsidRPr="0082117E">
        <w:rPr>
          <w:szCs w:val="24"/>
          <w:lang w:val="fr-FR"/>
        </w:rPr>
        <w:tab/>
        <w:t xml:space="preserve">la date à laquelle le Maître d’Ouvrage, l’Entrepreneur et les Autres Membres du </w:t>
      </w:r>
      <w:r w:rsidRPr="0082117E">
        <w:rPr>
          <w:lang w:val="fr-FR"/>
        </w:rPr>
        <w:t>Comité</w:t>
      </w:r>
      <w:r w:rsidRPr="0082117E">
        <w:rPr>
          <w:szCs w:val="24"/>
          <w:lang w:val="fr-FR"/>
        </w:rPr>
        <w:t xml:space="preserve"> (le cas échéant) ont chacun pour sa part signé l’Accord.</w:t>
      </w:r>
    </w:p>
    <w:p w14:paraId="0799325E" w14:textId="77777777" w:rsidR="003F0B26" w:rsidRPr="0082117E" w:rsidRDefault="003F0B26" w:rsidP="003F0B26">
      <w:pPr>
        <w:spacing w:after="120"/>
        <w:ind w:right="-14"/>
        <w:rPr>
          <w:szCs w:val="24"/>
          <w:lang w:val="fr-FR"/>
        </w:rPr>
      </w:pPr>
      <w:r w:rsidRPr="0082117E">
        <w:rPr>
          <w:szCs w:val="24"/>
          <w:lang w:val="fr-FR"/>
        </w:rPr>
        <w:t xml:space="preserve">Le Membre du Comité est recruté à titre personnel. Il peut à tout moment présenter sa démission qui prendra effet au plus tôt à l’issue d’une période de trente-cinq (35) jours, et l’Accord prendra </w:t>
      </w:r>
      <w:r w:rsidRPr="0082117E">
        <w:rPr>
          <w:lang w:val="fr-FR"/>
        </w:rPr>
        <w:t>fin</w:t>
      </w:r>
      <w:r w:rsidRPr="0082117E">
        <w:rPr>
          <w:szCs w:val="24"/>
          <w:lang w:val="fr-FR"/>
        </w:rPr>
        <w:t xml:space="preserve"> à l’issue de cette même période.</w:t>
      </w:r>
    </w:p>
    <w:p w14:paraId="1B2E0203" w14:textId="77777777" w:rsidR="003F0B26" w:rsidRPr="001459D3" w:rsidRDefault="003F0B26" w:rsidP="00302AB6">
      <w:pPr>
        <w:keepNext/>
        <w:numPr>
          <w:ilvl w:val="0"/>
          <w:numId w:val="60"/>
        </w:numPr>
        <w:tabs>
          <w:tab w:val="clear" w:pos="720"/>
        </w:tabs>
        <w:spacing w:after="120"/>
        <w:ind w:left="576" w:right="-14" w:hanging="576"/>
      </w:pPr>
      <w:proofErr w:type="spellStart"/>
      <w:r w:rsidRPr="001459D3">
        <w:t>Garanties</w:t>
      </w:r>
      <w:proofErr w:type="spellEnd"/>
    </w:p>
    <w:p w14:paraId="4F0FF9F7" w14:textId="77777777" w:rsidR="003F0B26" w:rsidRPr="0082117E" w:rsidRDefault="003F0B26" w:rsidP="003F0B26">
      <w:pPr>
        <w:spacing w:after="120"/>
        <w:ind w:right="-14"/>
        <w:rPr>
          <w:szCs w:val="24"/>
          <w:lang w:val="fr-FR"/>
        </w:rPr>
      </w:pPr>
      <w:r w:rsidRPr="0082117E">
        <w:rPr>
          <w:szCs w:val="24"/>
          <w:lang w:val="fr-FR"/>
        </w:rPr>
        <w:t>Le Membre du Comité garantit qu’il est et entend demeurer impartial et indépendant du Maître d’Ouvrage, de l’Entrepreneur et du Maitre d’Œuvre.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32F56082" w14:textId="77777777" w:rsidR="003F0B26" w:rsidRPr="0082117E" w:rsidRDefault="003F0B26" w:rsidP="0082117E">
      <w:pPr>
        <w:ind w:right="-14"/>
        <w:rPr>
          <w:szCs w:val="24"/>
          <w:lang w:val="fr-FR"/>
        </w:rPr>
      </w:pPr>
    </w:p>
    <w:p w14:paraId="0A8424A9" w14:textId="77777777" w:rsidR="003F0B26" w:rsidRPr="0082117E" w:rsidRDefault="003F0B26" w:rsidP="003F0B26">
      <w:pPr>
        <w:spacing w:after="120"/>
        <w:ind w:right="-14"/>
        <w:rPr>
          <w:szCs w:val="24"/>
          <w:lang w:val="fr-FR"/>
        </w:rPr>
      </w:pPr>
      <w:r w:rsidRPr="0082117E">
        <w:rPr>
          <w:szCs w:val="24"/>
          <w:lang w:val="fr-FR"/>
        </w:rPr>
        <w:t xml:space="preserve">Lorsqu’ils sont en train de recruter le Membre, le Maître d’Ouvrage et l’Entrepreneur s’appuient sur la déposition du Membre selon laquelle il/elle : </w:t>
      </w:r>
    </w:p>
    <w:p w14:paraId="0A7F1B2C" w14:textId="77777777" w:rsidR="003F0B26" w:rsidRPr="00102C62" w:rsidRDefault="003F0B26" w:rsidP="00302AB6">
      <w:pPr>
        <w:pStyle w:val="ListParagraph"/>
        <w:numPr>
          <w:ilvl w:val="1"/>
          <w:numId w:val="64"/>
        </w:numPr>
        <w:shd w:val="clear" w:color="auto" w:fill="FFFFFF" w:themeFill="background1"/>
        <w:spacing w:after="134"/>
        <w:ind w:left="720"/>
        <w:contextualSpacing w:val="0"/>
        <w:rPr>
          <w:color w:val="000000" w:themeColor="text1"/>
          <w:szCs w:val="24"/>
          <w:lang w:eastAsia="en-US"/>
        </w:rPr>
      </w:pPr>
      <w:bookmarkStart w:id="653"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653"/>
    </w:p>
    <w:p w14:paraId="49422E2A" w14:textId="77777777" w:rsidR="003F0B26" w:rsidRPr="00102C62" w:rsidRDefault="003F0B26" w:rsidP="00302AB6">
      <w:pPr>
        <w:pStyle w:val="ListParagraph"/>
        <w:numPr>
          <w:ilvl w:val="1"/>
          <w:numId w:val="64"/>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0AF1F088" w14:textId="77777777" w:rsidR="003F0B26" w:rsidRPr="00102C62" w:rsidRDefault="003F0B26" w:rsidP="00302AB6">
      <w:pPr>
        <w:pStyle w:val="ListParagraph"/>
        <w:numPr>
          <w:ilvl w:val="0"/>
          <w:numId w:val="59"/>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7EA53AC3" w14:textId="77777777" w:rsidR="003F0B26" w:rsidRPr="00102C62" w:rsidRDefault="003F0B26" w:rsidP="00302AB6">
      <w:pPr>
        <w:pStyle w:val="ListParagraph"/>
        <w:numPr>
          <w:ilvl w:val="0"/>
          <w:numId w:val="59"/>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3CC553C" w14:textId="77777777" w:rsidR="003F0B26" w:rsidRPr="00102C62" w:rsidRDefault="003F0B26" w:rsidP="00302AB6">
      <w:pPr>
        <w:pStyle w:val="ListParagraph"/>
        <w:numPr>
          <w:ilvl w:val="0"/>
          <w:numId w:val="59"/>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70EEA527" w14:textId="77777777" w:rsidR="003F0B26" w:rsidRPr="00102C62" w:rsidRDefault="003F0B26" w:rsidP="00302AB6">
      <w:pPr>
        <w:pStyle w:val="ListParagraph"/>
        <w:numPr>
          <w:ilvl w:val="0"/>
          <w:numId w:val="59"/>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E42B884" w14:textId="77777777" w:rsidR="003F0B26" w:rsidRPr="0082117E" w:rsidRDefault="003F0B26" w:rsidP="003F0B26">
      <w:pPr>
        <w:spacing w:after="120"/>
        <w:ind w:right="-14"/>
        <w:rPr>
          <w:lang w:val="fr-FR"/>
        </w:rPr>
      </w:pPr>
      <w:r w:rsidRPr="0082117E">
        <w:rPr>
          <w:lang w:val="fr-FR"/>
        </w:rPr>
        <w:t>4.</w:t>
      </w:r>
      <w:r w:rsidRPr="0082117E">
        <w:rPr>
          <w:lang w:val="fr-FR"/>
        </w:rPr>
        <w:tab/>
        <w:t>Obligations générales du Membre du Comité</w:t>
      </w:r>
    </w:p>
    <w:p w14:paraId="30AD506F" w14:textId="77777777" w:rsidR="003F0B26" w:rsidRPr="0082117E" w:rsidRDefault="003F0B26" w:rsidP="003F0B26">
      <w:pPr>
        <w:spacing w:after="120"/>
        <w:ind w:right="-14"/>
        <w:rPr>
          <w:szCs w:val="24"/>
          <w:lang w:val="fr-FR"/>
        </w:rPr>
      </w:pPr>
      <w:r w:rsidRPr="0082117E">
        <w:rPr>
          <w:szCs w:val="24"/>
          <w:lang w:val="fr-FR"/>
        </w:rPr>
        <w:t xml:space="preserve">Le </w:t>
      </w:r>
      <w:r w:rsidRPr="0082117E">
        <w:rPr>
          <w:lang w:val="fr-FR"/>
        </w:rPr>
        <w:t>Membre</w:t>
      </w:r>
      <w:r w:rsidRPr="0082117E">
        <w:rPr>
          <w:szCs w:val="24"/>
          <w:lang w:val="fr-FR"/>
        </w:rPr>
        <w:t xml:space="preserve"> du Comité s’engage à :</w:t>
      </w:r>
    </w:p>
    <w:p w14:paraId="03F379CF"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ne détenir aucun intérêt financier ou autre auprès du Maître d’Ouvrage, de l’Entrepreneur, du Maitre d’Œuvre, ni aucun autre intérêt financier en rapport avec le Marché, exception faite de la rémunération qui lui sera versée au titre de sa participation au Comité de Prévention et de Règlement des Différends ;</w:t>
      </w:r>
    </w:p>
    <w:p w14:paraId="2E94B89E"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ne pas avoir été précédemment employé en tant que consultant ou de toute autre manière par le Maître d’Ouvrage, l’Entrepreneur, ou le Maître d’Œuvre, excepté dans les </w:t>
      </w:r>
      <w:r w:rsidRPr="0082117E">
        <w:rPr>
          <w:lang w:val="fr-FR"/>
        </w:rPr>
        <w:t>circonstances</w:t>
      </w:r>
      <w:r w:rsidRPr="0082117E">
        <w:rPr>
          <w:szCs w:val="24"/>
          <w:lang w:val="fr-FR"/>
        </w:rPr>
        <w:t xml:space="preserve"> dont il aura fait état par écrit au Maître d’Ouvrage et à l’Entrepreneur avant la signature de l’Accord de Règlement des Différends ;</w:t>
      </w:r>
    </w:p>
    <w:p w14:paraId="1A7B44A4"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avoir fait part par écrit au Maître d’Ouvrage, à l’Entrepreneur et au Maitre d’Œuvre ainsi, le cas échéant, qu’aux autres Membres du Comité, avant la signature de l’Accord-- pour </w:t>
      </w:r>
      <w:r w:rsidRPr="0082117E">
        <w:rPr>
          <w:lang w:val="fr-FR"/>
        </w:rPr>
        <w:t>autant</w:t>
      </w:r>
      <w:r w:rsidRPr="0082117E">
        <w:rPr>
          <w:szCs w:val="24"/>
          <w:lang w:val="fr-FR"/>
        </w:rPr>
        <w:t xml:space="preserve"> qu’il en ait connaissance--de toute relation professionnelle ou personnelle avec les directeurs, cades ou employés du Maître d’Ouvrage, de l’Entrepreneur ou du Maitre d’Œuvre, et de toute participation dans le projet dont le présent marché fait partie ;</w:t>
      </w:r>
    </w:p>
    <w:p w14:paraId="060506BF"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ne pas être employé pendant la durée de l’Accord, en tant que consultant ou à tout autre titre par le </w:t>
      </w:r>
      <w:r w:rsidRPr="0082117E">
        <w:rPr>
          <w:lang w:val="fr-FR"/>
        </w:rPr>
        <w:t>Maître d’Ouvrage</w:t>
      </w:r>
      <w:r w:rsidRPr="0082117E">
        <w:rPr>
          <w:szCs w:val="24"/>
          <w:lang w:val="fr-FR"/>
        </w:rPr>
        <w:t>, l’Entrepreneur, ou le Maître d’Œuvre, excepté de la manière dont il en aura été convenu par écrit entre le Maître d’Ouvrage, l’Entrepreneur et le ou les autres Membres du Comité (le cas échéant) ;</w:t>
      </w:r>
    </w:p>
    <w:p w14:paraId="09E08596"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se conformer aux règles de procédure annexées ci-après ainsi qu’aux dispositions de l’Article 67 du CCAG ;</w:t>
      </w:r>
    </w:p>
    <w:p w14:paraId="057187D0"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ne donner d’avis sur l’exécution du Marché au Maître d’Ouvrage, à l’Entrepreneur ou à leurs employés que conformément aux règles de procédure annexées ci-après ;</w:t>
      </w:r>
    </w:p>
    <w:p w14:paraId="6F73F281"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aussi longtemps qu’il sera membre du Comité, s’abstenir de participer à des discussions ou de s’entendre avec le Maître d’Ouvrage, l’Entrepreneur, ou le Maître d’Œuvre sur son </w:t>
      </w:r>
      <w:r w:rsidRPr="0082117E">
        <w:rPr>
          <w:lang w:val="fr-FR"/>
        </w:rPr>
        <w:t>recrutement</w:t>
      </w:r>
      <w:r w:rsidRPr="0082117E">
        <w:rPr>
          <w:szCs w:val="24"/>
          <w:lang w:val="fr-FR"/>
        </w:rPr>
        <w:t xml:space="preserve"> éventuel à l’issue de son mandat en tant que consultant ou à tout autre titre ;</w:t>
      </w:r>
    </w:p>
    <w:p w14:paraId="4E2B24B1"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se tenir disponible pour se rendre sur le site des travaux ou assister aux audiences ainsi qu’il </w:t>
      </w:r>
      <w:r w:rsidRPr="0082117E">
        <w:rPr>
          <w:lang w:val="fr-FR"/>
        </w:rPr>
        <w:t>pourrait</w:t>
      </w:r>
      <w:r w:rsidRPr="0082117E">
        <w:rPr>
          <w:szCs w:val="24"/>
          <w:lang w:val="fr-FR"/>
        </w:rPr>
        <w:t xml:space="preserve"> s’avérer nécessaire ;</w:t>
      </w:r>
    </w:p>
    <w:p w14:paraId="682B6E71"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 xml:space="preserve">se familiariser avec les dispositions du Marché et le déroulement des travaux (et avec tout autre </w:t>
      </w:r>
      <w:r w:rsidRPr="0082117E">
        <w:rPr>
          <w:lang w:val="fr-FR"/>
        </w:rPr>
        <w:t>élément</w:t>
      </w:r>
      <w:r w:rsidRPr="0082117E">
        <w:rPr>
          <w:szCs w:val="24"/>
          <w:lang w:val="fr-FR"/>
        </w:rPr>
        <w:t xml:space="preserve"> du projet dont le présent Marché fait partie) en étudiant tous les documents qu’il recevra et en les organisant dans des dossiers qui seront tenus à jour ;</w:t>
      </w:r>
    </w:p>
    <w:p w14:paraId="6538E494"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traiter les points relatifs au Marché et toutes les activités du Comité de Prévention et de Règlement des Différends (CPRD) de manière confidentielle et s’abstenir de les publier ou les divulguer sans en avoir préalablement obtenu par écrit l’accord du Maître d’Ouvrage, de l’Entrepreneur ou des Autres Membres du Comité (le cas échéant) ;</w:t>
      </w:r>
    </w:p>
    <w:p w14:paraId="52A5E173" w14:textId="77777777" w:rsidR="003F0B26" w:rsidRPr="0082117E" w:rsidRDefault="003F0B26" w:rsidP="00302AB6">
      <w:pPr>
        <w:numPr>
          <w:ilvl w:val="0"/>
          <w:numId w:val="63"/>
        </w:numPr>
        <w:spacing w:after="120"/>
        <w:ind w:left="1152" w:right="-14" w:hanging="576"/>
        <w:rPr>
          <w:szCs w:val="24"/>
          <w:lang w:val="fr-FR"/>
        </w:rPr>
      </w:pPr>
      <w:r w:rsidRPr="0082117E">
        <w:rPr>
          <w:szCs w:val="24"/>
          <w:lang w:val="fr-FR"/>
        </w:rPr>
        <w:t>être prêt à formuler un avis et/ou une opinion sur tout point relatif au Marché s’il en est requis conjointement par le Maître d’Ouvrage et par l’Entrepreneur, sous réserve de l’accord préalable des autres Membres du Comité, le cas échéant.</w:t>
      </w:r>
    </w:p>
    <w:p w14:paraId="40C6D0E5" w14:textId="77777777" w:rsidR="003F0B26" w:rsidRPr="0082117E" w:rsidRDefault="003F0B26" w:rsidP="003F0B26">
      <w:pPr>
        <w:spacing w:after="120"/>
        <w:ind w:right="-14"/>
        <w:rPr>
          <w:lang w:val="fr-FR"/>
        </w:rPr>
      </w:pPr>
      <w:r w:rsidRPr="0082117E">
        <w:rPr>
          <w:lang w:val="fr-FR"/>
        </w:rPr>
        <w:t>5.</w:t>
      </w:r>
      <w:r w:rsidRPr="0082117E">
        <w:rPr>
          <w:lang w:val="fr-FR"/>
        </w:rPr>
        <w:tab/>
        <w:t>Obligations Générales du Maître d’Ouvrage et de l’Entrepreneur</w:t>
      </w:r>
    </w:p>
    <w:p w14:paraId="2648AC0C" w14:textId="77777777" w:rsidR="003F0B26" w:rsidRPr="0082117E" w:rsidRDefault="003F0B26" w:rsidP="003F0B26">
      <w:pPr>
        <w:spacing w:after="120"/>
        <w:ind w:right="-14"/>
        <w:rPr>
          <w:szCs w:val="24"/>
          <w:lang w:val="fr-FR"/>
        </w:rPr>
      </w:pPr>
      <w:r w:rsidRPr="0082117E">
        <w:rPr>
          <w:szCs w:val="24"/>
          <w:lang w:val="fr-FR"/>
        </w:rPr>
        <w:t xml:space="preserve">Le Maître d’Ouvrage, l’Entrepreneur et leurs personnels ne solliciteront, en relation avec le Marché, aucun avis ou conseil du Membre du Comité, excepté en rapport avec le déroulement des </w:t>
      </w:r>
      <w:r w:rsidRPr="0082117E">
        <w:rPr>
          <w:lang w:val="fr-FR"/>
        </w:rPr>
        <w:t>activités</w:t>
      </w:r>
      <w:r w:rsidRPr="0082117E">
        <w:rPr>
          <w:szCs w:val="24"/>
          <w:lang w:val="fr-FR"/>
        </w:rPr>
        <w:t xml:space="preserve"> du CPRD relatives au Marché et à l’Accord. Le Maître d’Ouvrage et l’Entrepreneur seront tenus responsables de l’exécution de la présente obligation par leurs employés respectifs.</w:t>
      </w:r>
    </w:p>
    <w:p w14:paraId="4CFD0D71" w14:textId="77777777" w:rsidR="003F0B26" w:rsidRPr="0082117E" w:rsidRDefault="003F0B26" w:rsidP="003F0B26">
      <w:pPr>
        <w:spacing w:after="120"/>
        <w:ind w:right="-14"/>
        <w:rPr>
          <w:szCs w:val="24"/>
          <w:lang w:val="fr-FR"/>
        </w:rPr>
      </w:pPr>
      <w:r w:rsidRPr="0082117E">
        <w:rPr>
          <w:szCs w:val="24"/>
          <w:lang w:val="fr-FR"/>
        </w:rPr>
        <w:t xml:space="preserve">Le Maître d’Ouvrage et l’Entrepreneur s’engagent réciproquement, ainsi que vis-à-vis du Membre du Comité, à ce qu’en l’absence d’un accord écrit entre eux et avec les Membres du Comité (le cas échéant), ce dernier </w:t>
      </w:r>
    </w:p>
    <w:p w14:paraId="22F99406" w14:textId="77777777" w:rsidR="003F0B26" w:rsidRPr="0082117E" w:rsidRDefault="003F0B26" w:rsidP="003F0B26">
      <w:pPr>
        <w:spacing w:after="120"/>
        <w:ind w:left="1710" w:right="-14" w:hanging="540"/>
        <w:rPr>
          <w:szCs w:val="24"/>
          <w:lang w:val="fr-FR"/>
        </w:rPr>
      </w:pPr>
      <w:r w:rsidRPr="0082117E">
        <w:rPr>
          <w:szCs w:val="24"/>
          <w:lang w:val="fr-FR"/>
        </w:rPr>
        <w:t xml:space="preserve">(a) </w:t>
      </w:r>
      <w:r w:rsidRPr="0082117E">
        <w:rPr>
          <w:szCs w:val="24"/>
          <w:lang w:val="fr-FR"/>
        </w:rPr>
        <w:tab/>
        <w:t xml:space="preserve">ne soit nommé arbitre au titre du Marché ; </w:t>
      </w:r>
    </w:p>
    <w:p w14:paraId="5BB07A34" w14:textId="77777777" w:rsidR="003F0B26" w:rsidRPr="0082117E" w:rsidRDefault="003F0B26" w:rsidP="003F0B26">
      <w:pPr>
        <w:spacing w:after="120"/>
        <w:ind w:left="1710" w:right="-14" w:hanging="540"/>
        <w:rPr>
          <w:szCs w:val="24"/>
          <w:lang w:val="fr-FR"/>
        </w:rPr>
      </w:pPr>
      <w:r w:rsidRPr="0082117E">
        <w:rPr>
          <w:szCs w:val="24"/>
          <w:lang w:val="fr-FR"/>
        </w:rPr>
        <w:t xml:space="preserve">(b) </w:t>
      </w:r>
      <w:r w:rsidRPr="0082117E">
        <w:rPr>
          <w:szCs w:val="24"/>
          <w:lang w:val="fr-FR"/>
        </w:rPr>
        <w:tab/>
        <w:t>ne soit appelé à déposer devant l’arbitre ou les arbitres nommés au titre du Marché ;</w:t>
      </w:r>
    </w:p>
    <w:p w14:paraId="1C4CF66F" w14:textId="77777777" w:rsidR="003F0B26" w:rsidRPr="0082117E" w:rsidRDefault="003F0B26" w:rsidP="003F0B26">
      <w:pPr>
        <w:spacing w:after="120"/>
        <w:ind w:left="1710" w:right="-14" w:hanging="540"/>
        <w:rPr>
          <w:szCs w:val="24"/>
          <w:lang w:val="fr-FR"/>
        </w:rPr>
      </w:pPr>
      <w:r w:rsidRPr="0082117E">
        <w:rPr>
          <w:szCs w:val="24"/>
          <w:lang w:val="fr-FR"/>
        </w:rPr>
        <w:t xml:space="preserve">(c) </w:t>
      </w:r>
      <w:r w:rsidRPr="0082117E">
        <w:rPr>
          <w:szCs w:val="24"/>
          <w:lang w:val="fr-FR"/>
        </w:rPr>
        <w:tab/>
        <w:t xml:space="preserve">ne soit tenu responsable en cas de réclamation s’élevant en raison d’une action ou d’une omission </w:t>
      </w:r>
      <w:r w:rsidRPr="0082117E">
        <w:rPr>
          <w:lang w:val="fr-FR"/>
        </w:rPr>
        <w:t>relative</w:t>
      </w:r>
      <w:r w:rsidRPr="0082117E">
        <w:rPr>
          <w:szCs w:val="24"/>
          <w:lang w:val="fr-FR"/>
        </w:rPr>
        <w:t xml:space="preserve"> à ses fonctions réelles ou supposées, à moins qu’une telle action ou omission ne s’avère avoir été commise de mauvaise foi.</w:t>
      </w:r>
    </w:p>
    <w:p w14:paraId="4F96B61F" w14:textId="77777777" w:rsidR="003F0B26" w:rsidRPr="0082117E" w:rsidRDefault="003F0B26" w:rsidP="003F0B26">
      <w:pPr>
        <w:spacing w:after="120"/>
        <w:ind w:right="-14"/>
        <w:rPr>
          <w:szCs w:val="24"/>
          <w:lang w:val="fr-FR"/>
        </w:rPr>
      </w:pPr>
      <w:r w:rsidRPr="0082117E">
        <w:rPr>
          <w:szCs w:val="24"/>
          <w:lang w:val="fr-FR"/>
        </w:rPr>
        <w:t xml:space="preserve">Le Maître d’Ouvrage et l’Entrepreneur s’engagent conjointement et solidairement à protéger et </w:t>
      </w:r>
      <w:r w:rsidRPr="0082117E">
        <w:rPr>
          <w:lang w:val="fr-FR"/>
        </w:rPr>
        <w:t>compenser</w:t>
      </w:r>
      <w:r w:rsidRPr="0082117E">
        <w:rPr>
          <w:szCs w:val="24"/>
          <w:lang w:val="fr-FR"/>
        </w:rPr>
        <w:t xml:space="preserve"> le membre du Comité en cas de réclamations dont il ne devrait pas être tenu pour responsable en vertu de l’alinéa précédent. </w:t>
      </w:r>
    </w:p>
    <w:p w14:paraId="63D5AD22" w14:textId="5120D1C0" w:rsidR="003F0B26" w:rsidRPr="0082117E" w:rsidRDefault="003F0B26" w:rsidP="003F0B26">
      <w:pPr>
        <w:spacing w:after="120"/>
        <w:ind w:right="-14"/>
        <w:rPr>
          <w:szCs w:val="24"/>
          <w:lang w:val="fr-FR"/>
        </w:rPr>
      </w:pPr>
      <w:r w:rsidRPr="0082117E">
        <w:rPr>
          <w:szCs w:val="24"/>
          <w:lang w:val="fr-FR"/>
        </w:rPr>
        <w:t>Dans tous les cas où ils soumettent au Comité au titre de la Clause 6</w:t>
      </w:r>
      <w:r w:rsidR="00555FF5">
        <w:rPr>
          <w:szCs w:val="24"/>
          <w:lang w:val="fr-FR"/>
        </w:rPr>
        <w:t>3</w:t>
      </w:r>
      <w:r w:rsidRPr="0082117E">
        <w:rPr>
          <w:szCs w:val="24"/>
          <w:lang w:val="fr-FR"/>
        </w:rPr>
        <w:t xml:space="preserve"> du CCAG un différend qui nécessite un déplacement sur le site des travaux ou la tenue d’une audience, le Maître d’Ouvrage ou l’Entrepreneur consigneront à titre de provision la somme nécessaire pour couvrir les </w:t>
      </w:r>
      <w:r w:rsidRPr="0082117E">
        <w:rPr>
          <w:lang w:val="fr-FR"/>
        </w:rPr>
        <w:t>dépenses</w:t>
      </w:r>
      <w:r w:rsidRPr="0082117E">
        <w:rPr>
          <w:szCs w:val="24"/>
          <w:lang w:val="fr-FR"/>
        </w:rPr>
        <w:t xml:space="preserve"> encourues de ce fait par le Membre du Comité. Il ne sera tenu compte d’aucun autre règlement dû ou à verser au Membre du Comité.</w:t>
      </w:r>
    </w:p>
    <w:p w14:paraId="175FE472" w14:textId="77777777" w:rsidR="003F0B26" w:rsidRPr="0082117E" w:rsidRDefault="003F0B26" w:rsidP="003F0B26">
      <w:pPr>
        <w:spacing w:after="120"/>
        <w:ind w:right="-14"/>
        <w:rPr>
          <w:lang w:val="fr-FR"/>
        </w:rPr>
      </w:pPr>
      <w:r w:rsidRPr="0082117E">
        <w:rPr>
          <w:lang w:val="fr-FR"/>
        </w:rPr>
        <w:t>6.</w:t>
      </w:r>
      <w:r w:rsidRPr="0082117E">
        <w:rPr>
          <w:lang w:val="fr-FR"/>
        </w:rPr>
        <w:tab/>
        <w:t xml:space="preserve">Paiement </w:t>
      </w:r>
    </w:p>
    <w:p w14:paraId="54CB9CE4" w14:textId="77777777" w:rsidR="003F0B26" w:rsidRPr="0082117E" w:rsidRDefault="003F0B26" w:rsidP="003F0B26">
      <w:pPr>
        <w:spacing w:after="120"/>
        <w:ind w:right="-14"/>
        <w:rPr>
          <w:szCs w:val="24"/>
          <w:lang w:val="fr-FR"/>
        </w:rPr>
      </w:pPr>
      <w:r w:rsidRPr="0082117E">
        <w:rPr>
          <w:szCs w:val="24"/>
          <w:lang w:val="fr-FR"/>
        </w:rPr>
        <w:t xml:space="preserve">Le </w:t>
      </w:r>
      <w:r w:rsidRPr="0082117E">
        <w:rPr>
          <w:lang w:val="fr-FR"/>
        </w:rPr>
        <w:t>Membre</w:t>
      </w:r>
      <w:r w:rsidRPr="0082117E">
        <w:rPr>
          <w:szCs w:val="24"/>
          <w:lang w:val="fr-FR"/>
        </w:rPr>
        <w:t xml:space="preserve"> du Comité sera rémunéré dans la monnaie de règlement stipulée dans l’Accord comme suit :</w:t>
      </w:r>
    </w:p>
    <w:p w14:paraId="224EA881" w14:textId="77777777" w:rsidR="003F0B26" w:rsidRPr="0082117E" w:rsidRDefault="003F0B26" w:rsidP="00302AB6">
      <w:pPr>
        <w:numPr>
          <w:ilvl w:val="0"/>
          <w:numId w:val="61"/>
        </w:numPr>
        <w:tabs>
          <w:tab w:val="clear" w:pos="720"/>
        </w:tabs>
        <w:spacing w:after="120"/>
        <w:ind w:left="1152" w:right="-14" w:hanging="576"/>
        <w:rPr>
          <w:szCs w:val="24"/>
          <w:lang w:val="fr-FR"/>
        </w:rPr>
      </w:pPr>
      <w:r w:rsidRPr="0082117E">
        <w:rPr>
          <w:szCs w:val="24"/>
          <w:lang w:val="fr-FR"/>
        </w:rPr>
        <w:t xml:space="preserve">une provision </w:t>
      </w:r>
      <w:r w:rsidRPr="0082117E">
        <w:rPr>
          <w:lang w:val="fr-FR"/>
        </w:rPr>
        <w:t>forfaitaire</w:t>
      </w:r>
      <w:r w:rsidRPr="0082117E">
        <w:rPr>
          <w:szCs w:val="24"/>
          <w:lang w:val="fr-FR"/>
        </w:rPr>
        <w:t xml:space="preserve"> mensuelle, qui constituera un paiement libératoire au titre de :</w:t>
      </w:r>
    </w:p>
    <w:p w14:paraId="3EA30FE4"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 xml:space="preserve">sa disponibilité à se rendre sur le site des travaux et assister aux audiences, sous réserve </w:t>
      </w:r>
      <w:r w:rsidRPr="0082117E">
        <w:rPr>
          <w:lang w:val="fr-FR"/>
        </w:rPr>
        <w:t>d’être</w:t>
      </w:r>
      <w:r w:rsidRPr="0082117E">
        <w:rPr>
          <w:szCs w:val="24"/>
          <w:lang w:val="fr-FR"/>
        </w:rPr>
        <w:t xml:space="preserve"> informé 28 jours à l’avance ;</w:t>
      </w:r>
    </w:p>
    <w:p w14:paraId="10A56C0E"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lang w:val="fr-FR"/>
        </w:rPr>
        <w:t>l’obligation</w:t>
      </w:r>
      <w:r w:rsidRPr="0082117E">
        <w:rPr>
          <w:szCs w:val="24"/>
          <w:lang w:val="fr-FR"/>
        </w:rPr>
        <w:t xml:space="preserve"> de se familiariser, et se tenir en permanence de l’état de l’avancement du projet et de maintenir à jour les dossiers correspondants ;</w:t>
      </w:r>
    </w:p>
    <w:p w14:paraId="352F20D7"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les frais de secrétariat et frais généraux, y compris les frais de reproduction et fournitures de bureau encourus du fait de ses fonctions ;</w:t>
      </w:r>
    </w:p>
    <w:p w14:paraId="6C0BA415"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 xml:space="preserve">les services rendus au titre du présent article, à l’exception des services mentionnés aux </w:t>
      </w:r>
      <w:r w:rsidRPr="0082117E">
        <w:rPr>
          <w:lang w:val="fr-FR"/>
        </w:rPr>
        <w:t>alinéas</w:t>
      </w:r>
      <w:r w:rsidRPr="0082117E">
        <w:rPr>
          <w:szCs w:val="24"/>
          <w:lang w:val="fr-FR"/>
        </w:rPr>
        <w:t xml:space="preserve"> (b) et (c) de la présente Clause.</w:t>
      </w:r>
    </w:p>
    <w:p w14:paraId="35BFAFB0" w14:textId="77777777" w:rsidR="003F0B26" w:rsidRPr="0082117E" w:rsidRDefault="003F0B26" w:rsidP="00302AB6">
      <w:pPr>
        <w:numPr>
          <w:ilvl w:val="0"/>
          <w:numId w:val="61"/>
        </w:numPr>
        <w:tabs>
          <w:tab w:val="clear" w:pos="720"/>
        </w:tabs>
        <w:spacing w:after="120"/>
        <w:ind w:left="1152" w:right="-14" w:hanging="576"/>
        <w:rPr>
          <w:szCs w:val="24"/>
          <w:lang w:val="fr-FR"/>
        </w:rPr>
      </w:pPr>
      <w:r w:rsidRPr="0082117E">
        <w:rPr>
          <w:szCs w:val="24"/>
          <w:lang w:val="fr-FR"/>
        </w:rPr>
        <w:t>une rémunération journalière qui constituera un paiement libératoire :</w:t>
      </w:r>
    </w:p>
    <w:p w14:paraId="15C3B9E6"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 xml:space="preserve">dans un plafond de deux (2) jours par déplacement (aller ou retour), pour chaque journée </w:t>
      </w:r>
      <w:r w:rsidRPr="0082117E">
        <w:rPr>
          <w:lang w:val="fr-FR"/>
        </w:rPr>
        <w:t>entièrement</w:t>
      </w:r>
      <w:r w:rsidRPr="0082117E">
        <w:rPr>
          <w:szCs w:val="24"/>
          <w:lang w:val="fr-FR"/>
        </w:rPr>
        <w:t xml:space="preserve"> ou partiellement consacrée à se rendre de sa résidence au site des travaux ou à toute destination retenue, le cas échéant, pour une réunion avec les autres Membres du Comité ;</w:t>
      </w:r>
    </w:p>
    <w:p w14:paraId="10BF608F"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 xml:space="preserve">pour chaque journée consacrée à une visite du site des travaux, à la tenue d’une </w:t>
      </w:r>
      <w:r w:rsidRPr="0082117E">
        <w:rPr>
          <w:lang w:val="fr-FR"/>
        </w:rPr>
        <w:t>audience</w:t>
      </w:r>
      <w:r w:rsidRPr="0082117E">
        <w:rPr>
          <w:szCs w:val="24"/>
          <w:lang w:val="fr-FR"/>
        </w:rPr>
        <w:t xml:space="preserve"> ou à la préparation d’une décision du Comité ;</w:t>
      </w:r>
    </w:p>
    <w:p w14:paraId="18E803AD" w14:textId="77777777" w:rsidR="003F0B26" w:rsidRPr="0082117E" w:rsidRDefault="003F0B26" w:rsidP="00302AB6">
      <w:pPr>
        <w:numPr>
          <w:ilvl w:val="1"/>
          <w:numId w:val="61"/>
        </w:numPr>
        <w:tabs>
          <w:tab w:val="clear" w:pos="1440"/>
        </w:tabs>
        <w:spacing w:after="120"/>
        <w:ind w:left="1728" w:right="-14" w:hanging="576"/>
        <w:rPr>
          <w:szCs w:val="24"/>
          <w:lang w:val="fr-FR"/>
        </w:rPr>
      </w:pPr>
      <w:r w:rsidRPr="0082117E">
        <w:rPr>
          <w:szCs w:val="24"/>
          <w:lang w:val="fr-FR"/>
        </w:rPr>
        <w:t xml:space="preserve">pour chaque journée consacrée à la lecture des documents soumis dans le cadre de la </w:t>
      </w:r>
      <w:r w:rsidRPr="0082117E">
        <w:rPr>
          <w:lang w:val="fr-FR"/>
        </w:rPr>
        <w:t>préparation</w:t>
      </w:r>
      <w:r w:rsidRPr="0082117E">
        <w:rPr>
          <w:szCs w:val="24"/>
          <w:lang w:val="fr-FR"/>
        </w:rPr>
        <w:t xml:space="preserve"> d’une audience.</w:t>
      </w:r>
    </w:p>
    <w:p w14:paraId="17E1C064" w14:textId="77777777" w:rsidR="003F0B26" w:rsidRPr="0082117E" w:rsidRDefault="003F0B26" w:rsidP="00302AB6">
      <w:pPr>
        <w:numPr>
          <w:ilvl w:val="0"/>
          <w:numId w:val="61"/>
        </w:numPr>
        <w:tabs>
          <w:tab w:val="clear" w:pos="720"/>
        </w:tabs>
        <w:spacing w:after="120"/>
        <w:ind w:left="1152" w:right="-14" w:hanging="576"/>
        <w:rPr>
          <w:szCs w:val="24"/>
          <w:lang w:val="fr-FR"/>
        </w:rPr>
      </w:pPr>
      <w:r w:rsidRPr="0082117E">
        <w:rPr>
          <w:szCs w:val="24"/>
          <w:lang w:val="fr-FR"/>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4A9E8D2D" w14:textId="77777777" w:rsidR="003F0B26" w:rsidRPr="0082117E" w:rsidRDefault="003F0B26" w:rsidP="00302AB6">
      <w:pPr>
        <w:numPr>
          <w:ilvl w:val="0"/>
          <w:numId w:val="61"/>
        </w:numPr>
        <w:tabs>
          <w:tab w:val="clear" w:pos="720"/>
        </w:tabs>
        <w:spacing w:after="120"/>
        <w:ind w:left="1152" w:right="-14" w:hanging="576"/>
        <w:rPr>
          <w:szCs w:val="24"/>
          <w:lang w:val="fr-FR"/>
        </w:rPr>
      </w:pPr>
      <w:r w:rsidRPr="0082117E">
        <w:rPr>
          <w:szCs w:val="24"/>
          <w:lang w:val="fr-FR"/>
        </w:rPr>
        <w:t xml:space="preserve">Les impôts et taxes sur les paiements effectués au titre du présent article payables dans le pays où sont situés </w:t>
      </w:r>
      <w:r w:rsidRPr="0082117E">
        <w:rPr>
          <w:lang w:val="fr-FR"/>
        </w:rPr>
        <w:t>les</w:t>
      </w:r>
      <w:r w:rsidRPr="0082117E">
        <w:rPr>
          <w:szCs w:val="24"/>
          <w:lang w:val="fr-FR"/>
        </w:rPr>
        <w:t xml:space="preserve"> travaux, à moins que le Membre n’en soit un ressortissant ou un résident permanent.</w:t>
      </w:r>
    </w:p>
    <w:p w14:paraId="3F9AD0D0" w14:textId="77777777" w:rsidR="003F0B26" w:rsidRPr="0082117E" w:rsidRDefault="003F0B26" w:rsidP="003F0B26">
      <w:pPr>
        <w:spacing w:after="120"/>
        <w:ind w:right="-14"/>
        <w:rPr>
          <w:szCs w:val="24"/>
          <w:lang w:val="fr-FR"/>
        </w:rPr>
      </w:pPr>
      <w:r w:rsidRPr="0082117E">
        <w:rPr>
          <w:szCs w:val="24"/>
          <w:lang w:val="fr-FR"/>
        </w:rPr>
        <w:t xml:space="preserve">La provision forfaitaire et la rémunération journalière seront stipulées dans l’Accord du CPRD. A moins que l’Accord n’en dispose autrement, ces montants seront non révisables pour les premiers </w:t>
      </w:r>
      <w:proofErr w:type="spellStart"/>
      <w:r w:rsidRPr="0082117E">
        <w:rPr>
          <w:szCs w:val="24"/>
          <w:lang w:val="fr-FR"/>
        </w:rPr>
        <w:t>vingt-qiuatre</w:t>
      </w:r>
      <w:proofErr w:type="spellEnd"/>
      <w:r w:rsidRPr="0082117E">
        <w:rPr>
          <w:szCs w:val="24"/>
          <w:lang w:val="fr-FR"/>
        </w:rPr>
        <w:t xml:space="preserve"> (24) mois et seront </w:t>
      </w:r>
      <w:r w:rsidRPr="0082117E">
        <w:rPr>
          <w:lang w:val="fr-FR"/>
        </w:rPr>
        <w:t>ensuite</w:t>
      </w:r>
      <w:r w:rsidRPr="0082117E">
        <w:rPr>
          <w:szCs w:val="24"/>
          <w:lang w:val="fr-FR"/>
        </w:rPr>
        <w:t xml:space="preserve"> révisables par accord entre le Maître d’Ouvrage, l’Entrepreneur et le Membre du Comité à chaque date anniversaire de la date où l’Accord est entré en vigueur.</w:t>
      </w:r>
    </w:p>
    <w:p w14:paraId="314990C2" w14:textId="77777777" w:rsidR="003F0B26" w:rsidRPr="0082117E" w:rsidRDefault="003F0B26" w:rsidP="003F0B26">
      <w:pPr>
        <w:spacing w:after="120"/>
        <w:ind w:right="-14"/>
        <w:rPr>
          <w:szCs w:val="24"/>
          <w:lang w:val="fr-FR"/>
        </w:rPr>
      </w:pPr>
      <w:r w:rsidRPr="0082117E">
        <w:rPr>
          <w:szCs w:val="24"/>
          <w:lang w:val="fr-FR"/>
        </w:rPr>
        <w:t>Si les Parties ne peuvent s’entendre sur ces montants, l’Autorité de Nomination ou la personne désignée au CCAP à cette fin déterminera le montant applicable avant la signature de l’Accord.</w:t>
      </w:r>
    </w:p>
    <w:p w14:paraId="6E432A1B" w14:textId="77777777" w:rsidR="003F0B26" w:rsidRPr="0082117E" w:rsidRDefault="003F0B26" w:rsidP="003F0B26">
      <w:pPr>
        <w:spacing w:after="120"/>
        <w:ind w:right="-14"/>
        <w:rPr>
          <w:szCs w:val="24"/>
          <w:lang w:val="fr-FR"/>
        </w:rPr>
      </w:pPr>
      <w:r w:rsidRPr="0082117E">
        <w:rPr>
          <w:szCs w:val="24"/>
          <w:lang w:val="fr-FR"/>
        </w:rPr>
        <w:t xml:space="preserve">Le </w:t>
      </w:r>
      <w:proofErr w:type="spellStart"/>
      <w:r w:rsidRPr="0082117E">
        <w:rPr>
          <w:szCs w:val="24"/>
          <w:lang w:val="fr-FR"/>
        </w:rPr>
        <w:t>Nembre</w:t>
      </w:r>
      <w:proofErr w:type="spellEnd"/>
      <w:r w:rsidRPr="0082117E">
        <w:rPr>
          <w:szCs w:val="24"/>
          <w:lang w:val="fr-FR"/>
        </w:rPr>
        <w:t xml:space="preserve"> du Comité présentera une facture trimestrielle couvrant la commission forfaitaire et ses frais de </w:t>
      </w:r>
      <w:r w:rsidRPr="0082117E">
        <w:rPr>
          <w:lang w:val="fr-FR"/>
        </w:rPr>
        <w:t>déplacement</w:t>
      </w:r>
      <w:r w:rsidRPr="0082117E">
        <w:rPr>
          <w:szCs w:val="24"/>
          <w:lang w:val="fr-FR"/>
        </w:rPr>
        <w: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à l’Entrepreneur.</w:t>
      </w:r>
    </w:p>
    <w:p w14:paraId="21B34087" w14:textId="77777777" w:rsidR="003F0B26" w:rsidRPr="0082117E" w:rsidRDefault="003F0B26" w:rsidP="003F0B26">
      <w:pPr>
        <w:spacing w:after="120"/>
        <w:ind w:right="-14"/>
        <w:rPr>
          <w:szCs w:val="24"/>
          <w:lang w:val="fr-FR"/>
        </w:rPr>
      </w:pPr>
      <w:r w:rsidRPr="0082117E">
        <w:rPr>
          <w:szCs w:val="24"/>
          <w:lang w:val="fr-FR"/>
        </w:rPr>
        <w:t xml:space="preserve">L’Entrepreneur règlera en totalité les factures du Membre du Comité dans les cinquante-six (56) jours suivant leur réception et en présentera la moitié au Maître d’Ouvrage pour remboursement dans les certificats de </w:t>
      </w:r>
      <w:r w:rsidRPr="0082117E">
        <w:rPr>
          <w:lang w:val="fr-FR"/>
        </w:rPr>
        <w:t>paiement</w:t>
      </w:r>
      <w:r w:rsidRPr="0082117E">
        <w:rPr>
          <w:szCs w:val="24"/>
          <w:lang w:val="fr-FR"/>
        </w:rPr>
        <w:t xml:space="preserve"> relatifs au Marché. Le Maître d’Ouvrage en effectuera le règlement conformément aux dispositions du Marché.</w:t>
      </w:r>
    </w:p>
    <w:p w14:paraId="74BF321D" w14:textId="77777777" w:rsidR="003F0B26" w:rsidRPr="0082117E" w:rsidRDefault="003F0B26" w:rsidP="003F0B26">
      <w:pPr>
        <w:spacing w:after="120"/>
        <w:ind w:right="-14"/>
        <w:rPr>
          <w:szCs w:val="24"/>
          <w:lang w:val="fr-FR"/>
        </w:rPr>
      </w:pPr>
      <w:r w:rsidRPr="0082117E">
        <w:rPr>
          <w:szCs w:val="24"/>
          <w:lang w:val="fr-FR"/>
        </w:rPr>
        <w:t xml:space="preserve">Si l’Entrepreneur ne règle pas au Membre du Comité le montant qui lui est dû au titre de l’Accord, le </w:t>
      </w:r>
      <w:r w:rsidRPr="0082117E">
        <w:rPr>
          <w:lang w:val="fr-FR"/>
        </w:rPr>
        <w:t>Maître d’Ouvrage</w:t>
      </w:r>
      <w:r w:rsidRPr="0082117E">
        <w:rPr>
          <w:szCs w:val="24"/>
          <w:lang w:val="fr-FR"/>
        </w:rPr>
        <w:t xml:space="preserve"> règlera ce montant ainsi que toute autre somme nécessaire à la poursuite des activités du Comité de Prévention et de Règlement des Différends, sans préjudice des droits et recours dont il dispose. Sans préjudice des droits résultant du manquement de l’Entrepreneur, le Maître d’Ouvrage aura droit au remboursement de tout montant excédant la moitié des paiements effectués au Membre du Comité, et de toute somme nécessaire au recouvrement de ces montants et frais financiers y afférant au taux d’intérêt stipulé à la Clause 50.1 du CCAG.</w:t>
      </w:r>
    </w:p>
    <w:p w14:paraId="65F26FC7" w14:textId="77777777" w:rsidR="003F0B26" w:rsidRPr="0082117E" w:rsidRDefault="003F0B26" w:rsidP="003F0B26">
      <w:pPr>
        <w:spacing w:after="120"/>
        <w:ind w:right="-14"/>
        <w:rPr>
          <w:szCs w:val="24"/>
          <w:lang w:val="fr-FR"/>
        </w:rPr>
      </w:pPr>
      <w:r w:rsidRPr="0082117E">
        <w:rPr>
          <w:szCs w:val="24"/>
          <w:lang w:val="fr-FR"/>
        </w:rPr>
        <w:t xml:space="preserve">Si dans </w:t>
      </w:r>
      <w:proofErr w:type="spellStart"/>
      <w:r w:rsidRPr="0082117E">
        <w:rPr>
          <w:szCs w:val="24"/>
          <w:lang w:val="fr-FR"/>
        </w:rPr>
        <w:t>lesspoixante</w:t>
      </w:r>
      <w:proofErr w:type="spellEnd"/>
      <w:r w:rsidRPr="0082117E">
        <w:rPr>
          <w:szCs w:val="24"/>
          <w:lang w:val="fr-FR"/>
        </w:rPr>
        <w:t xml:space="preserve">-dix (70) jours suivant la présentation d’une facture, le Membre du Comité n’en reçoit pas le règlement, il </w:t>
      </w:r>
      <w:r w:rsidRPr="0082117E">
        <w:rPr>
          <w:lang w:val="fr-FR"/>
        </w:rPr>
        <w:t>peut</w:t>
      </w:r>
      <w:r w:rsidRPr="0082117E">
        <w:rPr>
          <w:szCs w:val="24"/>
          <w:lang w:val="fr-FR"/>
        </w:rPr>
        <w:t xml:space="preserve"> suspendre ses fonctions sans préavis ou présenter sa démission conformément aux dispositions de la Clause 7.</w:t>
      </w:r>
    </w:p>
    <w:p w14:paraId="20B71F34" w14:textId="77777777" w:rsidR="003F0B26" w:rsidRPr="001459D3" w:rsidRDefault="003F0B26" w:rsidP="00302AB6">
      <w:pPr>
        <w:numPr>
          <w:ilvl w:val="0"/>
          <w:numId w:val="62"/>
        </w:numPr>
        <w:tabs>
          <w:tab w:val="clear" w:pos="720"/>
        </w:tabs>
        <w:spacing w:after="120"/>
        <w:ind w:left="576" w:right="-14" w:hanging="576"/>
      </w:pPr>
      <w:proofErr w:type="spellStart"/>
      <w:r w:rsidRPr="001459D3">
        <w:t>Résiliation</w:t>
      </w:r>
      <w:proofErr w:type="spellEnd"/>
    </w:p>
    <w:p w14:paraId="2C34D5AC" w14:textId="77777777" w:rsidR="003F0B26" w:rsidRPr="0082117E" w:rsidRDefault="003F0B26" w:rsidP="003F0B26">
      <w:pPr>
        <w:spacing w:after="120"/>
        <w:ind w:right="-14"/>
        <w:rPr>
          <w:szCs w:val="24"/>
          <w:lang w:val="fr-FR"/>
        </w:rPr>
      </w:pPr>
      <w:proofErr w:type="gramStart"/>
      <w:r w:rsidRPr="0082117E">
        <w:rPr>
          <w:szCs w:val="24"/>
          <w:lang w:val="fr-FR"/>
        </w:rPr>
        <w:t>A tout moment</w:t>
      </w:r>
      <w:proofErr w:type="gramEnd"/>
      <w:r w:rsidRPr="0082117E">
        <w:rPr>
          <w:szCs w:val="24"/>
          <w:lang w:val="fr-FR"/>
        </w:rPr>
        <w:t xml:space="preserve">, le Maître d’Ouvrage et l’Entrepreneur peuvent conjointement mettre fin à l’Accord sous réserve </w:t>
      </w:r>
      <w:r w:rsidRPr="0082117E">
        <w:rPr>
          <w:lang w:val="fr-FR"/>
        </w:rPr>
        <w:t>d’un</w:t>
      </w:r>
      <w:r w:rsidRPr="0082117E">
        <w:rPr>
          <w:szCs w:val="24"/>
          <w:lang w:val="fr-FR"/>
        </w:rPr>
        <w:t xml:space="preserve"> préavis de quarante-deux (42) jours et les Membres du Comité donner leur démission conformément aux dispositions de la Claus 2.</w:t>
      </w:r>
    </w:p>
    <w:p w14:paraId="01F601C7" w14:textId="77777777" w:rsidR="003F0B26" w:rsidRPr="0082117E" w:rsidRDefault="003F0B26" w:rsidP="003F0B26">
      <w:pPr>
        <w:spacing w:after="120"/>
        <w:ind w:right="-14"/>
        <w:rPr>
          <w:szCs w:val="24"/>
          <w:lang w:val="fr-FR"/>
        </w:rPr>
      </w:pPr>
      <w:r w:rsidRPr="0082117E">
        <w:rPr>
          <w:szCs w:val="24"/>
          <w:lang w:val="fr-FR"/>
        </w:rPr>
        <w:t xml:space="preserve">Si le Membre du Comité ne se conforme pas aux dispositions de l’Accord, le Maître d’Ouvrage et l’Entrepreneur pourront, sans préjudice des autres droits qu’ils détiennent, lui notifier la résiliation de l’Accord. </w:t>
      </w:r>
    </w:p>
    <w:p w14:paraId="55AEDE0C" w14:textId="77777777" w:rsidR="003F0B26" w:rsidRPr="0082117E" w:rsidRDefault="003F0B26" w:rsidP="003F0B26">
      <w:pPr>
        <w:spacing w:after="120"/>
        <w:ind w:right="-14"/>
        <w:rPr>
          <w:szCs w:val="24"/>
          <w:lang w:val="fr-FR"/>
        </w:rPr>
      </w:pPr>
      <w:r w:rsidRPr="0082117E">
        <w:rPr>
          <w:szCs w:val="24"/>
          <w:lang w:val="fr-FR"/>
        </w:rPr>
        <w:t>Si le Maître d’Ouvrage ou l’Entrepreneur ne se conforme pas aux dispositions de l’Accord, le Membre du Comité pourra, sans préjudice des autres droits qu’il détient, notifier au Maître d’Ouvrage et à l’Entrepreneur la résiliation de l’Accord. Cette notification prendra effet lorsqu’elle aura été reçue par le Maître d’Ouvrage et l’Entrepreneur.</w:t>
      </w:r>
    </w:p>
    <w:p w14:paraId="30895964" w14:textId="77777777" w:rsidR="003F0B26" w:rsidRPr="0082117E" w:rsidRDefault="003F0B26" w:rsidP="003F0B26">
      <w:pPr>
        <w:spacing w:after="120"/>
        <w:ind w:right="-14"/>
        <w:rPr>
          <w:szCs w:val="24"/>
          <w:lang w:val="fr-FR"/>
        </w:rPr>
      </w:pPr>
      <w:r w:rsidRPr="0082117E">
        <w:rPr>
          <w:szCs w:val="24"/>
          <w:lang w:val="fr-FR"/>
        </w:rPr>
        <w:t xml:space="preserve">Une telle notification, démission ou résiliation sera définitive et engagera le Maître d’Ouvrage, l’Entrepreneur et le </w:t>
      </w:r>
      <w:r w:rsidRPr="0082117E">
        <w:rPr>
          <w:lang w:val="fr-FR"/>
        </w:rPr>
        <w:t>Membre</w:t>
      </w:r>
      <w:r w:rsidRPr="0082117E">
        <w:rPr>
          <w:szCs w:val="24"/>
          <w:lang w:val="fr-FR"/>
        </w:rPr>
        <w:t xml:space="preserve"> du Comité. Néanmoins, une notification qui n’aurait pas été effectuée à la fois au Maître d’Ouvrage et à l’Entrepreneur demeurerait sans effet.</w:t>
      </w:r>
    </w:p>
    <w:p w14:paraId="20371271" w14:textId="77777777" w:rsidR="003F0B26" w:rsidRPr="0082117E" w:rsidRDefault="003F0B26" w:rsidP="003F0B26">
      <w:pPr>
        <w:spacing w:after="120"/>
        <w:ind w:right="-14"/>
        <w:rPr>
          <w:lang w:val="fr-FR"/>
        </w:rPr>
      </w:pPr>
      <w:r w:rsidRPr="0082117E">
        <w:rPr>
          <w:lang w:val="fr-FR"/>
        </w:rPr>
        <w:t>8.</w:t>
      </w:r>
      <w:r w:rsidRPr="0082117E">
        <w:rPr>
          <w:lang w:val="fr-FR"/>
        </w:rPr>
        <w:tab/>
        <w:t xml:space="preserve">Manquement du Membre du Comité à ses engagements </w:t>
      </w:r>
    </w:p>
    <w:p w14:paraId="7BCB4CF8" w14:textId="77777777" w:rsidR="003F0B26" w:rsidRPr="0082117E" w:rsidRDefault="003F0B26" w:rsidP="003F0B26">
      <w:pPr>
        <w:spacing w:after="120"/>
        <w:ind w:right="-14"/>
        <w:rPr>
          <w:szCs w:val="24"/>
          <w:lang w:val="fr-FR"/>
        </w:rPr>
      </w:pPr>
      <w:r w:rsidRPr="0082117E">
        <w:rPr>
          <w:szCs w:val="24"/>
          <w:lang w:val="fr-FR"/>
        </w:rPr>
        <w:t xml:space="preserve">Si un Membre du Comité ne se conforme pas à ses obligations d’impartialité ou d’indépendance vis-à-vis du Maître d’Ouvrage ou de l’Entrepreneur telles que stipulées à la Clause 4, il n’aura pas droit à être rémunéré ou être remboursé des dépenses qu’il aura encourues et, sans préjudice des autres droits qu’ils </w:t>
      </w:r>
      <w:r w:rsidRPr="0082117E">
        <w:rPr>
          <w:lang w:val="fr-FR"/>
        </w:rPr>
        <w:t>détiennent</w:t>
      </w:r>
      <w:r w:rsidRPr="0082117E">
        <w:rPr>
          <w:szCs w:val="24"/>
          <w:lang w:val="fr-FR"/>
        </w:rPr>
        <w:t xml:space="preserve">, devra rembourser au Maître d’Ouvrage et à l’Entrepreneur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154B0B8" w14:textId="77777777" w:rsidR="003F0B26" w:rsidRPr="0082117E" w:rsidRDefault="003F0B26" w:rsidP="003F0B26">
      <w:pPr>
        <w:spacing w:after="120"/>
        <w:ind w:right="-14"/>
        <w:rPr>
          <w:lang w:val="fr-FR"/>
        </w:rPr>
      </w:pPr>
      <w:r w:rsidRPr="0082117E">
        <w:rPr>
          <w:lang w:val="fr-FR"/>
        </w:rPr>
        <w:t>9.</w:t>
      </w:r>
      <w:r w:rsidRPr="0082117E">
        <w:rPr>
          <w:lang w:val="fr-FR"/>
        </w:rPr>
        <w:tab/>
        <w:t>Différends</w:t>
      </w:r>
    </w:p>
    <w:p w14:paraId="690C489A" w14:textId="77777777" w:rsidR="003F0B26" w:rsidRPr="0082117E" w:rsidRDefault="003F0B26" w:rsidP="003F0B26">
      <w:pPr>
        <w:spacing w:after="120"/>
        <w:ind w:right="-14"/>
        <w:rPr>
          <w:iCs/>
          <w:szCs w:val="24"/>
          <w:lang w:val="fr-FR"/>
        </w:rPr>
      </w:pPr>
      <w:r w:rsidRPr="0082117E">
        <w:rPr>
          <w:szCs w:val="24"/>
          <w:lang w:val="fr-FR"/>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82117E">
        <w:rPr>
          <w:iCs/>
          <w:szCs w:val="24"/>
          <w:lang w:val="fr-FR"/>
        </w:rPr>
        <w:t>suivant le Règlement d'arbitrage de la Chambre de Commerce Internationale par un ou plusieurs arbitres nommés conformément à ce Règlement.</w:t>
      </w:r>
    </w:p>
    <w:p w14:paraId="174A19E8" w14:textId="77777777" w:rsidR="003F0B26" w:rsidRPr="0082117E" w:rsidRDefault="003F0B26" w:rsidP="003F0B26">
      <w:pPr>
        <w:jc w:val="left"/>
        <w:rPr>
          <w:iCs/>
          <w:szCs w:val="24"/>
          <w:lang w:val="fr-FR"/>
        </w:rPr>
      </w:pPr>
      <w:r w:rsidRPr="0082117E">
        <w:rPr>
          <w:iCs/>
          <w:szCs w:val="24"/>
          <w:lang w:val="fr-FR"/>
        </w:rPr>
        <w:br w:type="page"/>
      </w:r>
    </w:p>
    <w:p w14:paraId="10D0AA95" w14:textId="6F6661F2" w:rsidR="003F0B26" w:rsidRPr="0082117E" w:rsidRDefault="003F0B26" w:rsidP="003F0B26">
      <w:pPr>
        <w:spacing w:before="120" w:after="240"/>
        <w:jc w:val="center"/>
        <w:rPr>
          <w:b/>
          <w:sz w:val="32"/>
          <w:szCs w:val="32"/>
          <w:lang w:val="fr-FR"/>
        </w:rPr>
      </w:pPr>
      <w:r w:rsidRPr="002103C0">
        <w:rPr>
          <w:b/>
          <w:sz w:val="32"/>
          <w:szCs w:val="32"/>
          <w:lang w:val="fr"/>
        </w:rPr>
        <w:t>Procédures d</w:t>
      </w:r>
      <w:r>
        <w:rPr>
          <w:b/>
          <w:sz w:val="32"/>
          <w:szCs w:val="32"/>
          <w:lang w:val="fr"/>
        </w:rPr>
        <w:t>u Comité</w:t>
      </w:r>
      <w:r w:rsidRPr="002103C0">
        <w:rPr>
          <w:b/>
          <w:sz w:val="32"/>
          <w:szCs w:val="32"/>
          <w:lang w:val="fr"/>
        </w:rPr>
        <w:t xml:space="preserve"> d</w:t>
      </w:r>
      <w:r>
        <w:rPr>
          <w:b/>
          <w:sz w:val="32"/>
          <w:szCs w:val="32"/>
          <w:lang w:val="fr"/>
        </w:rPr>
        <w:t xml:space="preserve">e Prévention et de Règlement </w:t>
      </w:r>
      <w:r w:rsidRPr="002103C0">
        <w:rPr>
          <w:b/>
          <w:sz w:val="32"/>
          <w:szCs w:val="32"/>
          <w:lang w:val="fr"/>
        </w:rPr>
        <w:t xml:space="preserve">des </w:t>
      </w:r>
      <w:r>
        <w:rPr>
          <w:b/>
          <w:sz w:val="32"/>
          <w:szCs w:val="32"/>
          <w:lang w:val="fr"/>
        </w:rPr>
        <w:t>D</w:t>
      </w:r>
      <w:r w:rsidRPr="002103C0">
        <w:rPr>
          <w:b/>
          <w:sz w:val="32"/>
          <w:szCs w:val="32"/>
          <w:lang w:val="fr"/>
        </w:rPr>
        <w:t>ifférends</w:t>
      </w:r>
      <w:r w:rsidR="00B347D5">
        <w:rPr>
          <w:b/>
          <w:sz w:val="32"/>
          <w:szCs w:val="32"/>
          <w:lang w:val="fr"/>
        </w:rPr>
        <w:t xml:space="preserve"> (CPRD)</w:t>
      </w:r>
    </w:p>
    <w:p w14:paraId="302CCCAE" w14:textId="14993CA5" w:rsidR="003F0B26" w:rsidRPr="00A87B4A" w:rsidRDefault="003F0B26" w:rsidP="003F0B26">
      <w:pPr>
        <w:pStyle w:val="ClauseSubPara"/>
        <w:spacing w:before="0" w:after="200"/>
        <w:ind w:left="0"/>
        <w:jc w:val="both"/>
        <w:rPr>
          <w:sz w:val="24"/>
          <w:lang w:val="fr-FR"/>
        </w:rPr>
      </w:pPr>
      <w:r>
        <w:rPr>
          <w:sz w:val="24"/>
          <w:lang w:val="fr"/>
        </w:rPr>
        <w:t xml:space="preserve">1. </w:t>
      </w:r>
      <w:r>
        <w:rPr>
          <w:sz w:val="24"/>
          <w:lang w:val="fr"/>
        </w:rPr>
        <w:tab/>
        <w:t>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w:t>
      </w:r>
      <w:r w:rsidR="00EB61C8">
        <w:rPr>
          <w:sz w:val="24"/>
          <w:lang w:val="fr"/>
        </w:rPr>
        <w:t>PRD</w:t>
      </w:r>
      <w:r>
        <w:rPr>
          <w:sz w:val="24"/>
          <w:lang w:val="fr"/>
        </w:rPr>
        <w:t xml:space="preserve">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w:t>
      </w:r>
      <w:r w:rsidR="00EB61C8">
        <w:rPr>
          <w:sz w:val="24"/>
          <w:lang w:val="fr"/>
        </w:rPr>
        <w:t>T</w:t>
      </w:r>
      <w:r>
        <w:rPr>
          <w:sz w:val="24"/>
          <w:lang w:val="fr"/>
        </w:rPr>
        <w:t xml:space="preserve">ravaux et </w:t>
      </w:r>
      <w:r w:rsidR="00EB61C8">
        <w:rPr>
          <w:sz w:val="24"/>
          <w:lang w:val="fr"/>
        </w:rPr>
        <w:t>S</w:t>
      </w:r>
      <w:r>
        <w:rPr>
          <w:sz w:val="24"/>
          <w:lang w:val="fr"/>
        </w:rPr>
        <w:t xml:space="preserve">ervices ou la </w:t>
      </w:r>
      <w:r w:rsidR="00EB61C8">
        <w:rPr>
          <w:sz w:val="24"/>
          <w:lang w:val="fr"/>
        </w:rPr>
        <w:t>R</w:t>
      </w:r>
      <w:r>
        <w:rPr>
          <w:sz w:val="24"/>
          <w:lang w:val="fr"/>
        </w:rPr>
        <w:t xml:space="preserve">ésiliation du </w:t>
      </w:r>
      <w:r w:rsidR="00EB61C8">
        <w:rPr>
          <w:sz w:val="24"/>
          <w:lang w:val="fr"/>
        </w:rPr>
        <w:t>M</w:t>
      </w:r>
      <w:r>
        <w:rPr>
          <w:sz w:val="24"/>
          <w:lang w:val="fr"/>
        </w:rPr>
        <w:t>arché).</w:t>
      </w:r>
    </w:p>
    <w:p w14:paraId="41B4EBAE" w14:textId="352FC903" w:rsidR="003F0B26" w:rsidRPr="00BE525F" w:rsidRDefault="003F0B26" w:rsidP="003F0B26">
      <w:pPr>
        <w:pStyle w:val="ClauseSubPara"/>
        <w:spacing w:after="200"/>
        <w:ind w:left="0"/>
        <w:jc w:val="both"/>
        <w:rPr>
          <w:sz w:val="24"/>
          <w:szCs w:val="24"/>
          <w:lang w:val="fr-FR"/>
        </w:rPr>
      </w:pPr>
      <w:r>
        <w:rPr>
          <w:sz w:val="24"/>
          <w:lang w:val="fr"/>
        </w:rPr>
        <w:t>2. Le moment et l’ordre du jour de chaque réunion et visite du site doivent être convenus conjointement par le C</w:t>
      </w:r>
      <w:r w:rsidR="00B347D5">
        <w:rPr>
          <w:sz w:val="24"/>
          <w:lang w:val="fr"/>
        </w:rPr>
        <w:t>PRD</w:t>
      </w:r>
      <w:r>
        <w:rPr>
          <w:sz w:val="24"/>
          <w:lang w:val="fr"/>
        </w:rPr>
        <w:t>, le Maître d’Ouvrage et l’Entrepreneur, ou en l’absence d’entente, doivent être décidés par le C</w:t>
      </w:r>
      <w:r w:rsidR="00B347D5">
        <w:rPr>
          <w:sz w:val="24"/>
          <w:lang w:val="fr"/>
        </w:rPr>
        <w:t>PRD</w:t>
      </w:r>
      <w:r>
        <w:rPr>
          <w:sz w:val="24"/>
          <w:lang w:val="fr"/>
        </w:rPr>
        <w:t>.</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00481131">
        <w:rPr>
          <w:sz w:val="24"/>
          <w:szCs w:val="24"/>
          <w:lang w:val="fr"/>
        </w:rPr>
        <w:t>Obligations de Prévention et de Réponse EAS/HS</w:t>
      </w:r>
      <w:r>
        <w:rPr>
          <w:sz w:val="24"/>
          <w:szCs w:val="24"/>
          <w:lang w:val="fr"/>
        </w:rPr>
        <w:t xml:space="preserve"> </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de projet de s’acquitter de ses fonctions en vertu du contrat à cet égard, y compris tel que spécifié dans</w:t>
      </w:r>
      <w:r>
        <w:rPr>
          <w:sz w:val="24"/>
          <w:szCs w:val="24"/>
          <w:lang w:val="fr"/>
        </w:rPr>
        <w:t xml:space="preserve"> </w:t>
      </w:r>
      <w:r w:rsidRPr="00BE525F">
        <w:rPr>
          <w:sz w:val="24"/>
          <w:szCs w:val="24"/>
          <w:lang w:val="fr"/>
        </w:rPr>
        <w:t xml:space="preserve">la </w:t>
      </w:r>
      <w:proofErr w:type="spellStart"/>
      <w:r w:rsidRPr="00BE525F">
        <w:rPr>
          <w:sz w:val="24"/>
          <w:szCs w:val="24"/>
          <w:lang w:val="fr"/>
        </w:rPr>
        <w:t>sous-clause</w:t>
      </w:r>
      <w:proofErr w:type="spellEnd"/>
      <w:r w:rsidRPr="00BE525F">
        <w:rPr>
          <w:sz w:val="24"/>
          <w:szCs w:val="24"/>
          <w:lang w:val="fr"/>
        </w:rPr>
        <w:t xml:space="preserve"> 19.2.</w:t>
      </w:r>
      <w:r w:rsidR="00EB61C8">
        <w:rPr>
          <w:sz w:val="24"/>
          <w:szCs w:val="24"/>
          <w:lang w:val="fr"/>
        </w:rPr>
        <w:t>4</w:t>
      </w:r>
      <w:r w:rsidRPr="00DC11B7">
        <w:rPr>
          <w:sz w:val="24"/>
          <w:szCs w:val="24"/>
          <w:lang w:val="fr"/>
        </w:rPr>
        <w:t xml:space="preserve"> </w:t>
      </w:r>
      <w:r w:rsidRPr="00BE525F">
        <w:rPr>
          <w:sz w:val="24"/>
          <w:szCs w:val="24"/>
          <w:lang w:val="fr"/>
        </w:rPr>
        <w:t>d</w:t>
      </w:r>
      <w:r w:rsidR="00EB61C8">
        <w:rPr>
          <w:sz w:val="24"/>
          <w:szCs w:val="24"/>
          <w:lang w:val="fr"/>
        </w:rPr>
        <w:t>u CCAG</w:t>
      </w:r>
      <w:r w:rsidRPr="00BE525F">
        <w:rPr>
          <w:sz w:val="24"/>
          <w:szCs w:val="24"/>
          <w:lang w:val="fr"/>
        </w:rPr>
        <w:t>.</w:t>
      </w:r>
      <w:r w:rsidRPr="00DC11B7">
        <w:rPr>
          <w:sz w:val="24"/>
          <w:szCs w:val="24"/>
          <w:lang w:val="fr"/>
        </w:rPr>
        <w:t xml:space="preserve"> Le but des réunions et des visites sur place est de permettre </w:t>
      </w:r>
      <w:r>
        <w:rPr>
          <w:sz w:val="24"/>
          <w:szCs w:val="24"/>
          <w:lang w:val="fr"/>
        </w:rPr>
        <w:t>au C</w:t>
      </w:r>
      <w:r w:rsidR="00B347D5">
        <w:rPr>
          <w:sz w:val="24"/>
          <w:szCs w:val="24"/>
          <w:lang w:val="fr"/>
        </w:rPr>
        <w:t>PRD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54C23C17" w14:textId="51CA69E8" w:rsidR="003F0B26" w:rsidRPr="00BE525F" w:rsidRDefault="003F0B26" w:rsidP="003F0B26">
      <w:pPr>
        <w:pStyle w:val="ClauseSubPara"/>
        <w:spacing w:before="0" w:after="200"/>
        <w:ind w:left="0"/>
        <w:jc w:val="both"/>
        <w:rPr>
          <w:sz w:val="24"/>
          <w:szCs w:val="24"/>
          <w:lang w:val="fr-FR"/>
        </w:rPr>
      </w:pPr>
      <w:r>
        <w:rPr>
          <w:sz w:val="24"/>
          <w:lang w:val="fr"/>
        </w:rPr>
        <w:t xml:space="preserve">3. Les </w:t>
      </w:r>
      <w:r>
        <w:rPr>
          <w:sz w:val="24"/>
          <w:lang w:val="fr"/>
        </w:rPr>
        <w:tab/>
        <w:t>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w:t>
      </w:r>
      <w:r w:rsidR="00B347D5">
        <w:rPr>
          <w:sz w:val="24"/>
          <w:lang w:val="fr"/>
        </w:rPr>
        <w:t>PRD</w:t>
      </w:r>
      <w:r>
        <w:rPr>
          <w:sz w:val="24"/>
          <w:lang w:val="fr"/>
        </w:rPr>
        <w:t xml:space="preserve"> doit préparer un rapport sur ses activités au cours de la visite et en envoyer des copies aux parties et au Directeur de projet.</w:t>
      </w:r>
      <w:r>
        <w:rPr>
          <w:lang w:val="fr"/>
        </w:rPr>
        <w:t xml:space="preserve"> </w:t>
      </w:r>
      <w:r w:rsidRPr="00DC11B7">
        <w:rPr>
          <w:sz w:val="24"/>
          <w:szCs w:val="24"/>
          <w:lang w:val="fr"/>
        </w:rPr>
        <w:t xml:space="preserve">Le rapport identifie toute question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 xml:space="preserve">/s, aux </w:t>
      </w:r>
      <w:r w:rsidR="00481131">
        <w:rPr>
          <w:sz w:val="24"/>
          <w:szCs w:val="24"/>
          <w:lang w:val="fr"/>
        </w:rPr>
        <w:t>Obligations de Prévention et de Réponse 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w:t>
      </w:r>
      <w:r w:rsidR="00481131">
        <w:rPr>
          <w:sz w:val="24"/>
          <w:szCs w:val="24"/>
          <w:lang w:val="fr"/>
        </w:rPr>
        <w:t>Obligations de Prévention et de Réponse EAS/HS</w:t>
      </w:r>
      <w:r>
        <w:rPr>
          <w:sz w:val="24"/>
          <w:szCs w:val="24"/>
          <w:lang w:val="fr"/>
        </w:rPr>
        <w:t>,</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proofErr w:type="spellStart"/>
      <w:r w:rsidRPr="00DC11B7">
        <w:rPr>
          <w:sz w:val="24"/>
          <w:szCs w:val="24"/>
          <w:lang w:val="fr"/>
        </w:rPr>
        <w:t>conformément</w:t>
      </w:r>
      <w:r w:rsidRPr="00BE525F">
        <w:rPr>
          <w:sz w:val="24"/>
          <w:szCs w:val="24"/>
          <w:lang w:val="fr"/>
        </w:rPr>
        <w:t>à</w:t>
      </w:r>
      <w:proofErr w:type="spellEnd"/>
      <w:r w:rsidRPr="00BE525F">
        <w:rPr>
          <w:sz w:val="24"/>
          <w:szCs w:val="24"/>
          <w:lang w:val="fr"/>
        </w:rPr>
        <w:t xml:space="preserve"> la </w:t>
      </w:r>
      <w:proofErr w:type="spellStart"/>
      <w:r w:rsidRPr="00BE525F">
        <w:rPr>
          <w:sz w:val="24"/>
          <w:szCs w:val="24"/>
          <w:lang w:val="fr"/>
        </w:rPr>
        <w:t>sous-clause</w:t>
      </w:r>
      <w:proofErr w:type="spellEnd"/>
      <w:r w:rsidRPr="00BE525F">
        <w:rPr>
          <w:sz w:val="24"/>
          <w:szCs w:val="24"/>
          <w:lang w:val="fr"/>
        </w:rPr>
        <w:t xml:space="preserve"> 19.2.</w:t>
      </w:r>
      <w:r w:rsidR="00EB61C8">
        <w:rPr>
          <w:sz w:val="24"/>
          <w:szCs w:val="24"/>
          <w:lang w:val="fr"/>
        </w:rPr>
        <w:t>4</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w:t>
      </w:r>
    </w:p>
    <w:p w14:paraId="3A881BF1" w14:textId="465EE0A8" w:rsidR="003F0B26" w:rsidRPr="00201803" w:rsidRDefault="003F0B26" w:rsidP="003F0B26">
      <w:pPr>
        <w:pStyle w:val="ClauseSubPara"/>
        <w:spacing w:before="0" w:after="200"/>
        <w:ind w:left="0"/>
        <w:jc w:val="both"/>
        <w:rPr>
          <w:sz w:val="24"/>
          <w:szCs w:val="24"/>
          <w:lang w:val="fr-FR"/>
        </w:rPr>
      </w:pPr>
      <w:r>
        <w:rPr>
          <w:sz w:val="24"/>
          <w:lang w:val="fr"/>
        </w:rPr>
        <w:t xml:space="preserve">4. </w:t>
      </w:r>
      <w:r>
        <w:rPr>
          <w:sz w:val="24"/>
          <w:lang w:val="fr"/>
        </w:rPr>
        <w:tab/>
        <w:t>Le Maître d’Ouvrage et l’Entrepreneur doivent fournir au Comité d’examen des différends une copie de tous les documents que le C</w:t>
      </w:r>
      <w:r w:rsidR="00EB61C8">
        <w:rPr>
          <w:sz w:val="24"/>
          <w:lang w:val="fr"/>
        </w:rPr>
        <w:t>PRD</w:t>
      </w:r>
      <w:r>
        <w:rPr>
          <w:sz w:val="24"/>
          <w:lang w:val="fr"/>
        </w:rPr>
        <w:t xml:space="preserve"> 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 C</w:t>
      </w:r>
      <w:r w:rsidR="00EB61C8">
        <w:rPr>
          <w:sz w:val="24"/>
          <w:szCs w:val="24"/>
          <w:lang w:val="fr"/>
        </w:rPr>
        <w:t>PRD</w:t>
      </w:r>
      <w:r w:rsidRPr="00201803">
        <w:rPr>
          <w:sz w:val="24"/>
          <w:szCs w:val="24"/>
          <w:lang w:val="fr"/>
        </w:rPr>
        <w:t xml:space="preserve">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12A4C15F" w14:textId="5BAB335E" w:rsidR="003F0B26" w:rsidRPr="00A87B4A" w:rsidRDefault="003F0B26" w:rsidP="003F0B26">
      <w:pPr>
        <w:pStyle w:val="ClauseSubPara"/>
        <w:spacing w:after="200"/>
        <w:ind w:left="810"/>
        <w:jc w:val="both"/>
        <w:rPr>
          <w:sz w:val="24"/>
          <w:lang w:val="fr-FR"/>
        </w:rPr>
      </w:pPr>
      <w:r>
        <w:rPr>
          <w:sz w:val="24"/>
          <w:lang w:val="fr"/>
        </w:rPr>
        <w:t>5. Si un différend est référé au C</w:t>
      </w:r>
      <w:r w:rsidR="00EB61C8">
        <w:rPr>
          <w:sz w:val="24"/>
          <w:lang w:val="fr"/>
        </w:rPr>
        <w:t>PRD</w:t>
      </w:r>
      <w:r>
        <w:rPr>
          <w:sz w:val="24"/>
          <w:lang w:val="fr"/>
        </w:rPr>
        <w:t xml:space="preserve"> conformément à</w:t>
      </w:r>
      <w:r>
        <w:rPr>
          <w:lang w:val="fr"/>
        </w:rPr>
        <w:t xml:space="preserve"> la</w:t>
      </w:r>
      <w:r>
        <w:rPr>
          <w:sz w:val="24"/>
          <w:lang w:val="fr"/>
        </w:rPr>
        <w:t xml:space="preserve"> </w:t>
      </w:r>
      <w:r w:rsidR="00791B82">
        <w:rPr>
          <w:sz w:val="24"/>
          <w:lang w:val="fr"/>
        </w:rPr>
        <w:t>C</w:t>
      </w:r>
      <w:r>
        <w:rPr>
          <w:sz w:val="24"/>
          <w:lang w:val="fr"/>
        </w:rPr>
        <w:t xml:space="preserve">lause 6 du </w:t>
      </w:r>
      <w:r w:rsidR="00EB61C8">
        <w:rPr>
          <w:sz w:val="24"/>
          <w:lang w:val="fr"/>
        </w:rPr>
        <w:t>CCAG</w:t>
      </w:r>
      <w:r>
        <w:rPr>
          <w:sz w:val="24"/>
          <w:lang w:val="fr"/>
        </w:rPr>
        <w:t>, le C</w:t>
      </w:r>
      <w:r w:rsidR="00EB61C8">
        <w:rPr>
          <w:sz w:val="24"/>
          <w:lang w:val="fr"/>
        </w:rPr>
        <w:t>PRD</w:t>
      </w:r>
      <w:r>
        <w:rPr>
          <w:sz w:val="24"/>
          <w:lang w:val="fr"/>
        </w:rPr>
        <w:t xml:space="preserve"> procède conformément à l</w:t>
      </w:r>
      <w:r w:rsidR="00791B82">
        <w:rPr>
          <w:sz w:val="24"/>
          <w:lang w:val="fr"/>
        </w:rPr>
        <w:t xml:space="preserve">a Clause </w:t>
      </w:r>
      <w:r>
        <w:rPr>
          <w:sz w:val="24"/>
          <w:lang w:val="fr"/>
        </w:rPr>
        <w:t>6</w:t>
      </w:r>
      <w:r w:rsidR="00EB61C8">
        <w:rPr>
          <w:sz w:val="24"/>
          <w:lang w:val="fr"/>
        </w:rPr>
        <w:t>3</w:t>
      </w:r>
      <w:r>
        <w:rPr>
          <w:sz w:val="24"/>
          <w:lang w:val="fr"/>
        </w:rPr>
        <w:t xml:space="preserve"> du </w:t>
      </w:r>
      <w:r w:rsidR="00EB61C8">
        <w:rPr>
          <w:sz w:val="24"/>
          <w:lang w:val="fr"/>
        </w:rPr>
        <w:t xml:space="preserve">CCAG </w:t>
      </w:r>
      <w:r>
        <w:rPr>
          <w:sz w:val="24"/>
          <w:lang w:val="fr"/>
        </w:rPr>
        <w:t>et à ces procédures d’examen des différends. Sous réserve du temps accordé pour donner avis d’une décision et d’autres facteurs pertinents, le C</w:t>
      </w:r>
      <w:r w:rsidR="00EB61C8">
        <w:rPr>
          <w:sz w:val="24"/>
          <w:lang w:val="fr"/>
        </w:rPr>
        <w:t>PRD</w:t>
      </w:r>
      <w:r>
        <w:rPr>
          <w:sz w:val="24"/>
          <w:lang w:val="fr"/>
        </w:rPr>
        <w:t xml:space="preserve"> doit:</w:t>
      </w:r>
    </w:p>
    <w:p w14:paraId="559B24AA" w14:textId="77777777" w:rsidR="003F0B26" w:rsidRPr="00A87B4A" w:rsidRDefault="003F0B26" w:rsidP="003F0B26">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faire sa cause et de répondre à la cause de l’autre, et</w:t>
      </w:r>
    </w:p>
    <w:p w14:paraId="3BDA6EB7" w14:textId="77777777" w:rsidR="003F0B26" w:rsidRPr="00A87B4A" w:rsidRDefault="003F0B26" w:rsidP="003F0B26">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45D63DF8" w14:textId="0384EFA4" w:rsidR="003F0B26" w:rsidRPr="00A87B4A" w:rsidRDefault="003F0B26" w:rsidP="003F0B26">
      <w:pPr>
        <w:pStyle w:val="ClauseSubPara"/>
        <w:spacing w:after="200"/>
        <w:ind w:left="90"/>
        <w:jc w:val="both"/>
        <w:rPr>
          <w:sz w:val="24"/>
          <w:lang w:val="fr-FR"/>
        </w:rPr>
      </w:pPr>
      <w:r>
        <w:rPr>
          <w:sz w:val="24"/>
          <w:lang w:val="fr"/>
        </w:rPr>
        <w:t>6. Le C</w:t>
      </w:r>
      <w:r w:rsidR="00EB61C8">
        <w:rPr>
          <w:sz w:val="24"/>
          <w:lang w:val="fr"/>
        </w:rPr>
        <w:t>PRD</w:t>
      </w:r>
      <w:r>
        <w:rPr>
          <w:sz w:val="24"/>
          <w:lang w:val="fr"/>
        </w:rPr>
        <w:t xml:space="preserve">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4714249E" w14:textId="056E6317" w:rsidR="003F0B26" w:rsidRPr="00201803" w:rsidRDefault="003F0B26" w:rsidP="003F0B26">
      <w:pPr>
        <w:pStyle w:val="ClauseSubPara"/>
        <w:spacing w:after="200"/>
        <w:ind w:left="90"/>
        <w:jc w:val="both"/>
        <w:rPr>
          <w:sz w:val="24"/>
          <w:szCs w:val="24"/>
          <w:lang w:val="fr-FR"/>
        </w:rPr>
      </w:pPr>
      <w:r>
        <w:rPr>
          <w:sz w:val="24"/>
          <w:lang w:val="fr"/>
        </w:rPr>
        <w:t>7. Sauf si le Maître d’Ouvrage et l’Entrepreneur l’ont convenu par écrit, le C</w:t>
      </w:r>
      <w:r w:rsidR="00EB61C8">
        <w:rPr>
          <w:sz w:val="24"/>
          <w:lang w:val="fr"/>
        </w:rPr>
        <w:t>PRD</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 C</w:t>
      </w:r>
      <w:r w:rsidR="00EB61C8">
        <w:rPr>
          <w:sz w:val="24"/>
          <w:szCs w:val="24"/>
          <w:lang w:val="fr"/>
        </w:rPr>
        <w:t>PRD</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6ACD8CD9" w14:textId="543DB1C6" w:rsidR="003F0B26" w:rsidRPr="00A87B4A" w:rsidRDefault="003F0B26" w:rsidP="003F0B26">
      <w:pPr>
        <w:pStyle w:val="ClauseSubPara"/>
        <w:spacing w:before="0" w:after="200"/>
        <w:ind w:left="0"/>
        <w:jc w:val="both"/>
        <w:rPr>
          <w:sz w:val="24"/>
          <w:lang w:val="fr-FR"/>
        </w:rPr>
      </w:pPr>
      <w:r>
        <w:rPr>
          <w:sz w:val="24"/>
          <w:lang w:val="fr"/>
        </w:rPr>
        <w:t xml:space="preserve">8.  </w:t>
      </w:r>
      <w:r>
        <w:rPr>
          <w:sz w:val="24"/>
          <w:lang w:val="fr"/>
        </w:rPr>
        <w:tab/>
        <w:t>Le Maître d’Ouvrage et l’Entrepreneur habilitent, entre autres, le C</w:t>
      </w:r>
      <w:r w:rsidR="00EB61C8">
        <w:rPr>
          <w:sz w:val="24"/>
          <w:lang w:val="fr"/>
        </w:rPr>
        <w:t>PRD</w:t>
      </w:r>
      <w:r>
        <w:rPr>
          <w:sz w:val="24"/>
          <w:lang w:val="fr"/>
        </w:rPr>
        <w:t xml:space="preserve"> :</w:t>
      </w:r>
    </w:p>
    <w:p w14:paraId="6AA15DA9" w14:textId="77777777" w:rsidR="003F0B26" w:rsidRPr="00A87B4A" w:rsidRDefault="003F0B26" w:rsidP="003F0B26">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4B930DE9" w14:textId="5B69EFD5" w:rsidR="003F0B26" w:rsidRPr="00A87B4A" w:rsidRDefault="003F0B26" w:rsidP="003F0B26">
      <w:pPr>
        <w:pStyle w:val="ClauseSubList"/>
        <w:numPr>
          <w:ilvl w:val="0"/>
          <w:numId w:val="0"/>
        </w:numPr>
        <w:spacing w:after="200"/>
        <w:ind w:left="990" w:hanging="270"/>
        <w:jc w:val="both"/>
        <w:rPr>
          <w:sz w:val="24"/>
          <w:lang w:val="fr-FR"/>
        </w:rPr>
      </w:pPr>
      <w:r>
        <w:rPr>
          <w:sz w:val="24"/>
          <w:lang w:val="fr"/>
        </w:rPr>
        <w:t>b) décider de la compétence du C</w:t>
      </w:r>
      <w:r w:rsidR="00EB61C8">
        <w:rPr>
          <w:sz w:val="24"/>
          <w:lang w:val="fr"/>
        </w:rPr>
        <w:t>PRD</w:t>
      </w:r>
      <w:r>
        <w:rPr>
          <w:sz w:val="24"/>
          <w:lang w:val="fr"/>
        </w:rPr>
        <w:t xml:space="preserve"> et de la portée de tout différend qui lui est référé,</w:t>
      </w:r>
    </w:p>
    <w:p w14:paraId="6389849A" w14:textId="72940455" w:rsidR="003F0B26" w:rsidRPr="00A87B4A" w:rsidRDefault="003F0B26" w:rsidP="003F0B26">
      <w:pPr>
        <w:pStyle w:val="ClauseSubList"/>
        <w:numPr>
          <w:ilvl w:val="0"/>
          <w:numId w:val="0"/>
        </w:numPr>
        <w:spacing w:after="200"/>
        <w:ind w:left="990" w:hanging="270"/>
        <w:jc w:val="both"/>
        <w:rPr>
          <w:sz w:val="24"/>
          <w:lang w:val="fr-FR"/>
        </w:rPr>
      </w:pPr>
      <w:r>
        <w:rPr>
          <w:sz w:val="24"/>
          <w:lang w:val="fr"/>
        </w:rPr>
        <w:t>c) tenir une audience comme bon lui semble, sans être lié par des règles ou des procédures autres que celles contenues dans le marché et les procédures du C</w:t>
      </w:r>
      <w:r w:rsidR="00EB61C8">
        <w:rPr>
          <w:sz w:val="24"/>
          <w:lang w:val="fr"/>
        </w:rPr>
        <w:t>PRD</w:t>
      </w:r>
      <w:r>
        <w:rPr>
          <w:sz w:val="24"/>
          <w:lang w:val="fr"/>
        </w:rPr>
        <w:t>,</w:t>
      </w:r>
    </w:p>
    <w:p w14:paraId="2DB0E36F" w14:textId="77777777" w:rsidR="003F0B26" w:rsidRPr="00A87B4A" w:rsidRDefault="003F0B26" w:rsidP="003F0B26">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7611EAD8" w14:textId="77777777" w:rsidR="003F0B26" w:rsidRPr="00A87B4A" w:rsidRDefault="003F0B26" w:rsidP="003F0B26">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286B5249" w14:textId="77777777" w:rsidR="003F0B26" w:rsidRPr="00A87B4A" w:rsidRDefault="003F0B26" w:rsidP="003F0B26">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38409110" w14:textId="77777777" w:rsidR="003F0B26" w:rsidRPr="00A87B4A" w:rsidRDefault="003F0B26" w:rsidP="003F0B26">
      <w:pPr>
        <w:pStyle w:val="ClauseSubList"/>
        <w:numPr>
          <w:ilvl w:val="0"/>
          <w:numId w:val="0"/>
        </w:numPr>
        <w:tabs>
          <w:tab w:val="left" w:pos="1260"/>
        </w:tabs>
        <w:spacing w:after="200"/>
        <w:ind w:left="1170" w:hanging="450"/>
        <w:jc w:val="both"/>
        <w:rPr>
          <w:sz w:val="24"/>
          <w:lang w:val="fr-FR"/>
        </w:rPr>
      </w:pPr>
      <w:r>
        <w:rPr>
          <w:sz w:val="24"/>
          <w:lang w:val="fr"/>
        </w:rPr>
        <w:t xml:space="preserve">g) décider de tout redressement provisoire tel que des mesures provisoires ou conservatoires, </w:t>
      </w:r>
    </w:p>
    <w:p w14:paraId="2009E4C9" w14:textId="77777777" w:rsidR="003F0B26" w:rsidRPr="00A87B4A" w:rsidRDefault="003F0B26" w:rsidP="003F0B26">
      <w:pPr>
        <w:pStyle w:val="ClauseSubList"/>
        <w:numPr>
          <w:ilvl w:val="0"/>
          <w:numId w:val="0"/>
        </w:numPr>
        <w:tabs>
          <w:tab w:val="left" w:pos="1260"/>
        </w:tabs>
        <w:spacing w:after="200"/>
        <w:ind w:left="1170" w:hanging="45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369AC1EC" w14:textId="2AB4D281" w:rsidR="003F0B26" w:rsidRPr="00A87B4A" w:rsidRDefault="003F0B26" w:rsidP="003F0B26">
      <w:pPr>
        <w:pStyle w:val="ClauseSubList"/>
        <w:numPr>
          <w:ilvl w:val="0"/>
          <w:numId w:val="0"/>
        </w:numPr>
        <w:tabs>
          <w:tab w:val="left" w:pos="1170"/>
        </w:tabs>
        <w:spacing w:after="200"/>
        <w:ind w:left="1170" w:hanging="450"/>
        <w:jc w:val="both"/>
        <w:rPr>
          <w:sz w:val="24"/>
          <w:lang w:val="fr-FR"/>
        </w:rPr>
      </w:pPr>
      <w:r>
        <w:rPr>
          <w:sz w:val="24"/>
          <w:lang w:val="fr"/>
        </w:rPr>
        <w:t>(i)  nommer, si le C</w:t>
      </w:r>
      <w:r w:rsidR="00B347D5">
        <w:rPr>
          <w:sz w:val="24"/>
          <w:lang w:val="fr"/>
        </w:rPr>
        <w:t>PRD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6A0E3879" w14:textId="43E26E07" w:rsidR="003F0B26" w:rsidRPr="00A87B4A" w:rsidRDefault="003F0B26" w:rsidP="003F0B26">
      <w:pPr>
        <w:pStyle w:val="ClauseSubPara"/>
        <w:spacing w:after="200"/>
        <w:ind w:left="90"/>
        <w:jc w:val="both"/>
        <w:rPr>
          <w:sz w:val="24"/>
          <w:lang w:val="fr-FR"/>
        </w:rPr>
      </w:pPr>
      <w:r>
        <w:rPr>
          <w:sz w:val="24"/>
          <w:lang w:val="fr"/>
        </w:rPr>
        <w:t>9. Le C</w:t>
      </w:r>
      <w:r w:rsidR="00B347D5">
        <w:rPr>
          <w:sz w:val="24"/>
          <w:lang w:val="fr"/>
        </w:rPr>
        <w:t>PRD</w:t>
      </w:r>
      <w:r>
        <w:rPr>
          <w:sz w:val="24"/>
          <w:lang w:val="fr"/>
        </w:rPr>
        <w:t xml:space="preserve"> n’exprime aucune opinion au cours d’une audience concernant le bien-fondé des arguments avancés par les Parties. Par la suite, le C</w:t>
      </w:r>
      <w:r w:rsidR="00B347D5">
        <w:rPr>
          <w:sz w:val="24"/>
          <w:lang w:val="fr"/>
        </w:rPr>
        <w:t>PRD</w:t>
      </w:r>
      <w:r>
        <w:rPr>
          <w:sz w:val="24"/>
          <w:lang w:val="fr"/>
        </w:rPr>
        <w:t xml:space="preserve"> doit prendre et rendre sa décision conformément à l</w:t>
      </w:r>
      <w:r w:rsidR="00791B82">
        <w:rPr>
          <w:sz w:val="24"/>
          <w:lang w:val="fr"/>
        </w:rPr>
        <w:t xml:space="preserve">a Clause </w:t>
      </w:r>
      <w:r>
        <w:rPr>
          <w:sz w:val="24"/>
          <w:lang w:val="fr"/>
        </w:rPr>
        <w:t xml:space="preserve">67 du </w:t>
      </w:r>
      <w:r w:rsidR="00791B82">
        <w:rPr>
          <w:sz w:val="24"/>
          <w:lang w:val="fr"/>
        </w:rPr>
        <w:t>CCAG</w:t>
      </w:r>
      <w:r>
        <w:rPr>
          <w:sz w:val="24"/>
          <w:lang w:val="fr"/>
        </w:rPr>
        <w:t xml:space="preserve">, ou comme convenu par écrit par </w:t>
      </w:r>
      <w:proofErr w:type="spellStart"/>
      <w:r>
        <w:rPr>
          <w:sz w:val="24"/>
          <w:lang w:val="fr"/>
        </w:rPr>
        <w:t>lde</w:t>
      </w:r>
      <w:proofErr w:type="spellEnd"/>
      <w:r>
        <w:rPr>
          <w:sz w:val="24"/>
          <w:lang w:val="fr"/>
        </w:rPr>
        <w:t xml:space="preserve"> Maître d’Ouvrage et l’Entrepreneur. </w:t>
      </w:r>
    </w:p>
    <w:p w14:paraId="3E996D92" w14:textId="77777777" w:rsidR="003F0B26" w:rsidRPr="00A87B4A" w:rsidRDefault="003F0B26" w:rsidP="003F0B26">
      <w:pPr>
        <w:pStyle w:val="ClauseSubPara"/>
        <w:spacing w:before="0" w:after="200"/>
        <w:ind w:left="0"/>
        <w:rPr>
          <w:sz w:val="24"/>
          <w:lang w:val="fr-FR"/>
        </w:rPr>
      </w:pPr>
      <w:r>
        <w:rPr>
          <w:sz w:val="24"/>
          <w:lang w:val="fr"/>
        </w:rPr>
        <w:t>Le Comité d’examen des différends doit :</w:t>
      </w:r>
    </w:p>
    <w:p w14:paraId="1F0D5E4C" w14:textId="015AA0A4" w:rsidR="003F0B26" w:rsidRPr="00A87B4A" w:rsidRDefault="003F0B26" w:rsidP="003F0B26">
      <w:pPr>
        <w:pStyle w:val="ClauseSubList"/>
        <w:numPr>
          <w:ilvl w:val="0"/>
          <w:numId w:val="0"/>
        </w:numPr>
        <w:spacing w:after="200"/>
        <w:ind w:left="1440" w:hanging="270"/>
        <w:jc w:val="both"/>
        <w:rPr>
          <w:sz w:val="24"/>
          <w:lang w:val="fr-FR"/>
        </w:rPr>
      </w:pPr>
      <w:r>
        <w:rPr>
          <w:sz w:val="24"/>
          <w:lang w:val="fr"/>
        </w:rPr>
        <w:t>a) se réunir en privé après une audience, afin d’avoir des discussions et de préparer sa décision ;</w:t>
      </w:r>
    </w:p>
    <w:p w14:paraId="5EE73E6F" w14:textId="2FAA6B8F" w:rsidR="003F0B26" w:rsidRPr="00334463" w:rsidRDefault="003F0B26" w:rsidP="003F0B26">
      <w:pPr>
        <w:pStyle w:val="ClauseSubList"/>
        <w:numPr>
          <w:ilvl w:val="0"/>
          <w:numId w:val="0"/>
        </w:numPr>
        <w:spacing w:after="200"/>
        <w:ind w:left="1440" w:hanging="270"/>
        <w:jc w:val="both"/>
        <w:rPr>
          <w:sz w:val="24"/>
          <w:szCs w:val="24"/>
          <w:lang w:val="fr-FR"/>
        </w:rPr>
      </w:pPr>
      <w:r>
        <w:rPr>
          <w:sz w:val="24"/>
          <w:lang w:val="fr"/>
        </w:rPr>
        <w:t xml:space="preserve">b) 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r w:rsidR="00B347D5">
        <w:rPr>
          <w:sz w:val="24"/>
          <w:szCs w:val="24"/>
          <w:lang w:val="fr"/>
        </w:rPr>
        <w:t xml:space="preserve"> </w:t>
      </w:r>
      <w:r w:rsidRPr="00334463">
        <w:rPr>
          <w:sz w:val="24"/>
          <w:szCs w:val="24"/>
          <w:lang w:val="fr"/>
        </w:rPr>
        <w:t>;</w:t>
      </w:r>
    </w:p>
    <w:p w14:paraId="68530456" w14:textId="77777777" w:rsidR="003F0B26" w:rsidRPr="00A87B4A" w:rsidRDefault="003F0B26" w:rsidP="003F0B26">
      <w:pPr>
        <w:pStyle w:val="ClauseSubList"/>
        <w:numPr>
          <w:ilvl w:val="0"/>
          <w:numId w:val="0"/>
        </w:numPr>
        <w:spacing w:after="200"/>
        <w:ind w:left="1440" w:hanging="270"/>
        <w:jc w:val="both"/>
        <w:rPr>
          <w:sz w:val="24"/>
          <w:lang w:val="fr-FR"/>
        </w:rPr>
      </w:pPr>
      <w:r>
        <w:rPr>
          <w:sz w:val="24"/>
          <w:lang w:val="fr"/>
        </w:rPr>
        <w:t xml:space="preserve">c) 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53DA332E" w14:textId="37ED19E7" w:rsidR="003F0B26" w:rsidRPr="00A87B4A" w:rsidRDefault="003F0B26" w:rsidP="003F0B26">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ait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 membre</w:t>
      </w:r>
      <w:r w:rsidR="00B347D5">
        <w:rPr>
          <w:sz w:val="24"/>
          <w:lang w:val="fr"/>
        </w:rPr>
        <w:t xml:space="preserve"> </w:t>
      </w:r>
      <w:r>
        <w:rPr>
          <w:sz w:val="24"/>
          <w:lang w:val="fr"/>
        </w:rPr>
        <w:t>;</w:t>
      </w:r>
      <w:r>
        <w:rPr>
          <w:lang w:val="fr"/>
        </w:rPr>
        <w:t xml:space="preserve"> </w:t>
      </w:r>
      <w:r>
        <w:rPr>
          <w:sz w:val="24"/>
          <w:lang w:val="fr"/>
        </w:rPr>
        <w:t xml:space="preserve"> </w:t>
      </w:r>
    </w:p>
    <w:p w14:paraId="74EA40AD" w14:textId="77777777" w:rsidR="003F0B26" w:rsidRPr="00A87B4A" w:rsidRDefault="003F0B26" w:rsidP="003F0B26">
      <w:pPr>
        <w:pStyle w:val="ClauseSubList"/>
        <w:numPr>
          <w:ilvl w:val="0"/>
          <w:numId w:val="0"/>
        </w:numPr>
        <w:tabs>
          <w:tab w:val="left" w:pos="720"/>
        </w:tabs>
        <w:spacing w:after="200"/>
        <w:ind w:left="1890" w:hanging="450"/>
        <w:jc w:val="both"/>
        <w:rPr>
          <w:sz w:val="24"/>
          <w:lang w:val="fr-FR"/>
        </w:rPr>
      </w:pPr>
      <w:r>
        <w:rPr>
          <w:sz w:val="24"/>
          <w:lang w:val="fr"/>
        </w:rPr>
        <w:t>(ii)  autrement convenu par le Maître d’Ouvrage et l’Entrepreneur</w:t>
      </w:r>
      <w:r>
        <w:rPr>
          <w:lang w:val="fr"/>
        </w:rPr>
        <w:t xml:space="preserve"> </w:t>
      </w:r>
      <w:r>
        <w:rPr>
          <w:sz w:val="24"/>
          <w:lang w:val="fr"/>
        </w:rPr>
        <w:t>par écrit.</w:t>
      </w:r>
    </w:p>
    <w:p w14:paraId="59C02C4D" w14:textId="77777777" w:rsidR="003F0B26" w:rsidRPr="0082117E" w:rsidRDefault="003F0B26" w:rsidP="003F0B26">
      <w:pPr>
        <w:rPr>
          <w:lang w:val="fr-FR"/>
        </w:rPr>
      </w:pPr>
    </w:p>
    <w:p w14:paraId="4056F3C9" w14:textId="69055F72" w:rsidR="003F0B26" w:rsidRPr="00A87B4A" w:rsidRDefault="003F0B26" w:rsidP="0082117E">
      <w:pPr>
        <w:pStyle w:val="Head41"/>
        <w:spacing w:before="120" w:after="120"/>
        <w:rPr>
          <w:sz w:val="24"/>
          <w:lang w:val="fr-FR"/>
        </w:rPr>
      </w:pPr>
      <w:r w:rsidRPr="0082117E">
        <w:rPr>
          <w:b w:val="0"/>
          <w:bCs/>
          <w:sz w:val="40"/>
          <w:szCs w:val="40"/>
          <w:lang w:val="fr-FR"/>
        </w:rPr>
        <w:br w:type="page"/>
      </w:r>
    </w:p>
    <w:p w14:paraId="62D33D9C" w14:textId="77777777" w:rsidR="003F0B26" w:rsidRPr="0082117E" w:rsidRDefault="003F0B26" w:rsidP="003F0B26">
      <w:pPr>
        <w:rPr>
          <w:lang w:val="fr-FR"/>
        </w:rPr>
      </w:pPr>
    </w:p>
    <w:p w14:paraId="10D62498" w14:textId="2011FE49" w:rsidR="003F0B26" w:rsidRPr="0082117E" w:rsidRDefault="003F0B26" w:rsidP="003F0B26">
      <w:pPr>
        <w:spacing w:before="120" w:after="120"/>
        <w:jc w:val="center"/>
        <w:rPr>
          <w:b/>
          <w:bCs/>
          <w:sz w:val="40"/>
          <w:szCs w:val="40"/>
          <w:lang w:val="fr-FR"/>
        </w:rPr>
      </w:pPr>
      <w:r w:rsidRPr="0082117E">
        <w:rPr>
          <w:b/>
          <w:bCs/>
          <w:sz w:val="40"/>
          <w:szCs w:val="40"/>
          <w:lang w:val="fr-FR"/>
        </w:rPr>
        <w:t xml:space="preserve">ANNEXE </w:t>
      </w:r>
      <w:r w:rsidR="00B347D5">
        <w:rPr>
          <w:b/>
          <w:bCs/>
          <w:sz w:val="40"/>
          <w:szCs w:val="40"/>
          <w:lang w:val="fr-FR"/>
        </w:rPr>
        <w:t>D</w:t>
      </w:r>
    </w:p>
    <w:p w14:paraId="0246985D" w14:textId="77777777" w:rsidR="003F0B26" w:rsidRDefault="003F0B26" w:rsidP="003F0B26">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694FE3A7" w14:textId="77777777" w:rsidR="003F0B26" w:rsidRPr="00C86E16" w:rsidRDefault="003F0B26" w:rsidP="003F0B26">
      <w:pPr>
        <w:pStyle w:val="SPDForm2"/>
        <w:spacing w:before="0"/>
        <w:rPr>
          <w:lang w:val="fr-FR"/>
        </w:rPr>
      </w:pPr>
      <w:r>
        <w:rPr>
          <w:lang w:val="fr-FR"/>
        </w:rPr>
        <w:t>pour les Sous-traitants</w:t>
      </w:r>
    </w:p>
    <w:p w14:paraId="38DD5C88" w14:textId="77777777" w:rsidR="003F0B26" w:rsidRPr="00C86E16" w:rsidRDefault="003F0B26" w:rsidP="003F0B26">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1F33963D" w14:textId="77777777" w:rsidR="003F0B26" w:rsidRPr="00C86E16" w:rsidRDefault="003F0B26" w:rsidP="003F0B26">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19176AEB" w14:textId="77777777" w:rsidR="003F0B26" w:rsidRPr="00C86E16" w:rsidRDefault="003F0B26" w:rsidP="003F0B26">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26D7B29" w14:textId="77777777" w:rsidR="003F0B26" w:rsidRPr="00C86E16" w:rsidRDefault="003F0B26" w:rsidP="003F0B26">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2D1A99CE" w14:textId="77777777" w:rsidR="003F0B26" w:rsidRDefault="003F0B26" w:rsidP="003F0B26">
      <w:pPr>
        <w:pStyle w:val="SPDForm2"/>
        <w:spacing w:before="0" w:after="0"/>
        <w:jc w:val="right"/>
        <w:rPr>
          <w:b w:val="0"/>
          <w:i/>
          <w:sz w:val="24"/>
          <w:lang w:val="fr-FR"/>
        </w:rPr>
      </w:pPr>
      <w:r w:rsidRPr="00C86E16">
        <w:rPr>
          <w:b w:val="0"/>
          <w:i/>
          <w:sz w:val="24"/>
          <w:lang w:val="fr-FR"/>
        </w:rPr>
        <w:t>Page [insérer le numéro de page] sur [insérer le nombre total] pages</w:t>
      </w:r>
    </w:p>
    <w:p w14:paraId="708B395E" w14:textId="77777777" w:rsidR="003F0B26" w:rsidRDefault="003F0B26" w:rsidP="003F0B26">
      <w:pPr>
        <w:pStyle w:val="SPDForm2"/>
        <w:spacing w:before="0" w:after="0"/>
        <w:jc w:val="right"/>
        <w:rPr>
          <w:b w:val="0"/>
          <w:i/>
          <w:sz w:val="24"/>
          <w:lang w:val="fr-FR"/>
        </w:rPr>
      </w:pPr>
    </w:p>
    <w:p w14:paraId="2824BA92" w14:textId="77777777" w:rsidR="003F0B26" w:rsidRDefault="003F0B26" w:rsidP="003F0B2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F0B26" w:rsidRPr="00BF1107" w14:paraId="3C71C0D4" w14:textId="77777777" w:rsidTr="0040268F">
        <w:tc>
          <w:tcPr>
            <w:tcW w:w="9360" w:type="dxa"/>
            <w:tcBorders>
              <w:top w:val="single" w:sz="2" w:space="0" w:color="auto"/>
              <w:left w:val="single" w:sz="2" w:space="0" w:color="auto"/>
              <w:bottom w:val="single" w:sz="2" w:space="0" w:color="auto"/>
              <w:right w:val="single" w:sz="2" w:space="0" w:color="auto"/>
            </w:tcBorders>
          </w:tcPr>
          <w:p w14:paraId="24162A6A" w14:textId="77777777" w:rsidR="003F0B26" w:rsidRPr="00BF1107" w:rsidRDefault="003F0B26" w:rsidP="006303F6">
            <w:pPr>
              <w:pStyle w:val="SPDForm2"/>
              <w:spacing w:after="120"/>
              <w:rPr>
                <w:sz w:val="24"/>
                <w:lang w:val="fr-FR"/>
              </w:rPr>
            </w:pPr>
            <w:r w:rsidRPr="00BF1107">
              <w:rPr>
                <w:sz w:val="24"/>
                <w:lang w:val="fr-FR"/>
              </w:rPr>
              <w:t xml:space="preserve">Déclaration </w:t>
            </w:r>
            <w:r>
              <w:rPr>
                <w:sz w:val="24"/>
                <w:lang w:val="fr-FR"/>
              </w:rPr>
              <w:t>EAS et/ou HS</w:t>
            </w:r>
          </w:p>
          <w:p w14:paraId="0165E0E7" w14:textId="77777777" w:rsidR="003F0B26" w:rsidRPr="00BF1107" w:rsidRDefault="003F0B26" w:rsidP="0040268F">
            <w:pPr>
              <w:pStyle w:val="SPDForm2"/>
              <w:spacing w:before="0" w:after="0"/>
              <w:ind w:left="90" w:right="181"/>
              <w:rPr>
                <w:b w:val="0"/>
                <w:sz w:val="20"/>
                <w:lang w:val="fr-FR"/>
              </w:rPr>
            </w:pPr>
          </w:p>
        </w:tc>
      </w:tr>
      <w:tr w:rsidR="003F0B26" w:rsidRPr="00CE5394" w14:paraId="4CC9DC51" w14:textId="77777777" w:rsidTr="0040268F">
        <w:tc>
          <w:tcPr>
            <w:tcW w:w="9360" w:type="dxa"/>
            <w:tcBorders>
              <w:top w:val="single" w:sz="2" w:space="0" w:color="auto"/>
              <w:left w:val="single" w:sz="2" w:space="0" w:color="auto"/>
              <w:bottom w:val="single" w:sz="2" w:space="0" w:color="auto"/>
              <w:right w:val="single" w:sz="2" w:space="0" w:color="auto"/>
            </w:tcBorders>
          </w:tcPr>
          <w:p w14:paraId="72FF66B8" w14:textId="77777777" w:rsidR="003F0B26" w:rsidRPr="006136D4" w:rsidRDefault="003F0B26" w:rsidP="0040268F">
            <w:pPr>
              <w:pStyle w:val="SPDForm2"/>
              <w:spacing w:before="0" w:after="120"/>
              <w:ind w:left="450" w:right="91"/>
              <w:jc w:val="both"/>
              <w:rPr>
                <w:b w:val="0"/>
                <w:sz w:val="24"/>
                <w:lang w:val="fr-FR"/>
              </w:rPr>
            </w:pPr>
            <w:r w:rsidRPr="006136D4">
              <w:rPr>
                <w:b w:val="0"/>
                <w:sz w:val="24"/>
                <w:lang w:val="fr-FR"/>
              </w:rPr>
              <w:t>Nous :</w:t>
            </w:r>
          </w:p>
          <w:p w14:paraId="4B14A71D" w14:textId="51A408FD" w:rsidR="003F0B26" w:rsidRPr="006136D4" w:rsidRDefault="003F0B26" w:rsidP="00302AB6">
            <w:pPr>
              <w:pStyle w:val="SPDForm2"/>
              <w:numPr>
                <w:ilvl w:val="0"/>
                <w:numId w:val="91"/>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25BF08E" w14:textId="1CF9AB3A" w:rsidR="003F0B26" w:rsidRPr="006136D4" w:rsidRDefault="003F0B26" w:rsidP="00302AB6">
            <w:pPr>
              <w:pStyle w:val="SPDForm2"/>
              <w:numPr>
                <w:ilvl w:val="0"/>
                <w:numId w:val="9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C285C70" w14:textId="312A9754" w:rsidR="003F0B26" w:rsidRPr="006136D4" w:rsidRDefault="003F0B26" w:rsidP="00302AB6">
            <w:pPr>
              <w:pStyle w:val="SPDForm2"/>
              <w:numPr>
                <w:ilvl w:val="0"/>
                <w:numId w:val="9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436F2169" w14:textId="49FC4164" w:rsidR="003F0B26" w:rsidRDefault="003F0B26" w:rsidP="00302AB6">
            <w:pPr>
              <w:pStyle w:val="SPDForm2"/>
              <w:numPr>
                <w:ilvl w:val="0"/>
                <w:numId w:val="9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w:t>
            </w:r>
            <w:r w:rsidR="0034261C">
              <w:rPr>
                <w:b w:val="0"/>
                <w:sz w:val="24"/>
                <w:lang w:val="fr-FR"/>
              </w:rPr>
              <w:t xml:space="preserve">(2) </w:t>
            </w:r>
            <w:r w:rsidRPr="006136D4">
              <w:rPr>
                <w:b w:val="0"/>
                <w:sz w:val="24"/>
                <w:lang w:val="fr-FR"/>
              </w:rPr>
              <w:t>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9618221" w14:textId="56699350" w:rsidR="003F0B26" w:rsidRPr="009C5B34" w:rsidRDefault="003F0B26" w:rsidP="00302AB6">
            <w:pPr>
              <w:pStyle w:val="SPDForm2"/>
              <w:numPr>
                <w:ilvl w:val="0"/>
                <w:numId w:val="9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F0B26" w:rsidRPr="00CE5394" w14:paraId="1F8B7CE7" w14:textId="77777777" w:rsidTr="0040268F">
        <w:tc>
          <w:tcPr>
            <w:tcW w:w="9360" w:type="dxa"/>
            <w:tcBorders>
              <w:top w:val="single" w:sz="2" w:space="0" w:color="auto"/>
              <w:left w:val="single" w:sz="2" w:space="0" w:color="auto"/>
              <w:bottom w:val="single" w:sz="2" w:space="0" w:color="auto"/>
              <w:right w:val="single" w:sz="2" w:space="0" w:color="auto"/>
            </w:tcBorders>
          </w:tcPr>
          <w:p w14:paraId="7715EF55" w14:textId="77777777" w:rsidR="003F0B26" w:rsidRPr="00CD66E2" w:rsidRDefault="003F0B26" w:rsidP="0040268F">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3F0B26" w:rsidRPr="00CE5394" w14:paraId="460C2A39" w14:textId="77777777" w:rsidTr="0040268F">
        <w:tc>
          <w:tcPr>
            <w:tcW w:w="9360" w:type="dxa"/>
            <w:tcBorders>
              <w:top w:val="single" w:sz="2" w:space="0" w:color="auto"/>
              <w:left w:val="single" w:sz="2" w:space="0" w:color="auto"/>
              <w:bottom w:val="single" w:sz="2" w:space="0" w:color="auto"/>
              <w:right w:val="single" w:sz="2" w:space="0" w:color="auto"/>
            </w:tcBorders>
          </w:tcPr>
          <w:p w14:paraId="4543687C" w14:textId="77777777" w:rsidR="003F0B26" w:rsidRPr="00CD66E2" w:rsidRDefault="003F0B26" w:rsidP="0040268F">
            <w:pPr>
              <w:pStyle w:val="SPDForm2"/>
              <w:ind w:left="450" w:right="91"/>
              <w:jc w:val="both"/>
              <w:rPr>
                <w:i/>
                <w:iCs/>
                <w:sz w:val="24"/>
                <w:lang w:val="fr-FR"/>
              </w:rPr>
            </w:pPr>
            <w:r w:rsidRPr="00CD66E2">
              <w:rPr>
                <w:i/>
                <w:iCs/>
                <w:sz w:val="24"/>
                <w:lang w:val="fr-FR"/>
              </w:rPr>
              <w:t>[Si (d) ou (e) ci-dessus sont applicables, fournir les informations suivantes :]</w:t>
            </w:r>
          </w:p>
        </w:tc>
      </w:tr>
      <w:tr w:rsidR="003F0B26" w:rsidRPr="00CE5394" w14:paraId="6FD25494" w14:textId="77777777" w:rsidTr="0040268F">
        <w:tc>
          <w:tcPr>
            <w:tcW w:w="9360" w:type="dxa"/>
            <w:tcBorders>
              <w:top w:val="single" w:sz="2" w:space="0" w:color="auto"/>
              <w:left w:val="single" w:sz="2" w:space="0" w:color="auto"/>
              <w:bottom w:val="single" w:sz="2" w:space="0" w:color="auto"/>
              <w:right w:val="single" w:sz="2" w:space="0" w:color="auto"/>
            </w:tcBorders>
          </w:tcPr>
          <w:p w14:paraId="5BBCA9FE" w14:textId="77777777" w:rsidR="003F0B26" w:rsidRPr="00D96804" w:rsidRDefault="003F0B26" w:rsidP="0040268F">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F0B26" w:rsidRPr="00CE5394" w14:paraId="74BD5F55" w14:textId="77777777" w:rsidTr="0040268F">
        <w:tc>
          <w:tcPr>
            <w:tcW w:w="9360" w:type="dxa"/>
            <w:tcBorders>
              <w:top w:val="single" w:sz="2" w:space="0" w:color="auto"/>
              <w:left w:val="single" w:sz="2" w:space="0" w:color="auto"/>
              <w:bottom w:val="single" w:sz="2" w:space="0" w:color="auto"/>
              <w:right w:val="single" w:sz="2" w:space="0" w:color="auto"/>
            </w:tcBorders>
          </w:tcPr>
          <w:p w14:paraId="7303B3C3" w14:textId="2EEDEB33" w:rsidR="003F0B26" w:rsidRPr="0040271B" w:rsidRDefault="003F0B26" w:rsidP="0040268F">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4E536E">
              <w:rPr>
                <w:sz w:val="24"/>
                <w:lang w:val="fr-FR"/>
              </w:rPr>
              <w:t>(</w:t>
            </w:r>
            <w:r w:rsidRPr="009C5B34">
              <w:rPr>
                <w:sz w:val="24"/>
                <w:lang w:val="fr-FR"/>
              </w:rPr>
              <w:t>d) ci-dessus)</w:t>
            </w:r>
          </w:p>
          <w:p w14:paraId="701445BC" w14:textId="77777777" w:rsidR="003F0B26" w:rsidRPr="0040271B" w:rsidRDefault="003F0B26" w:rsidP="0040268F">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54C42DEA" w14:textId="77777777" w:rsidR="003F0B26" w:rsidRPr="0040271B" w:rsidRDefault="003F0B26" w:rsidP="0040268F">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5224427" w14:textId="77777777" w:rsidR="003F0B26" w:rsidRPr="0040271B" w:rsidRDefault="003F0B26" w:rsidP="0040268F">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0E9D2CFD" w14:textId="77777777" w:rsidR="003F0B26" w:rsidRPr="0040271B" w:rsidRDefault="003F0B26" w:rsidP="0040268F">
            <w:pPr>
              <w:pStyle w:val="SPDForm2"/>
              <w:ind w:left="450" w:right="91"/>
              <w:jc w:val="both"/>
              <w:rPr>
                <w:b w:val="0"/>
                <w:sz w:val="24"/>
                <w:lang w:val="fr-FR"/>
              </w:rPr>
            </w:pPr>
            <w:r w:rsidRPr="0040271B">
              <w:rPr>
                <w:b w:val="0"/>
                <w:sz w:val="24"/>
                <w:lang w:val="fr-FR"/>
              </w:rPr>
              <w:t>Bref résumé des preuves fournies : ________________________________________</w:t>
            </w:r>
          </w:p>
          <w:p w14:paraId="3ED3AED1" w14:textId="77777777" w:rsidR="003F0B26" w:rsidRPr="0040271B" w:rsidRDefault="003F0B26" w:rsidP="0040268F">
            <w:pPr>
              <w:pStyle w:val="SPDForm2"/>
              <w:ind w:left="450" w:right="91"/>
              <w:jc w:val="both"/>
              <w:rPr>
                <w:b w:val="0"/>
                <w:sz w:val="24"/>
                <w:lang w:val="fr-FR"/>
              </w:rPr>
            </w:pPr>
            <w:r w:rsidRPr="0040271B">
              <w:rPr>
                <w:b w:val="0"/>
                <w:sz w:val="24"/>
                <w:lang w:val="fr-FR"/>
              </w:rPr>
              <w:t>______________________________________________________________________</w:t>
            </w:r>
          </w:p>
          <w:p w14:paraId="59E657A6" w14:textId="77777777" w:rsidR="003F0B26" w:rsidRPr="00D96804" w:rsidRDefault="003F0B26" w:rsidP="0040268F">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3F0B26" w:rsidRPr="00CE5394" w14:paraId="1B5BF935" w14:textId="77777777" w:rsidTr="0040268F">
        <w:tc>
          <w:tcPr>
            <w:tcW w:w="9360" w:type="dxa"/>
            <w:tcBorders>
              <w:top w:val="single" w:sz="2" w:space="0" w:color="auto"/>
              <w:left w:val="single" w:sz="2" w:space="0" w:color="auto"/>
              <w:bottom w:val="single" w:sz="2" w:space="0" w:color="auto"/>
              <w:right w:val="single" w:sz="2" w:space="0" w:color="auto"/>
            </w:tcBorders>
          </w:tcPr>
          <w:p w14:paraId="1FFF2C87" w14:textId="77777777" w:rsidR="003F0B26" w:rsidRPr="00D96804" w:rsidRDefault="003F0B26" w:rsidP="0040268F">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327428A4"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Nom du Sous-traitant</w:t>
      </w:r>
      <w:r w:rsidRPr="0082117E">
        <w:rPr>
          <w:iCs/>
          <w:color w:val="000000" w:themeColor="text1"/>
          <w:sz w:val="22"/>
          <w:szCs w:val="22"/>
          <w:u w:val="single"/>
          <w:lang w:val="fr-FR"/>
        </w:rPr>
        <w:tab/>
      </w:r>
    </w:p>
    <w:p w14:paraId="2D47F2DF" w14:textId="77777777" w:rsidR="003F0B26" w:rsidRPr="0082117E" w:rsidRDefault="003F0B26" w:rsidP="003F0B26">
      <w:pPr>
        <w:tabs>
          <w:tab w:val="left" w:pos="6120"/>
        </w:tabs>
        <w:spacing w:before="240" w:after="120"/>
        <w:rPr>
          <w:iCs/>
          <w:color w:val="000000" w:themeColor="text1"/>
          <w:sz w:val="22"/>
          <w:szCs w:val="22"/>
          <w:u w:val="single"/>
          <w:lang w:val="fr-FR"/>
        </w:rPr>
      </w:pPr>
      <w:r w:rsidRPr="0082117E">
        <w:rPr>
          <w:iCs/>
          <w:color w:val="000000" w:themeColor="text1"/>
          <w:sz w:val="22"/>
          <w:szCs w:val="22"/>
          <w:lang w:val="fr-FR"/>
        </w:rPr>
        <w:t>Nom de la personne dûment autorisée à signer au nom du Sous-traitant</w:t>
      </w:r>
      <w:r w:rsidRPr="0082117E">
        <w:rPr>
          <w:iCs/>
          <w:color w:val="000000" w:themeColor="text1"/>
          <w:sz w:val="22"/>
          <w:szCs w:val="22"/>
          <w:u w:val="single"/>
          <w:lang w:val="fr-FR"/>
        </w:rPr>
        <w:tab/>
        <w:t>_______</w:t>
      </w:r>
    </w:p>
    <w:p w14:paraId="3C3D1FF1"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Titre de la personne signant au nom du Sous-traitant</w:t>
      </w:r>
      <w:r w:rsidRPr="0082117E">
        <w:rPr>
          <w:iCs/>
          <w:color w:val="000000" w:themeColor="text1"/>
          <w:sz w:val="22"/>
          <w:szCs w:val="22"/>
          <w:u w:val="single"/>
          <w:lang w:val="fr-FR"/>
        </w:rPr>
        <w:tab/>
        <w:t>______________________</w:t>
      </w:r>
    </w:p>
    <w:p w14:paraId="0FFF2C9B"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Signature de la personne nommée ci-dessus</w:t>
      </w:r>
      <w:r w:rsidRPr="0082117E">
        <w:rPr>
          <w:iCs/>
          <w:color w:val="000000" w:themeColor="text1"/>
          <w:sz w:val="22"/>
          <w:szCs w:val="22"/>
          <w:u w:val="single"/>
          <w:lang w:val="fr-FR"/>
        </w:rPr>
        <w:tab/>
        <w:t>______________________</w:t>
      </w:r>
    </w:p>
    <w:p w14:paraId="4B5EF7CC" w14:textId="77777777" w:rsidR="003F0B26" w:rsidRPr="0082117E" w:rsidRDefault="003F0B26" w:rsidP="003F0B26">
      <w:pPr>
        <w:tabs>
          <w:tab w:val="left" w:pos="6120"/>
        </w:tabs>
        <w:spacing w:before="240" w:after="240"/>
        <w:rPr>
          <w:iCs/>
          <w:color w:val="000000" w:themeColor="text1"/>
          <w:sz w:val="22"/>
          <w:szCs w:val="22"/>
          <w:lang w:val="fr-FR"/>
        </w:rPr>
      </w:pPr>
      <w:r w:rsidRPr="0082117E">
        <w:rPr>
          <w:iCs/>
          <w:color w:val="000000" w:themeColor="text1"/>
          <w:sz w:val="22"/>
          <w:szCs w:val="22"/>
          <w:lang w:val="fr-FR"/>
        </w:rPr>
        <w:t>Date de signature ________________________________ jour de ___________________, _____</w:t>
      </w:r>
    </w:p>
    <w:p w14:paraId="15551D83" w14:textId="77777777" w:rsidR="003F0B26" w:rsidRPr="0082117E" w:rsidRDefault="003F0B26" w:rsidP="003F0B26">
      <w:pPr>
        <w:spacing w:after="120"/>
        <w:rPr>
          <w:iCs/>
          <w:color w:val="000000" w:themeColor="text1"/>
          <w:sz w:val="22"/>
          <w:szCs w:val="22"/>
          <w:lang w:val="fr-FR"/>
        </w:rPr>
      </w:pPr>
      <w:r w:rsidRPr="0082117E">
        <w:rPr>
          <w:iCs/>
          <w:color w:val="000000" w:themeColor="text1"/>
          <w:sz w:val="22"/>
          <w:szCs w:val="22"/>
          <w:lang w:val="fr-FR"/>
        </w:rPr>
        <w:t xml:space="preserve">Contre signé par un </w:t>
      </w:r>
      <w:proofErr w:type="spellStart"/>
      <w:r w:rsidRPr="0082117E">
        <w:rPr>
          <w:iCs/>
          <w:color w:val="000000" w:themeColor="text1"/>
          <w:sz w:val="22"/>
          <w:szCs w:val="22"/>
          <w:lang w:val="fr-FR"/>
        </w:rPr>
        <w:t>representant</w:t>
      </w:r>
      <w:proofErr w:type="spellEnd"/>
      <w:r w:rsidRPr="0082117E">
        <w:rPr>
          <w:iCs/>
          <w:color w:val="000000" w:themeColor="text1"/>
          <w:sz w:val="22"/>
          <w:szCs w:val="22"/>
          <w:lang w:val="fr-FR"/>
        </w:rPr>
        <w:t xml:space="preserve"> autorisé de l’Entrepreneur :</w:t>
      </w:r>
    </w:p>
    <w:p w14:paraId="7D59DA3E" w14:textId="4A4F22A4" w:rsidR="003F0B26" w:rsidRPr="0082117E" w:rsidRDefault="003F0B26" w:rsidP="003F0B26">
      <w:pPr>
        <w:spacing w:after="120"/>
        <w:rPr>
          <w:iCs/>
          <w:color w:val="000000" w:themeColor="text1"/>
          <w:sz w:val="22"/>
          <w:szCs w:val="22"/>
          <w:lang w:val="fr-FR"/>
        </w:rPr>
      </w:pPr>
      <w:r w:rsidRPr="0082117E">
        <w:rPr>
          <w:iCs/>
          <w:color w:val="000000" w:themeColor="text1"/>
          <w:sz w:val="22"/>
          <w:szCs w:val="22"/>
          <w:lang w:val="fr-FR"/>
        </w:rPr>
        <w:t>Signature</w:t>
      </w:r>
      <w:r w:rsidR="00991589">
        <w:rPr>
          <w:iCs/>
          <w:color w:val="000000" w:themeColor="text1"/>
          <w:sz w:val="22"/>
          <w:szCs w:val="22"/>
          <w:lang w:val="fr-FR"/>
        </w:rPr>
        <w:t xml:space="preserve"> </w:t>
      </w:r>
      <w:r w:rsidRPr="0082117E">
        <w:rPr>
          <w:iCs/>
          <w:color w:val="000000" w:themeColor="text1"/>
          <w:sz w:val="22"/>
          <w:szCs w:val="22"/>
          <w:lang w:val="fr-FR"/>
        </w:rPr>
        <w:t>: ________________________________________________________</w:t>
      </w:r>
    </w:p>
    <w:p w14:paraId="7B166A71" w14:textId="77777777" w:rsidR="003F0B26" w:rsidRPr="0082117E" w:rsidRDefault="003F0B26" w:rsidP="003F0B26">
      <w:pPr>
        <w:tabs>
          <w:tab w:val="left" w:pos="6120"/>
        </w:tabs>
        <w:spacing w:before="240" w:after="240"/>
        <w:rPr>
          <w:iCs/>
          <w:color w:val="000000" w:themeColor="text1"/>
          <w:sz w:val="22"/>
          <w:szCs w:val="22"/>
          <w:lang w:val="fr-FR"/>
        </w:rPr>
      </w:pPr>
      <w:r w:rsidRPr="0082117E">
        <w:rPr>
          <w:iCs/>
          <w:color w:val="000000" w:themeColor="text1"/>
          <w:sz w:val="22"/>
          <w:szCs w:val="22"/>
          <w:lang w:val="fr-FR"/>
        </w:rPr>
        <w:t>Date de signature ________________________________ jour de ___________________, _____</w:t>
      </w:r>
    </w:p>
    <w:p w14:paraId="25FE5CE0" w14:textId="77777777" w:rsidR="003F0B26" w:rsidRPr="00337B0F" w:rsidRDefault="003F0B26" w:rsidP="003F0B26">
      <w:pPr>
        <w:pStyle w:val="Bulletroman"/>
        <w:numPr>
          <w:ilvl w:val="0"/>
          <w:numId w:val="0"/>
        </w:numPr>
        <w:ind w:left="1080" w:hanging="360"/>
        <w:rPr>
          <w:rFonts w:ascii="Times New Roman" w:hAnsi="Times New Roman"/>
          <w:lang w:val="fr-FR"/>
        </w:rPr>
      </w:pPr>
    </w:p>
    <w:p w14:paraId="1858D8AB" w14:textId="42D0007D" w:rsidR="00831C78" w:rsidRPr="0082117E" w:rsidRDefault="003F0B26" w:rsidP="0082117E">
      <w:pPr>
        <w:rPr>
          <w:b/>
          <w:sz w:val="36"/>
          <w:lang w:val="fr-FR"/>
        </w:rPr>
      </w:pPr>
      <w:r w:rsidRPr="0082117E">
        <w:rPr>
          <w:lang w:val="fr-FR"/>
        </w:rPr>
        <w:br w:type="page"/>
      </w:r>
    </w:p>
    <w:p w14:paraId="06DD6FC6" w14:textId="77777777" w:rsidR="003A1865" w:rsidRPr="003D2E22" w:rsidRDefault="003A1865" w:rsidP="00F07A75">
      <w:pPr>
        <w:rPr>
          <w:lang w:val="fr-FR"/>
        </w:rPr>
        <w:sectPr w:rsidR="003A1865" w:rsidRPr="003D2E22">
          <w:headerReference w:type="default" r:id="rId45"/>
          <w:headerReference w:type="first" r:id="rId46"/>
          <w:pgSz w:w="12240" w:h="15840" w:code="1"/>
          <w:pgMar w:top="1440" w:right="1440" w:bottom="1440" w:left="1800" w:header="706" w:footer="706" w:gutter="0"/>
          <w:cols w:space="720"/>
          <w:titlePg/>
        </w:sectPr>
      </w:pPr>
    </w:p>
    <w:p w14:paraId="0C203D06" w14:textId="77821608" w:rsidR="00AD2E51" w:rsidRPr="002B73C3" w:rsidRDefault="0018556A" w:rsidP="00C041E0">
      <w:pPr>
        <w:pStyle w:val="Subtitle"/>
        <w:spacing w:before="120" w:after="120"/>
        <w:rPr>
          <w:lang w:val="fr-FR"/>
        </w:rPr>
      </w:pPr>
      <w:bookmarkStart w:id="654" w:name="_Toc440701980"/>
      <w:bookmarkStart w:id="655" w:name="_Toc456002049"/>
      <w:r w:rsidRPr="002B73C3">
        <w:rPr>
          <w:lang w:val="fr-FR"/>
        </w:rPr>
        <w:t>Section</w:t>
      </w:r>
      <w:r w:rsidR="00AD2E51" w:rsidRPr="002B73C3">
        <w:rPr>
          <w:lang w:val="fr-FR"/>
        </w:rPr>
        <w:t xml:space="preserve"> </w:t>
      </w:r>
      <w:r w:rsidR="00F12719">
        <w:rPr>
          <w:lang w:val="fr-FR"/>
        </w:rPr>
        <w:t>IX</w:t>
      </w:r>
      <w:r w:rsidR="00AD2E51" w:rsidRPr="002B73C3">
        <w:rPr>
          <w:lang w:val="fr-FR"/>
        </w:rPr>
        <w:t>.</w:t>
      </w:r>
      <w:r w:rsidR="00C33069" w:rsidRPr="002B73C3">
        <w:rPr>
          <w:lang w:val="fr-FR"/>
        </w:rPr>
        <w:t xml:space="preserve"> </w:t>
      </w:r>
      <w:r w:rsidR="00AD2E51" w:rsidRPr="002B73C3">
        <w:rPr>
          <w:lang w:val="fr-FR"/>
        </w:rPr>
        <w:t>Cahier des clauses administratives particulières</w:t>
      </w:r>
      <w:bookmarkEnd w:id="654"/>
      <w:r w:rsidRPr="002B73C3">
        <w:rPr>
          <w:lang w:val="fr-FR"/>
        </w:rPr>
        <w:t xml:space="preserve"> (CCAP)</w:t>
      </w:r>
      <w:bookmarkEnd w:id="655"/>
    </w:p>
    <w:p w14:paraId="4BD1C534" w14:textId="77777777" w:rsidR="00AD2E51" w:rsidRPr="002B73C3" w:rsidRDefault="00AD2E51" w:rsidP="00C041E0">
      <w:pPr>
        <w:spacing w:before="120" w:after="120"/>
        <w:rPr>
          <w:lang w:val="fr-FR"/>
        </w:rPr>
      </w:pPr>
    </w:p>
    <w:tbl>
      <w:tblPr>
        <w:tblW w:w="9123" w:type="dxa"/>
        <w:tblInd w:w="-8" w:type="dxa"/>
        <w:tblLayout w:type="fixed"/>
        <w:tblLook w:val="0000" w:firstRow="0" w:lastRow="0" w:firstColumn="0" w:lastColumn="0" w:noHBand="0" w:noVBand="0"/>
      </w:tblPr>
      <w:tblGrid>
        <w:gridCol w:w="9123"/>
      </w:tblGrid>
      <w:tr w:rsidR="00AD2E51" w:rsidRPr="00CE5394" w14:paraId="62EE7B10" w14:textId="77777777" w:rsidTr="00DE2678">
        <w:tc>
          <w:tcPr>
            <w:tcW w:w="9123" w:type="dxa"/>
            <w:tcBorders>
              <w:top w:val="single" w:sz="6" w:space="0" w:color="auto"/>
              <w:left w:val="single" w:sz="6" w:space="0" w:color="auto"/>
              <w:bottom w:val="single" w:sz="6" w:space="0" w:color="auto"/>
              <w:right w:val="single" w:sz="6" w:space="0" w:color="auto"/>
            </w:tcBorders>
          </w:tcPr>
          <w:p w14:paraId="4987344E" w14:textId="77777777" w:rsidR="00AD2E51" w:rsidRPr="002B73C3" w:rsidRDefault="00806499" w:rsidP="00C041E0">
            <w:pPr>
              <w:spacing w:before="120" w:after="120"/>
              <w:rPr>
                <w:lang w:val="fr-FR"/>
              </w:rPr>
            </w:pPr>
            <w:r w:rsidRPr="003B3168">
              <w:rPr>
                <w:lang w:val="fr-FR"/>
              </w:rPr>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tc>
      </w:tr>
    </w:tbl>
    <w:p w14:paraId="71F3EFC6" w14:textId="77777777" w:rsidR="00AD2E51" w:rsidRPr="002B73C3" w:rsidRDefault="00AD2E51" w:rsidP="00C041E0">
      <w:pPr>
        <w:spacing w:before="120" w:after="120"/>
        <w:jc w:val="center"/>
        <w:rPr>
          <w:b/>
          <w:sz w:val="28"/>
          <w:lang w:val="fr-FR"/>
        </w:rPr>
      </w:pPr>
      <w:r w:rsidRPr="002B73C3">
        <w:rPr>
          <w:b/>
          <w:sz w:val="28"/>
          <w:lang w:val="fr-FR"/>
        </w:rPr>
        <w:t>Cahier des clauses administratives particulières</w:t>
      </w:r>
    </w:p>
    <w:p w14:paraId="36426C67" w14:textId="087B7697" w:rsidR="00AD2E51" w:rsidRPr="002B73C3" w:rsidRDefault="00AD2E51" w:rsidP="00C041E0">
      <w:pPr>
        <w:pStyle w:val="BodyText3"/>
        <w:spacing w:before="120" w:after="120"/>
        <w:jc w:val="both"/>
        <w:rPr>
          <w:lang w:val="fr-FR"/>
        </w:rPr>
      </w:pPr>
      <w:r w:rsidRPr="002B73C3">
        <w:rPr>
          <w:lang w:val="fr-FR"/>
        </w:rPr>
        <w:t>[Des instructions pour mettre au point le Cahier des clauses administratives particulières sont fournies, en tant que de besoin, dans les notes en italiques se rapportant aux clauses administratives particulières concernées.</w:t>
      </w:r>
      <w:r w:rsidR="00C33069" w:rsidRPr="002B73C3">
        <w:rPr>
          <w:lang w:val="fr-FR"/>
        </w:rPr>
        <w:t xml:space="preserve"> </w:t>
      </w:r>
      <w:r w:rsidRPr="002B73C3">
        <w:rPr>
          <w:lang w:val="fr-FR"/>
        </w:rPr>
        <w:t xml:space="preserve">Lorsque des clauses types sont indiquées, elles ne sont que des illustrations des clauses que le </w:t>
      </w:r>
      <w:r w:rsidR="005607DA">
        <w:rPr>
          <w:lang w:val="fr-FR"/>
        </w:rPr>
        <w:t>Maître d’Ouvrage</w:t>
      </w:r>
      <w:r w:rsidRPr="002B73C3">
        <w:rPr>
          <w:lang w:val="fr-FR"/>
        </w:rPr>
        <w:t xml:space="preserve"> doit écrire spécifiquement pour chaque Appel d’offres.</w:t>
      </w:r>
      <w:r w:rsidR="00C33069" w:rsidRPr="002B73C3">
        <w:rPr>
          <w:lang w:val="fr-FR"/>
        </w:rPr>
        <w:t xml:space="preserve"> </w:t>
      </w:r>
      <w:r w:rsidRPr="002B73C3">
        <w:rPr>
          <w:lang w:val="fr-FR"/>
        </w:rPr>
        <w:t>Plusieurs clauses ainsi que les informations qui s’y rapportent seront ou bien complétées, ou bien modifiées en prenant en compte les informations fournies par le Soumissionnaire dont l’</w:t>
      </w:r>
      <w:r w:rsidR="00791B82">
        <w:rPr>
          <w:lang w:val="fr-FR"/>
        </w:rPr>
        <w:t>O</w:t>
      </w:r>
      <w:r w:rsidRPr="002B73C3">
        <w:rPr>
          <w:lang w:val="fr-FR"/>
        </w:rPr>
        <w:t xml:space="preserve">ffre a été retenue par le </w:t>
      </w:r>
      <w:r w:rsidR="005607DA">
        <w:rPr>
          <w:lang w:val="fr-FR"/>
        </w:rPr>
        <w:t>Maître d’Ouvrage</w:t>
      </w:r>
      <w:r w:rsidRPr="002B73C3">
        <w:rPr>
          <w:lang w:val="fr-FR"/>
        </w:rPr>
        <w:t xml:space="preserve">, ou négociée entre le Soumissionnaire et le </w:t>
      </w:r>
      <w:r w:rsidR="005607DA">
        <w:rPr>
          <w:lang w:val="fr-FR"/>
        </w:rPr>
        <w:t>Maître d’Ouvrage</w:t>
      </w:r>
      <w:r w:rsidRPr="002B73C3">
        <w:rPr>
          <w:lang w:val="fr-FR"/>
        </w:rPr>
        <w:t>.]</w:t>
      </w:r>
    </w:p>
    <w:p w14:paraId="2D456D6E" w14:textId="77777777" w:rsidR="00AD2E51" w:rsidRPr="002B73C3" w:rsidRDefault="0018556A" w:rsidP="00C041E0">
      <w:pPr>
        <w:spacing w:before="120" w:after="120"/>
        <w:rPr>
          <w:lang w:val="fr-FR"/>
        </w:rPr>
      </w:pPr>
      <w:r w:rsidRPr="002B73C3">
        <w:rPr>
          <w:lang w:val="fr-FR"/>
        </w:rPr>
        <w:t>Référence aux Clauses du CCAG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808"/>
      </w:tblGrid>
      <w:tr w:rsidR="0018556A" w:rsidRPr="00CE5394" w14:paraId="4C282064" w14:textId="77777777" w:rsidTr="0082117E">
        <w:tc>
          <w:tcPr>
            <w:tcW w:w="1182" w:type="dxa"/>
          </w:tcPr>
          <w:p w14:paraId="5B83EFC6" w14:textId="77777777" w:rsidR="0018556A" w:rsidRPr="00BF70A9" w:rsidRDefault="0018556A" w:rsidP="00C041E0">
            <w:pPr>
              <w:spacing w:before="120" w:after="120"/>
              <w:rPr>
                <w:b/>
                <w:lang w:val="fr-FR"/>
              </w:rPr>
            </w:pPr>
            <w:r w:rsidRPr="00BF70A9">
              <w:rPr>
                <w:b/>
                <w:lang w:val="fr-FR"/>
              </w:rPr>
              <w:t>1</w:t>
            </w:r>
          </w:p>
        </w:tc>
        <w:tc>
          <w:tcPr>
            <w:tcW w:w="7808" w:type="dxa"/>
          </w:tcPr>
          <w:p w14:paraId="6F925E76" w14:textId="77777777" w:rsidR="0018556A" w:rsidRPr="00BF70A9" w:rsidRDefault="0018556A" w:rsidP="00C041E0">
            <w:pPr>
              <w:spacing w:before="120" w:after="120"/>
              <w:rPr>
                <w:i/>
                <w:lang w:val="fr-FR"/>
              </w:rPr>
            </w:pPr>
            <w:r w:rsidRPr="00BF70A9">
              <w:rPr>
                <w:lang w:val="fr-FR"/>
              </w:rPr>
              <w:t xml:space="preserve">Le Directeur de projet est : </w:t>
            </w:r>
            <w:r w:rsidRPr="00BF70A9">
              <w:rPr>
                <w:i/>
                <w:lang w:val="fr-FR"/>
              </w:rPr>
              <w:t>[Nom, adresse, numéros de téléphone, télex et télécopie]</w:t>
            </w:r>
          </w:p>
          <w:p w14:paraId="5D3EC568" w14:textId="77777777" w:rsidR="0018556A" w:rsidRPr="00BF70A9" w:rsidRDefault="0018556A" w:rsidP="00C041E0">
            <w:pPr>
              <w:spacing w:before="120" w:after="120"/>
              <w:rPr>
                <w:lang w:val="fr-FR"/>
              </w:rPr>
            </w:pPr>
            <w:r w:rsidRPr="00BF70A9">
              <w:rPr>
                <w:lang w:val="fr-FR"/>
              </w:rPr>
              <w:t xml:space="preserve">Le Site est </w:t>
            </w:r>
            <w:proofErr w:type="spellStart"/>
            <w:r w:rsidRPr="00BF70A9">
              <w:rPr>
                <w:lang w:val="fr-FR"/>
              </w:rPr>
              <w:t>consitué</w:t>
            </w:r>
            <w:proofErr w:type="spellEnd"/>
            <w:r w:rsidRPr="00BF70A9">
              <w:rPr>
                <w:lang w:val="fr-FR"/>
              </w:rPr>
              <w:t xml:space="preserve"> des </w:t>
            </w:r>
            <w:proofErr w:type="spellStart"/>
            <w:r w:rsidRPr="00BF70A9">
              <w:rPr>
                <w:lang w:val="fr-FR"/>
              </w:rPr>
              <w:t>zônes</w:t>
            </w:r>
            <w:proofErr w:type="spellEnd"/>
            <w:r w:rsidRPr="00BF70A9">
              <w:rPr>
                <w:lang w:val="fr-FR"/>
              </w:rPr>
              <w:t xml:space="preserve"> ci-après :</w:t>
            </w:r>
            <w:r w:rsidR="00C33069" w:rsidRPr="00BF70A9">
              <w:rPr>
                <w:lang w:val="fr-FR"/>
              </w:rPr>
              <w:t xml:space="preserve">    </w:t>
            </w:r>
            <w:r w:rsidRPr="00BF70A9">
              <w:rPr>
                <w:lang w:val="fr-FR"/>
              </w:rPr>
              <w:t xml:space="preserve"> _________________________</w:t>
            </w:r>
          </w:p>
        </w:tc>
      </w:tr>
      <w:tr w:rsidR="0018556A" w:rsidRPr="00CE5394" w14:paraId="32BFE8FE" w14:textId="77777777" w:rsidTr="0082117E">
        <w:tc>
          <w:tcPr>
            <w:tcW w:w="1182" w:type="dxa"/>
          </w:tcPr>
          <w:p w14:paraId="734A1C88" w14:textId="77777777" w:rsidR="0018556A" w:rsidRPr="00BF70A9" w:rsidRDefault="0018556A" w:rsidP="00C041E0">
            <w:pPr>
              <w:spacing w:before="120" w:after="120"/>
              <w:rPr>
                <w:b/>
                <w:lang w:val="fr-FR"/>
              </w:rPr>
            </w:pPr>
            <w:r w:rsidRPr="00BF70A9">
              <w:rPr>
                <w:b/>
                <w:lang w:val="fr-FR"/>
              </w:rPr>
              <w:t>3</w:t>
            </w:r>
          </w:p>
        </w:tc>
        <w:tc>
          <w:tcPr>
            <w:tcW w:w="7808" w:type="dxa"/>
          </w:tcPr>
          <w:p w14:paraId="7D3594C3" w14:textId="77777777" w:rsidR="0018556A" w:rsidRPr="00BF70A9" w:rsidRDefault="0018556A" w:rsidP="00C041E0">
            <w:pPr>
              <w:spacing w:before="120" w:after="120"/>
              <w:rPr>
                <w:lang w:val="fr-FR"/>
              </w:rPr>
            </w:pPr>
            <w:r w:rsidRPr="00BF70A9">
              <w:rPr>
                <w:lang w:val="fr-FR"/>
              </w:rPr>
              <w:t xml:space="preserve">Les documents ci-après font également partie du Marché : </w:t>
            </w:r>
          </w:p>
          <w:p w14:paraId="0B98EF1C" w14:textId="77777777" w:rsidR="0018556A" w:rsidRDefault="0018556A" w:rsidP="0098544C">
            <w:pPr>
              <w:spacing w:before="120" w:after="120"/>
              <w:rPr>
                <w:i/>
                <w:lang w:val="fr-FR"/>
              </w:rPr>
            </w:pPr>
            <w:r w:rsidRPr="00BF70A9">
              <w:rPr>
                <w:i/>
                <w:lang w:val="fr-FR"/>
              </w:rPr>
              <w:t>[insérer la liste des documents</w:t>
            </w:r>
            <w:r w:rsidR="0098544C">
              <w:rPr>
                <w:i/>
                <w:lang w:val="fr-FR"/>
              </w:rPr>
              <w:t xml:space="preserve"> ci-dessous et tout autre document pertinent</w:t>
            </w:r>
            <w:r w:rsidRPr="00BF70A9">
              <w:rPr>
                <w:i/>
                <w:lang w:val="fr-FR"/>
              </w:rPr>
              <w:t>]</w:t>
            </w:r>
          </w:p>
          <w:p w14:paraId="43BF2AC3" w14:textId="13C67B56" w:rsidR="003253A4" w:rsidRPr="00967225" w:rsidRDefault="0098544C" w:rsidP="00302AB6">
            <w:pPr>
              <w:pStyle w:val="ListParagraph"/>
              <w:numPr>
                <w:ilvl w:val="3"/>
                <w:numId w:val="34"/>
              </w:numPr>
              <w:tabs>
                <w:tab w:val="clear" w:pos="1512"/>
              </w:tabs>
              <w:spacing w:before="120" w:after="120"/>
              <w:ind w:left="687" w:hanging="540"/>
            </w:pPr>
            <w:r w:rsidRPr="00967225">
              <w:t xml:space="preserve">les Stratégies de gestion et Plans de mise en œuvre ES ; </w:t>
            </w:r>
          </w:p>
          <w:p w14:paraId="18A652BF" w14:textId="38A35A9C" w:rsidR="003F0B26" w:rsidRPr="00967225" w:rsidRDefault="0098544C" w:rsidP="00302AB6">
            <w:pPr>
              <w:pStyle w:val="ListParagraph"/>
              <w:numPr>
                <w:ilvl w:val="3"/>
                <w:numId w:val="34"/>
              </w:numPr>
              <w:tabs>
                <w:tab w:val="clear" w:pos="1512"/>
              </w:tabs>
              <w:spacing w:before="120" w:after="120"/>
              <w:ind w:left="687" w:hanging="540"/>
            </w:pPr>
            <w:r w:rsidRPr="00967225">
              <w:t>le Code de Conduite ES</w:t>
            </w:r>
            <w:r w:rsidR="003F0B26" w:rsidRPr="00967225">
              <w:t> ; et</w:t>
            </w:r>
          </w:p>
          <w:p w14:paraId="46D349B8" w14:textId="0E5A1D9F" w:rsidR="0098544C" w:rsidRPr="0082117E" w:rsidRDefault="005B66F8" w:rsidP="00302AB6">
            <w:pPr>
              <w:pStyle w:val="ListParagraph"/>
              <w:numPr>
                <w:ilvl w:val="0"/>
                <w:numId w:val="33"/>
              </w:numPr>
              <w:tabs>
                <w:tab w:val="clear" w:pos="144"/>
                <w:tab w:val="num" w:pos="680"/>
              </w:tabs>
              <w:spacing w:before="120" w:after="120"/>
              <w:ind w:left="680" w:hanging="540"/>
              <w:rPr>
                <w:i/>
              </w:rPr>
            </w:pPr>
            <w:r>
              <w:t>l</w:t>
            </w:r>
            <w:r w:rsidRPr="0082117E">
              <w:t xml:space="preserve">a Déclaration sur l’Exploitation et les Abus Sexuels (EAS), et/ou </w:t>
            </w:r>
            <w:r>
              <w:t>l</w:t>
            </w:r>
            <w:r w:rsidRPr="0082117E">
              <w:t>e Harcèlement Sexuel (HS).</w:t>
            </w:r>
          </w:p>
        </w:tc>
      </w:tr>
      <w:tr w:rsidR="0018556A" w:rsidRPr="00CE5394" w14:paraId="3DC470C4" w14:textId="77777777" w:rsidTr="0082117E">
        <w:tc>
          <w:tcPr>
            <w:tcW w:w="1182" w:type="dxa"/>
          </w:tcPr>
          <w:p w14:paraId="075A2740" w14:textId="0CDC8AEB" w:rsidR="0018556A" w:rsidRPr="00BF70A9" w:rsidRDefault="0018556A" w:rsidP="00C041E0">
            <w:pPr>
              <w:spacing w:before="120" w:after="120"/>
              <w:rPr>
                <w:b/>
                <w:lang w:val="fr-FR"/>
              </w:rPr>
            </w:pPr>
            <w:r w:rsidRPr="00BF70A9">
              <w:rPr>
                <w:b/>
                <w:lang w:val="fr-FR"/>
              </w:rPr>
              <w:t>4</w:t>
            </w:r>
            <w:r w:rsidR="00791B82">
              <w:rPr>
                <w:b/>
                <w:lang w:val="fr-FR"/>
              </w:rPr>
              <w:t>.</w:t>
            </w:r>
          </w:p>
        </w:tc>
        <w:tc>
          <w:tcPr>
            <w:tcW w:w="7808" w:type="dxa"/>
          </w:tcPr>
          <w:p w14:paraId="28A086F6" w14:textId="7CF17B69" w:rsidR="0018556A" w:rsidRPr="00BF70A9" w:rsidRDefault="0018556A" w:rsidP="00C041E0">
            <w:pPr>
              <w:spacing w:before="120" w:after="120"/>
              <w:rPr>
                <w:i/>
                <w:lang w:val="fr-FR"/>
              </w:rPr>
            </w:pPr>
            <w:r w:rsidRPr="00BF70A9">
              <w:rPr>
                <w:lang w:val="fr-FR"/>
              </w:rPr>
              <w:t xml:space="preserve">La langue du Marché est : </w:t>
            </w:r>
            <w:r w:rsidRPr="00BF70A9">
              <w:rPr>
                <w:i/>
                <w:lang w:val="fr-FR"/>
              </w:rPr>
              <w:t>(insérer </w:t>
            </w:r>
            <w:r w:rsidRPr="00BF70A9">
              <w:rPr>
                <w:lang w:val="fr-FR"/>
              </w:rPr>
              <w:t>« l</w:t>
            </w:r>
            <w:r w:rsidRPr="00BF70A9">
              <w:rPr>
                <w:b/>
                <w:lang w:val="fr-FR"/>
              </w:rPr>
              <w:t>e français »</w:t>
            </w:r>
            <w:r w:rsidRPr="00BF70A9">
              <w:rPr>
                <w:i/>
                <w:lang w:val="fr-FR"/>
              </w:rPr>
              <w:t>, en général]</w:t>
            </w:r>
          </w:p>
          <w:p w14:paraId="31665480" w14:textId="77777777" w:rsidR="0018556A" w:rsidRPr="00BF70A9" w:rsidRDefault="0018556A" w:rsidP="00C041E0">
            <w:pPr>
              <w:spacing w:before="120" w:after="120"/>
              <w:rPr>
                <w:i/>
                <w:lang w:val="fr-FR"/>
              </w:rPr>
            </w:pPr>
            <w:r w:rsidRPr="00BF70A9">
              <w:rPr>
                <w:lang w:val="fr-FR"/>
              </w:rPr>
              <w:t xml:space="preserve">Le droit applicable au Marché est : </w:t>
            </w:r>
            <w:r w:rsidRPr="00BF70A9">
              <w:rPr>
                <w:i/>
                <w:lang w:val="fr-FR"/>
              </w:rPr>
              <w:t>[insérer le droit du pays du Maître d’ouvrage]</w:t>
            </w:r>
          </w:p>
        </w:tc>
      </w:tr>
      <w:tr w:rsidR="0018556A" w:rsidRPr="00CE5394" w14:paraId="796C4AEE" w14:textId="77777777" w:rsidTr="0082117E">
        <w:tc>
          <w:tcPr>
            <w:tcW w:w="1182" w:type="dxa"/>
          </w:tcPr>
          <w:p w14:paraId="3426E6DF" w14:textId="038127B2" w:rsidR="0018556A" w:rsidRPr="00BF70A9" w:rsidRDefault="003253A4" w:rsidP="00C041E0">
            <w:pPr>
              <w:spacing w:before="120" w:after="120"/>
              <w:rPr>
                <w:b/>
                <w:lang w:val="fr-FR"/>
              </w:rPr>
            </w:pPr>
            <w:r>
              <w:rPr>
                <w:b/>
                <w:lang w:val="fr-FR"/>
              </w:rPr>
              <w:t>6</w:t>
            </w:r>
            <w:r w:rsidR="0018556A" w:rsidRPr="00BF70A9">
              <w:rPr>
                <w:b/>
                <w:lang w:val="fr-FR"/>
              </w:rPr>
              <w:t>.</w:t>
            </w:r>
          </w:p>
        </w:tc>
        <w:tc>
          <w:tcPr>
            <w:tcW w:w="7808" w:type="dxa"/>
          </w:tcPr>
          <w:p w14:paraId="5373C06B" w14:textId="30889116" w:rsidR="0018556A" w:rsidRPr="00BF70A9" w:rsidRDefault="0018556A" w:rsidP="00C041E0">
            <w:pPr>
              <w:spacing w:before="120" w:after="120"/>
              <w:ind w:right="-72"/>
              <w:rPr>
                <w:lang w:val="fr-FR"/>
              </w:rPr>
            </w:pPr>
            <w:r w:rsidRPr="00BF70A9">
              <w:rPr>
                <w:lang w:val="fr-FR"/>
              </w:rPr>
              <w:t>Adresse du Maître d</w:t>
            </w:r>
            <w:r w:rsidR="003253A4">
              <w:rPr>
                <w:lang w:val="fr-FR"/>
              </w:rPr>
              <w:t>’Ouvrage</w:t>
            </w:r>
            <w:r w:rsidRPr="00BF70A9">
              <w:rPr>
                <w:lang w:val="fr-FR"/>
              </w:rPr>
              <w:t xml:space="preserve"> pour les notifications :</w:t>
            </w:r>
            <w:r w:rsidRPr="00BF70A9">
              <w:rPr>
                <w:i/>
                <w:lang w:val="fr-FR"/>
              </w:rPr>
              <w:t xml:space="preserve"> [adresse, numéros de téléphone, télécopie et courriel]</w:t>
            </w:r>
          </w:p>
          <w:p w14:paraId="1AA9A6AF" w14:textId="77777777" w:rsidR="0018556A" w:rsidRPr="00BF70A9" w:rsidRDefault="0018556A" w:rsidP="00C041E0">
            <w:pPr>
              <w:spacing w:before="120" w:after="120"/>
              <w:rPr>
                <w:lang w:val="fr-FR"/>
              </w:rPr>
            </w:pPr>
            <w:r w:rsidRPr="00BF70A9">
              <w:rPr>
                <w:lang w:val="fr-FR"/>
              </w:rPr>
              <w:t xml:space="preserve">Adresse de l’Entrepreneur pour les notifications : </w:t>
            </w:r>
            <w:r w:rsidRPr="00BF70A9">
              <w:rPr>
                <w:i/>
                <w:lang w:val="fr-FR"/>
              </w:rPr>
              <w:t>[adresse, numéros de téléphone, télécopie et courriel]</w:t>
            </w:r>
          </w:p>
        </w:tc>
      </w:tr>
      <w:tr w:rsidR="0018556A" w:rsidRPr="00CE5394" w14:paraId="2A17C04B" w14:textId="77777777" w:rsidTr="0082117E">
        <w:tc>
          <w:tcPr>
            <w:tcW w:w="1182" w:type="dxa"/>
          </w:tcPr>
          <w:p w14:paraId="5899E057" w14:textId="77777777" w:rsidR="0018556A" w:rsidRPr="000F05DB" w:rsidRDefault="0018556A" w:rsidP="00C041E0">
            <w:pPr>
              <w:spacing w:before="120" w:after="120"/>
              <w:rPr>
                <w:b/>
                <w:lang w:val="fr-FR"/>
              </w:rPr>
            </w:pPr>
            <w:r w:rsidRPr="000F05DB">
              <w:rPr>
                <w:b/>
                <w:lang w:val="fr-FR"/>
              </w:rPr>
              <w:t>8.4.1</w:t>
            </w:r>
          </w:p>
        </w:tc>
        <w:tc>
          <w:tcPr>
            <w:tcW w:w="7808" w:type="dxa"/>
          </w:tcPr>
          <w:p w14:paraId="22404DC9" w14:textId="77777777" w:rsidR="0018556A" w:rsidRPr="00BF70A9" w:rsidRDefault="0018556A" w:rsidP="00C041E0">
            <w:pPr>
              <w:spacing w:before="120" w:after="120"/>
              <w:rPr>
                <w:i/>
                <w:lang w:val="fr-FR"/>
              </w:rPr>
            </w:pPr>
            <w:r w:rsidRPr="00BF70A9">
              <w:rPr>
                <w:lang w:val="fr-FR"/>
              </w:rPr>
              <w:t xml:space="preserve">L’Entrepreneur élaborera et fournira au Directeur de projet pour approbation, les documents ci-après : </w:t>
            </w:r>
            <w:r w:rsidRPr="00BF70A9">
              <w:rPr>
                <w:i/>
                <w:lang w:val="fr-FR"/>
              </w:rPr>
              <w:t>[insérer la list</w:t>
            </w:r>
            <w:r w:rsidR="002D5CC3" w:rsidRPr="00BF70A9">
              <w:rPr>
                <w:i/>
                <w:lang w:val="fr-FR"/>
              </w:rPr>
              <w:t>e</w:t>
            </w:r>
            <w:r w:rsidRPr="00BF70A9">
              <w:rPr>
                <w:i/>
                <w:lang w:val="fr-FR"/>
              </w:rPr>
              <w:t>]</w:t>
            </w:r>
          </w:p>
          <w:p w14:paraId="17F4EC3E" w14:textId="77777777" w:rsidR="0018556A" w:rsidRPr="00BF70A9" w:rsidRDefault="0018556A" w:rsidP="00C041E0">
            <w:pPr>
              <w:spacing w:before="120" w:after="120"/>
              <w:rPr>
                <w:i/>
                <w:lang w:val="fr-FR"/>
              </w:rPr>
            </w:pPr>
            <w:r w:rsidRPr="00BF70A9">
              <w:rPr>
                <w:i/>
                <w:lang w:val="fr-FR"/>
              </w:rPr>
              <w:t xml:space="preserve">Note : Les documents à fournir et </w:t>
            </w:r>
            <w:proofErr w:type="spellStart"/>
            <w:r w:rsidRPr="00BF70A9">
              <w:rPr>
                <w:i/>
                <w:lang w:val="fr-FR"/>
              </w:rPr>
              <w:t>requiérant</w:t>
            </w:r>
            <w:proofErr w:type="spellEnd"/>
            <w:r w:rsidRPr="00BF70A9">
              <w:rPr>
                <w:i/>
                <w:lang w:val="fr-FR"/>
              </w:rPr>
              <w:t xml:space="preserve"> l’approb</w:t>
            </w:r>
            <w:r w:rsidR="00F92319" w:rsidRPr="00BF70A9">
              <w:rPr>
                <w:i/>
                <w:lang w:val="fr-FR"/>
              </w:rPr>
              <w:t>ation du Directeur de projet se</w:t>
            </w:r>
            <w:r w:rsidRPr="00BF70A9">
              <w:rPr>
                <w:i/>
                <w:lang w:val="fr-FR"/>
              </w:rPr>
              <w:t>ront normalement en relation avec les Travaux d’amélioration, et dans certains cas, les Travaux de réhabilitation</w:t>
            </w:r>
          </w:p>
        </w:tc>
      </w:tr>
      <w:tr w:rsidR="0018556A" w:rsidRPr="00CE5394" w14:paraId="7652B390" w14:textId="77777777" w:rsidTr="0082117E">
        <w:tc>
          <w:tcPr>
            <w:tcW w:w="1182" w:type="dxa"/>
          </w:tcPr>
          <w:p w14:paraId="6C38D8CE" w14:textId="77777777" w:rsidR="0018556A" w:rsidRPr="00BF70A9" w:rsidRDefault="0018556A" w:rsidP="00C041E0">
            <w:pPr>
              <w:spacing w:before="120" w:after="120"/>
              <w:rPr>
                <w:b/>
                <w:lang w:val="fr-FR"/>
              </w:rPr>
            </w:pPr>
            <w:r w:rsidRPr="00BF70A9">
              <w:rPr>
                <w:b/>
                <w:lang w:val="fr-FR"/>
              </w:rPr>
              <w:t>10.1</w:t>
            </w:r>
          </w:p>
        </w:tc>
        <w:tc>
          <w:tcPr>
            <w:tcW w:w="7808" w:type="dxa"/>
          </w:tcPr>
          <w:p w14:paraId="5BE255B0" w14:textId="77777777" w:rsidR="0018556A" w:rsidRPr="00BF70A9" w:rsidRDefault="0018556A" w:rsidP="00C041E0">
            <w:pPr>
              <w:spacing w:before="120" w:after="120"/>
              <w:rPr>
                <w:lang w:val="fr-FR"/>
              </w:rPr>
            </w:pPr>
            <w:r w:rsidRPr="00BF70A9">
              <w:rPr>
                <w:lang w:val="fr-FR"/>
              </w:rPr>
              <w:t>La Date de démarrage sera au plus tard [</w:t>
            </w:r>
            <w:r w:rsidRPr="00BF70A9">
              <w:rPr>
                <w:i/>
                <w:lang w:val="fr-FR"/>
              </w:rPr>
              <w:t>insérer le nombre de jours</w:t>
            </w:r>
            <w:r w:rsidRPr="00BF70A9">
              <w:rPr>
                <w:lang w:val="fr-FR"/>
              </w:rPr>
              <w:t>] jours après la date de notification de l’attribution du Marché par le Maître d’ouvrage.</w:t>
            </w:r>
          </w:p>
          <w:p w14:paraId="14FE2EB6" w14:textId="77777777" w:rsidR="0018556A" w:rsidRPr="00BF70A9" w:rsidRDefault="0018556A" w:rsidP="00C041E0">
            <w:pPr>
              <w:spacing w:before="120" w:after="120"/>
              <w:rPr>
                <w:i/>
                <w:lang w:val="fr-FR"/>
              </w:rPr>
            </w:pPr>
            <w:r w:rsidRPr="00BF70A9">
              <w:rPr>
                <w:i/>
                <w:lang w:val="fr-FR"/>
              </w:rPr>
              <w:t>[le nombre de jours recommandé est de 45 à 60 jours, en fonction des circonstances locales]</w:t>
            </w:r>
          </w:p>
        </w:tc>
      </w:tr>
      <w:tr w:rsidR="0018556A" w:rsidRPr="00CE5394" w14:paraId="59D95403" w14:textId="77777777" w:rsidTr="0082117E">
        <w:tc>
          <w:tcPr>
            <w:tcW w:w="1182" w:type="dxa"/>
          </w:tcPr>
          <w:p w14:paraId="44764DA5" w14:textId="77777777" w:rsidR="0018556A" w:rsidRPr="00BF70A9" w:rsidRDefault="0018556A" w:rsidP="00C041E0">
            <w:pPr>
              <w:spacing w:before="120" w:after="120"/>
              <w:rPr>
                <w:b/>
                <w:lang w:val="fr-FR"/>
              </w:rPr>
            </w:pPr>
            <w:r w:rsidRPr="00BF70A9">
              <w:rPr>
                <w:b/>
                <w:lang w:val="fr-FR"/>
              </w:rPr>
              <w:t>10.2</w:t>
            </w:r>
          </w:p>
        </w:tc>
        <w:tc>
          <w:tcPr>
            <w:tcW w:w="7808" w:type="dxa"/>
          </w:tcPr>
          <w:p w14:paraId="098D8CB6" w14:textId="77777777" w:rsidR="0018556A" w:rsidRPr="00BF70A9" w:rsidRDefault="0018556A" w:rsidP="00C041E0">
            <w:pPr>
              <w:spacing w:before="120" w:after="120"/>
              <w:rPr>
                <w:lang w:val="fr-FR"/>
              </w:rPr>
            </w:pPr>
            <w:r w:rsidRPr="00BF70A9">
              <w:rPr>
                <w:lang w:val="fr-FR"/>
              </w:rPr>
              <w:t xml:space="preserve">Le Délai fixé pour atteindre les Niveaux de Service exigés est de : </w:t>
            </w:r>
            <w:r w:rsidRPr="00BF70A9">
              <w:rPr>
                <w:i/>
                <w:lang w:val="fr-FR"/>
              </w:rPr>
              <w:t>[insérer le délai, ou indiquer dans quelle section ou annexe du Marché figure le calendrier correspondant</w:t>
            </w:r>
            <w:r w:rsidRPr="00BF70A9">
              <w:rPr>
                <w:lang w:val="fr-FR"/>
              </w:rPr>
              <w:t>].</w:t>
            </w:r>
          </w:p>
          <w:p w14:paraId="165BC676" w14:textId="7135E100" w:rsidR="0018556A" w:rsidRPr="00BF70A9" w:rsidRDefault="0018556A" w:rsidP="00C041E0">
            <w:pPr>
              <w:spacing w:before="120" w:after="120"/>
              <w:rPr>
                <w:lang w:val="fr-FR"/>
              </w:rPr>
            </w:pPr>
            <w:r w:rsidRPr="00BF70A9">
              <w:rPr>
                <w:lang w:val="fr-FR"/>
              </w:rPr>
              <w:t xml:space="preserve">Le Délai fixé pour achever les Travaux de </w:t>
            </w:r>
            <w:r w:rsidR="003E4BEE">
              <w:rPr>
                <w:lang w:val="fr-FR"/>
              </w:rPr>
              <w:t>R</w:t>
            </w:r>
            <w:r w:rsidRPr="00BF70A9">
              <w:rPr>
                <w:lang w:val="fr-FR"/>
              </w:rPr>
              <w:t>éhabilitation et d’</w:t>
            </w:r>
            <w:r w:rsidR="003E4BEE">
              <w:rPr>
                <w:lang w:val="fr-FR"/>
              </w:rPr>
              <w:t>A</w:t>
            </w:r>
            <w:r w:rsidRPr="00BF70A9">
              <w:rPr>
                <w:lang w:val="fr-FR"/>
              </w:rPr>
              <w:t xml:space="preserve">mélioration (ou une partie des travaux si le Marché prévoit un délai d’achèvement distinct pour cette partie) est : </w:t>
            </w:r>
            <w:r w:rsidRPr="00BF70A9">
              <w:rPr>
                <w:i/>
                <w:lang w:val="fr-FR"/>
              </w:rPr>
              <w:t>[insérer le délai, ou indiquer dans quelle section ou annexe du Marché figure le calendrier correspondant</w:t>
            </w:r>
            <w:r w:rsidRPr="00BF70A9">
              <w:rPr>
                <w:lang w:val="fr-FR"/>
              </w:rPr>
              <w:t>].</w:t>
            </w:r>
          </w:p>
        </w:tc>
      </w:tr>
      <w:tr w:rsidR="0018556A" w:rsidRPr="00CE5394" w14:paraId="5853E741" w14:textId="77777777" w:rsidTr="0082117E">
        <w:tc>
          <w:tcPr>
            <w:tcW w:w="1182" w:type="dxa"/>
          </w:tcPr>
          <w:p w14:paraId="0178EB4F" w14:textId="77777777" w:rsidR="0018556A" w:rsidRPr="00BF70A9" w:rsidRDefault="0018556A" w:rsidP="00C041E0">
            <w:pPr>
              <w:spacing w:before="120" w:after="120"/>
              <w:rPr>
                <w:b/>
                <w:lang w:val="fr-FR"/>
              </w:rPr>
            </w:pPr>
            <w:r w:rsidRPr="00BF70A9">
              <w:rPr>
                <w:b/>
                <w:lang w:val="fr-FR"/>
              </w:rPr>
              <w:t>12.1</w:t>
            </w:r>
          </w:p>
        </w:tc>
        <w:tc>
          <w:tcPr>
            <w:tcW w:w="7808" w:type="dxa"/>
          </w:tcPr>
          <w:p w14:paraId="16E7DE9D" w14:textId="3B05B051" w:rsidR="0018556A" w:rsidRPr="00BF70A9" w:rsidRDefault="0018556A" w:rsidP="00C041E0">
            <w:pPr>
              <w:spacing w:before="120" w:after="120"/>
              <w:rPr>
                <w:i/>
                <w:lang w:val="fr-FR"/>
              </w:rPr>
            </w:pPr>
            <w:r w:rsidRPr="00BF70A9">
              <w:rPr>
                <w:lang w:val="fr-FR"/>
              </w:rPr>
              <w:t>L’Entrepreneur sera autorisé à sous</w:t>
            </w:r>
            <w:r w:rsidR="003253A4">
              <w:rPr>
                <w:lang w:val="fr-FR"/>
              </w:rPr>
              <w:t>-</w:t>
            </w:r>
            <w:r w:rsidRPr="00BF70A9">
              <w:rPr>
                <w:lang w:val="fr-FR"/>
              </w:rPr>
              <w:t xml:space="preserve">traiter les activités suivantes : </w:t>
            </w:r>
            <w:r w:rsidRPr="00BF70A9">
              <w:rPr>
                <w:i/>
                <w:lang w:val="fr-FR"/>
              </w:rPr>
              <w:t>[insérer les activités essentielles ou travaux prévus au Marché]</w:t>
            </w:r>
          </w:p>
        </w:tc>
      </w:tr>
      <w:tr w:rsidR="0018556A" w:rsidRPr="00CE5394" w14:paraId="6DADE81C" w14:textId="77777777" w:rsidTr="0082117E">
        <w:tc>
          <w:tcPr>
            <w:tcW w:w="1182" w:type="dxa"/>
          </w:tcPr>
          <w:p w14:paraId="25DB9320" w14:textId="77777777" w:rsidR="0018556A" w:rsidRPr="00BF70A9" w:rsidRDefault="0018556A" w:rsidP="00C041E0">
            <w:pPr>
              <w:spacing w:before="120" w:after="120"/>
              <w:rPr>
                <w:b/>
                <w:lang w:val="fr-FR"/>
              </w:rPr>
            </w:pPr>
            <w:r w:rsidRPr="00BF70A9">
              <w:rPr>
                <w:b/>
                <w:lang w:val="fr-FR"/>
              </w:rPr>
              <w:t>12.2</w:t>
            </w:r>
          </w:p>
        </w:tc>
        <w:tc>
          <w:tcPr>
            <w:tcW w:w="7808" w:type="dxa"/>
          </w:tcPr>
          <w:p w14:paraId="73A800FF" w14:textId="77777777" w:rsidR="0018556A" w:rsidRPr="00BF70A9" w:rsidRDefault="0018556A" w:rsidP="00C041E0">
            <w:pPr>
              <w:spacing w:before="120" w:after="120"/>
              <w:rPr>
                <w:i/>
                <w:lang w:val="fr-FR"/>
              </w:rPr>
            </w:pPr>
            <w:r w:rsidRPr="00BF70A9">
              <w:rPr>
                <w:lang w:val="fr-FR"/>
              </w:rPr>
              <w:t xml:space="preserve">L’Entrepreneur sera autorisé à </w:t>
            </w:r>
            <w:proofErr w:type="spellStart"/>
            <w:r w:rsidRPr="00BF70A9">
              <w:rPr>
                <w:lang w:val="fr-FR"/>
              </w:rPr>
              <w:t>sous traiter</w:t>
            </w:r>
            <w:proofErr w:type="spellEnd"/>
            <w:r w:rsidRPr="00BF70A9">
              <w:rPr>
                <w:lang w:val="fr-FR"/>
              </w:rPr>
              <w:t xml:space="preserve"> sous sa responsabilité et sans accord préalable du Maître d’ouvrage, les petits Travaux et Services dont la liste figure ci-après, à condition qu’ils ne représentent pas plus de </w:t>
            </w:r>
            <w:r w:rsidRPr="00BF70A9">
              <w:rPr>
                <w:i/>
                <w:lang w:val="fr-FR"/>
              </w:rPr>
              <w:t xml:space="preserve">[insérer un chiffre] </w:t>
            </w:r>
            <w:r w:rsidRPr="00BF70A9">
              <w:rPr>
                <w:lang w:val="fr-FR"/>
              </w:rPr>
              <w:t xml:space="preserve">pourcent du montant du Marché : </w:t>
            </w:r>
            <w:r w:rsidRPr="00BF70A9">
              <w:rPr>
                <w:i/>
                <w:lang w:val="fr-FR"/>
              </w:rPr>
              <w:t>[insérer la liste des types de trav</w:t>
            </w:r>
            <w:r w:rsidR="0002205D" w:rsidRPr="00BF70A9">
              <w:rPr>
                <w:i/>
                <w:lang w:val="fr-FR"/>
              </w:rPr>
              <w:t>a</w:t>
            </w:r>
            <w:r w:rsidRPr="00BF70A9">
              <w:rPr>
                <w:i/>
                <w:lang w:val="fr-FR"/>
              </w:rPr>
              <w:t xml:space="preserve">ux et services dont la sous </w:t>
            </w:r>
            <w:proofErr w:type="spellStart"/>
            <w:r w:rsidRPr="00BF70A9">
              <w:rPr>
                <w:i/>
                <w:lang w:val="fr-FR"/>
              </w:rPr>
              <w:t>traitance</w:t>
            </w:r>
            <w:proofErr w:type="spellEnd"/>
            <w:r w:rsidRPr="00BF70A9">
              <w:rPr>
                <w:i/>
                <w:lang w:val="fr-FR"/>
              </w:rPr>
              <w:t xml:space="preserve"> est permise dans ces conditions]</w:t>
            </w:r>
          </w:p>
          <w:p w14:paraId="0F3B36B1" w14:textId="04549E5E" w:rsidR="00EF2442" w:rsidRPr="00BF70A9" w:rsidRDefault="0018556A" w:rsidP="00C041E0">
            <w:pPr>
              <w:spacing w:before="120" w:after="120"/>
              <w:rPr>
                <w:i/>
                <w:lang w:val="fr-FR"/>
              </w:rPr>
            </w:pPr>
            <w:r w:rsidRPr="00BF70A9">
              <w:rPr>
                <w:i/>
                <w:lang w:val="fr-FR"/>
              </w:rPr>
              <w:t>Note : Dans les circonstances normales, l’Entrepreneur devrait être autorisé à sous</w:t>
            </w:r>
            <w:r w:rsidR="00F352D3">
              <w:rPr>
                <w:i/>
                <w:lang w:val="fr-FR"/>
              </w:rPr>
              <w:t>-</w:t>
            </w:r>
            <w:r w:rsidRPr="00BF70A9">
              <w:rPr>
                <w:i/>
                <w:lang w:val="fr-FR"/>
              </w:rPr>
              <w:t xml:space="preserve">traiter sans approbation préalable du Maître d’ouvrage tous les petits travaux en relation avec </w:t>
            </w:r>
            <w:r w:rsidR="00EF2442" w:rsidRPr="00BF70A9">
              <w:rPr>
                <w:i/>
                <w:lang w:val="fr-FR"/>
              </w:rPr>
              <w:t>les services d’entretien courant. Cependant l’Entrepreneur ne devrait normalement pas être autorisé à sous</w:t>
            </w:r>
            <w:r w:rsidR="00F352D3">
              <w:rPr>
                <w:i/>
                <w:lang w:val="fr-FR"/>
              </w:rPr>
              <w:t>-</w:t>
            </w:r>
            <w:r w:rsidR="00EF2442" w:rsidRPr="00BF70A9">
              <w:rPr>
                <w:i/>
                <w:lang w:val="fr-FR"/>
              </w:rPr>
              <w:t>traiter les activités de gestion et d’autocontrôle.</w:t>
            </w:r>
          </w:p>
        </w:tc>
      </w:tr>
      <w:tr w:rsidR="0018556A" w:rsidRPr="00CE5394" w14:paraId="472736B1" w14:textId="77777777" w:rsidTr="0082117E">
        <w:tc>
          <w:tcPr>
            <w:tcW w:w="1182" w:type="dxa"/>
          </w:tcPr>
          <w:p w14:paraId="43AE62C6" w14:textId="77777777" w:rsidR="0018556A" w:rsidRPr="00BF70A9" w:rsidRDefault="00EF2442" w:rsidP="00C041E0">
            <w:pPr>
              <w:spacing w:before="120" w:after="120"/>
              <w:rPr>
                <w:b/>
                <w:lang w:val="fr-FR"/>
              </w:rPr>
            </w:pPr>
            <w:r w:rsidRPr="00BF70A9">
              <w:rPr>
                <w:b/>
                <w:lang w:val="fr-FR"/>
              </w:rPr>
              <w:t>14.2</w:t>
            </w:r>
          </w:p>
        </w:tc>
        <w:tc>
          <w:tcPr>
            <w:tcW w:w="7808" w:type="dxa"/>
          </w:tcPr>
          <w:p w14:paraId="14100F4A" w14:textId="6449DBE1" w:rsidR="00EF2442" w:rsidRPr="00BF70A9" w:rsidRDefault="00EF2442" w:rsidP="00C041E0">
            <w:pPr>
              <w:spacing w:before="120" w:after="120"/>
              <w:rPr>
                <w:i/>
                <w:lang w:val="fr-FR"/>
              </w:rPr>
            </w:pPr>
            <w:r w:rsidRPr="00BF70A9">
              <w:rPr>
                <w:lang w:val="fr-FR"/>
              </w:rPr>
              <w:t>Le Maître d’</w:t>
            </w:r>
            <w:r w:rsidR="003E4BEE">
              <w:rPr>
                <w:lang w:val="fr-FR"/>
              </w:rPr>
              <w:t>O</w:t>
            </w:r>
            <w:r w:rsidRPr="00BF70A9">
              <w:rPr>
                <w:lang w:val="fr-FR"/>
              </w:rPr>
              <w:t xml:space="preserve">uvrage devra donner totale possession et accorder tout droit d’accès au Site au plus tard à la date : </w:t>
            </w:r>
            <w:r w:rsidRPr="00BF70A9">
              <w:rPr>
                <w:i/>
                <w:lang w:val="fr-FR"/>
              </w:rPr>
              <w:t>[insérer la date].</w:t>
            </w:r>
          </w:p>
        </w:tc>
      </w:tr>
      <w:tr w:rsidR="0018556A" w:rsidRPr="00CE5394" w14:paraId="7C8B6A50" w14:textId="77777777" w:rsidTr="0082117E">
        <w:tc>
          <w:tcPr>
            <w:tcW w:w="1182" w:type="dxa"/>
          </w:tcPr>
          <w:p w14:paraId="42538AAF" w14:textId="03CA1624" w:rsidR="0018556A" w:rsidRPr="00BF70A9" w:rsidRDefault="00EF2442" w:rsidP="00C041E0">
            <w:pPr>
              <w:spacing w:before="120" w:after="120"/>
              <w:rPr>
                <w:b/>
                <w:lang w:val="fr-FR"/>
              </w:rPr>
            </w:pPr>
            <w:r w:rsidRPr="00BF70A9">
              <w:rPr>
                <w:b/>
                <w:lang w:val="fr-FR"/>
              </w:rPr>
              <w:t>21</w:t>
            </w:r>
            <w:r w:rsidR="00791B82">
              <w:rPr>
                <w:b/>
                <w:lang w:val="fr-FR"/>
              </w:rPr>
              <w:t>.</w:t>
            </w:r>
          </w:p>
        </w:tc>
        <w:tc>
          <w:tcPr>
            <w:tcW w:w="7808" w:type="dxa"/>
          </w:tcPr>
          <w:p w14:paraId="19FC3BB6" w14:textId="160D3C45" w:rsidR="00EF2442" w:rsidRPr="00BF70A9" w:rsidRDefault="00EF2442" w:rsidP="00C041E0">
            <w:pPr>
              <w:spacing w:before="120" w:after="120"/>
              <w:rPr>
                <w:i/>
                <w:lang w:val="fr-FR"/>
              </w:rPr>
            </w:pPr>
            <w:r w:rsidRPr="00BF70A9">
              <w:rPr>
                <w:lang w:val="fr-FR"/>
              </w:rPr>
              <w:t xml:space="preserve">L’Entrepreneur devra réaliser les Travaux de </w:t>
            </w:r>
            <w:r w:rsidR="00717B3B">
              <w:rPr>
                <w:lang w:val="fr-FR"/>
              </w:rPr>
              <w:t>R</w:t>
            </w:r>
            <w:r w:rsidRPr="00BF70A9">
              <w:rPr>
                <w:lang w:val="fr-FR"/>
              </w:rPr>
              <w:t xml:space="preserve">éhabilitation ci-après, dont le détail figure dans les Spécifications : </w:t>
            </w:r>
            <w:r w:rsidRPr="00BF70A9">
              <w:rPr>
                <w:i/>
                <w:lang w:val="fr-FR"/>
              </w:rPr>
              <w:t>[insérer la liste des Travaux de réhabilitation].</w:t>
            </w:r>
          </w:p>
        </w:tc>
      </w:tr>
      <w:tr w:rsidR="00EF2442" w:rsidRPr="00CE5394" w14:paraId="4FC31B1A" w14:textId="77777777" w:rsidTr="0082117E">
        <w:tc>
          <w:tcPr>
            <w:tcW w:w="1182" w:type="dxa"/>
          </w:tcPr>
          <w:p w14:paraId="0B7A7DEB" w14:textId="7AC02277" w:rsidR="00EF2442" w:rsidRPr="00BF70A9" w:rsidRDefault="00EF2442" w:rsidP="00C041E0">
            <w:pPr>
              <w:spacing w:before="120" w:after="120"/>
              <w:rPr>
                <w:b/>
                <w:lang w:val="fr-FR"/>
              </w:rPr>
            </w:pPr>
            <w:r w:rsidRPr="00BF70A9">
              <w:rPr>
                <w:b/>
                <w:lang w:val="fr-FR"/>
              </w:rPr>
              <w:t>22</w:t>
            </w:r>
            <w:r w:rsidR="00791B82">
              <w:rPr>
                <w:b/>
                <w:lang w:val="fr-FR"/>
              </w:rPr>
              <w:t>.</w:t>
            </w:r>
          </w:p>
        </w:tc>
        <w:tc>
          <w:tcPr>
            <w:tcW w:w="7808" w:type="dxa"/>
          </w:tcPr>
          <w:p w14:paraId="753D67C6" w14:textId="3D4C1ED7" w:rsidR="00EF2442" w:rsidRPr="00BF70A9" w:rsidRDefault="00EF2442" w:rsidP="00C041E0">
            <w:pPr>
              <w:spacing w:before="120" w:after="120"/>
              <w:rPr>
                <w:lang w:val="fr-FR"/>
              </w:rPr>
            </w:pPr>
            <w:r w:rsidRPr="00BF70A9">
              <w:rPr>
                <w:lang w:val="fr-FR"/>
              </w:rPr>
              <w:t>L’Entrepreneur devra réaliser les Travaux d’</w:t>
            </w:r>
            <w:r w:rsidR="00717B3B">
              <w:rPr>
                <w:lang w:val="fr-FR"/>
              </w:rPr>
              <w:t>A</w:t>
            </w:r>
            <w:r w:rsidRPr="00BF70A9">
              <w:rPr>
                <w:lang w:val="fr-FR"/>
              </w:rPr>
              <w:t xml:space="preserve">mélioration ci-après, dont le détail figure dans les Spécifications, le Bordereau des Prix et le Détail quantitatif et estimatif : </w:t>
            </w:r>
            <w:r w:rsidRPr="00BF70A9">
              <w:rPr>
                <w:i/>
                <w:lang w:val="fr-FR"/>
              </w:rPr>
              <w:t>[insérer la liste des Travaux d’</w:t>
            </w:r>
            <w:r w:rsidR="00F352D3">
              <w:rPr>
                <w:i/>
                <w:lang w:val="fr-FR"/>
              </w:rPr>
              <w:t>A</w:t>
            </w:r>
            <w:r w:rsidRPr="00BF70A9">
              <w:rPr>
                <w:i/>
                <w:lang w:val="fr-FR"/>
              </w:rPr>
              <w:t>mélioration].</w:t>
            </w:r>
          </w:p>
        </w:tc>
      </w:tr>
      <w:tr w:rsidR="00A205A6" w:rsidRPr="00CE5394" w14:paraId="56820C32" w14:textId="77777777" w:rsidTr="0082117E">
        <w:tc>
          <w:tcPr>
            <w:tcW w:w="1182" w:type="dxa"/>
          </w:tcPr>
          <w:p w14:paraId="536CD6B1" w14:textId="5C84C05B" w:rsidR="00A205A6" w:rsidRPr="00BF70A9" w:rsidRDefault="00A205A6" w:rsidP="00C041E0">
            <w:pPr>
              <w:spacing w:before="120" w:after="120"/>
              <w:rPr>
                <w:b/>
                <w:lang w:val="fr-FR"/>
              </w:rPr>
            </w:pPr>
            <w:r>
              <w:rPr>
                <w:b/>
                <w:lang w:val="fr-FR"/>
              </w:rPr>
              <w:t>32.2</w:t>
            </w:r>
          </w:p>
        </w:tc>
        <w:tc>
          <w:tcPr>
            <w:tcW w:w="7808" w:type="dxa"/>
          </w:tcPr>
          <w:p w14:paraId="156DCAA2" w14:textId="4B0D3CE8" w:rsidR="00A205A6" w:rsidRPr="007D6946" w:rsidRDefault="00A205A6" w:rsidP="00A205A6">
            <w:pPr>
              <w:spacing w:before="60" w:after="60"/>
              <w:ind w:right="-72"/>
              <w:rPr>
                <w:lang w:val="fr-FR"/>
              </w:rPr>
            </w:pPr>
            <w:r w:rsidRPr="00D93D11">
              <w:rPr>
                <w:lang w:val="fr"/>
              </w:rPr>
              <w:t xml:space="preserve">Les restaurations à petite échelle ou les </w:t>
            </w:r>
            <w:r>
              <w:rPr>
                <w:lang w:val="fr"/>
              </w:rPr>
              <w:t xml:space="preserve">réparations des dommages causés par de tels événements doivent être effectuées et </w:t>
            </w:r>
            <w:r w:rsidRPr="00D93D11">
              <w:rPr>
                <w:lang w:val="fr"/>
              </w:rPr>
              <w:t>payées par l’</w:t>
            </w:r>
            <w:r>
              <w:rPr>
                <w:lang w:val="fr"/>
              </w:rPr>
              <w:t>E</w:t>
            </w:r>
            <w:r w:rsidRPr="00D93D11">
              <w:rPr>
                <w:lang w:val="fr"/>
              </w:rPr>
              <w:t>ntrepreneur, jusqu’à</w:t>
            </w:r>
          </w:p>
          <w:p w14:paraId="300352F6" w14:textId="77777777" w:rsidR="00A205A6" w:rsidRDefault="00A205A6" w:rsidP="00302AB6">
            <w:pPr>
              <w:pStyle w:val="ListParagraph"/>
              <w:numPr>
                <w:ilvl w:val="0"/>
                <w:numId w:val="68"/>
              </w:numPr>
              <w:spacing w:before="60" w:after="60"/>
              <w:ind w:right="-72"/>
              <w:rPr>
                <w:lang w:val="en-GB"/>
              </w:rPr>
            </w:pPr>
            <w:r>
              <w:rPr>
                <w:lang w:val="fr"/>
              </w:rPr>
              <w:t>un</w:t>
            </w:r>
            <w:r w:rsidRPr="00D93D11">
              <w:rPr>
                <w:lang w:val="fr"/>
              </w:rPr>
              <w:t xml:space="preserve"> coût maximum </w:t>
            </w:r>
            <w:r>
              <w:rPr>
                <w:lang w:val="fr"/>
              </w:rPr>
              <w:t xml:space="preserve">pour la restauration ou la réparation des dommages à petite échelle causés par un seul  </w:t>
            </w:r>
            <w:r w:rsidRPr="00D93D11">
              <w:rPr>
                <w:lang w:val="fr"/>
              </w:rPr>
              <w:t xml:space="preserve">événement </w:t>
            </w:r>
            <w:r>
              <w:rPr>
                <w:lang w:val="fr"/>
              </w:rPr>
              <w:t xml:space="preserve"> de .........</w:t>
            </w:r>
            <w:proofErr w:type="gramStart"/>
            <w:r>
              <w:rPr>
                <w:lang w:val="fr"/>
              </w:rPr>
              <w:t xml:space="preserve"> ....</w:t>
            </w:r>
            <w:proofErr w:type="gramEnd"/>
            <w:r>
              <w:rPr>
                <w:lang w:val="fr"/>
              </w:rPr>
              <w:t xml:space="preserve">. ..... </w:t>
            </w:r>
            <w:r w:rsidRPr="0073646F">
              <w:rPr>
                <w:i/>
                <w:iCs/>
                <w:lang w:val="fr"/>
              </w:rPr>
              <w:t xml:space="preserve">[insérer le montant] </w:t>
            </w:r>
            <w:r>
              <w:rPr>
                <w:lang w:val="fr"/>
              </w:rPr>
              <w:t xml:space="preserve"> ............... et</w:t>
            </w:r>
          </w:p>
          <w:p w14:paraId="0A92845B" w14:textId="77777777" w:rsidR="00A205A6" w:rsidRPr="00D93D11" w:rsidRDefault="00A205A6" w:rsidP="00302AB6">
            <w:pPr>
              <w:pStyle w:val="ListParagraph"/>
              <w:numPr>
                <w:ilvl w:val="0"/>
                <w:numId w:val="68"/>
              </w:numPr>
              <w:spacing w:before="60" w:after="60"/>
              <w:ind w:right="-72"/>
              <w:rPr>
                <w:lang w:val="en-GB"/>
              </w:rPr>
            </w:pPr>
            <w:r w:rsidRPr="00D93D11">
              <w:rPr>
                <w:lang w:val="fr"/>
              </w:rPr>
              <w:t xml:space="preserve">un coût total maximum </w:t>
            </w:r>
            <w:r>
              <w:rPr>
                <w:lang w:val="fr"/>
              </w:rPr>
              <w:t xml:space="preserve">dans une année civile pour la restauration ou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un  </w:t>
            </w:r>
            <w:proofErr w:type="spellStart"/>
            <w:r w:rsidRPr="00D93D11">
              <w:rPr>
                <w:lang w:val="fr"/>
              </w:rPr>
              <w:t>tel</w:t>
            </w:r>
            <w:r>
              <w:rPr>
                <w:lang w:val="fr"/>
              </w:rPr>
              <w:t>événement</w:t>
            </w:r>
            <w:proofErr w:type="spellEnd"/>
            <w:r>
              <w:rPr>
                <w:lang w:val="fr"/>
              </w:rPr>
              <w:t xml:space="preserve"> de  </w:t>
            </w:r>
            <w:r w:rsidRPr="0073646F">
              <w:rPr>
                <w:i/>
                <w:iCs/>
                <w:lang w:val="fr"/>
              </w:rPr>
              <w:t>........................ [insérer le montant]</w:t>
            </w:r>
            <w:r>
              <w:rPr>
                <w:lang w:val="fr"/>
              </w:rPr>
              <w:t xml:space="preserve"> ...............</w:t>
            </w:r>
            <w:proofErr w:type="gramStart"/>
            <w:r>
              <w:rPr>
                <w:lang w:val="fr"/>
              </w:rPr>
              <w:t xml:space="preserve"> ....</w:t>
            </w:r>
            <w:proofErr w:type="gramEnd"/>
            <w:r>
              <w:rPr>
                <w:lang w:val="fr"/>
              </w:rPr>
              <w:t xml:space="preserve">.  . </w:t>
            </w:r>
          </w:p>
          <w:p w14:paraId="31EC5A7F" w14:textId="77777777" w:rsidR="00A205A6" w:rsidRDefault="00A205A6" w:rsidP="00A205A6">
            <w:pPr>
              <w:spacing w:before="60" w:after="60"/>
              <w:ind w:right="-72"/>
              <w:rPr>
                <w:lang w:val="en-GB"/>
              </w:rPr>
            </w:pPr>
          </w:p>
          <w:p w14:paraId="117527BC" w14:textId="78756F85" w:rsidR="00A205A6" w:rsidRPr="003A4D57" w:rsidRDefault="00A205A6" w:rsidP="00967225">
            <w:pPr>
              <w:spacing w:after="120"/>
              <w:rPr>
                <w:lang w:val="fr-FR"/>
              </w:rPr>
            </w:pPr>
            <w:r w:rsidRPr="0073646F">
              <w:rPr>
                <w:i/>
                <w:iCs/>
                <w:lang w:val="fr"/>
              </w:rPr>
              <w:t xml:space="preserve">[Note: Les montants recommandés sont: pour </w:t>
            </w:r>
            <w:r>
              <w:rPr>
                <w:i/>
                <w:iCs/>
                <w:lang w:val="fr"/>
              </w:rPr>
              <w:t>(</w:t>
            </w:r>
            <w:r w:rsidRPr="0073646F">
              <w:rPr>
                <w:i/>
                <w:iCs/>
                <w:lang w:val="fr"/>
              </w:rPr>
              <w:t xml:space="preserve">a) le montant de 1.000 US $ équivalent et pour </w:t>
            </w:r>
            <w:r>
              <w:rPr>
                <w:i/>
                <w:iCs/>
                <w:lang w:val="fr"/>
              </w:rPr>
              <w:t>(</w:t>
            </w:r>
            <w:r w:rsidRPr="0073646F">
              <w:rPr>
                <w:i/>
                <w:iCs/>
                <w:lang w:val="fr"/>
              </w:rPr>
              <w:t>b) le montant de 10.000 US $ équivalent.]</w:t>
            </w:r>
          </w:p>
        </w:tc>
      </w:tr>
      <w:tr w:rsidR="00EF2442" w:rsidRPr="00CE5394" w14:paraId="26535E1F" w14:textId="77777777" w:rsidTr="0082117E">
        <w:tc>
          <w:tcPr>
            <w:tcW w:w="1182" w:type="dxa"/>
          </w:tcPr>
          <w:p w14:paraId="523D3186" w14:textId="77777777" w:rsidR="00EF2442" w:rsidRPr="00BF70A9" w:rsidRDefault="00EF2442" w:rsidP="00C041E0">
            <w:pPr>
              <w:spacing w:before="120" w:after="120"/>
              <w:rPr>
                <w:b/>
                <w:lang w:val="fr-FR"/>
              </w:rPr>
            </w:pPr>
            <w:r w:rsidRPr="00BF70A9">
              <w:rPr>
                <w:b/>
                <w:lang w:val="fr-FR"/>
              </w:rPr>
              <w:t>35.1</w:t>
            </w:r>
          </w:p>
        </w:tc>
        <w:tc>
          <w:tcPr>
            <w:tcW w:w="7808" w:type="dxa"/>
          </w:tcPr>
          <w:p w14:paraId="10A1B2C1" w14:textId="77777777" w:rsidR="0058040A" w:rsidRPr="00BF70A9" w:rsidRDefault="0058040A" w:rsidP="00C041E0">
            <w:pPr>
              <w:spacing w:before="120" w:after="120"/>
              <w:rPr>
                <w:i/>
                <w:lang w:val="fr-FR"/>
              </w:rPr>
            </w:pPr>
            <w:r w:rsidRPr="003A4D57">
              <w:rPr>
                <w:lang w:val="fr-FR"/>
              </w:rPr>
              <w:t>L’Entrepreneur devra contracter et maintenir en vigueur, les assurances énumérées ci-après, pour les montants de couverture minimale et les franchises maximales indiquées : [</w:t>
            </w:r>
            <w:r w:rsidRPr="003A4D57">
              <w:rPr>
                <w:i/>
                <w:lang w:val="fr-FR"/>
              </w:rPr>
              <w:t>insérer la list</w:t>
            </w:r>
            <w:r w:rsidR="002D5CC3" w:rsidRPr="003A4D57">
              <w:rPr>
                <w:i/>
                <w:lang w:val="fr-FR"/>
              </w:rPr>
              <w:t>e</w:t>
            </w:r>
            <w:r w:rsidRPr="003A4D57">
              <w:rPr>
                <w:i/>
                <w:lang w:val="fr-FR"/>
              </w:rPr>
              <w:t xml:space="preserve"> des</w:t>
            </w:r>
            <w:r w:rsidR="002D5CC3" w:rsidRPr="003A4D57">
              <w:rPr>
                <w:i/>
                <w:lang w:val="fr-FR"/>
              </w:rPr>
              <w:t xml:space="preserve"> assurances, y compris les monta</w:t>
            </w:r>
            <w:r w:rsidRPr="003A4D57">
              <w:rPr>
                <w:i/>
                <w:lang w:val="fr-FR"/>
              </w:rPr>
              <w:t>nts et franchises].</w:t>
            </w:r>
          </w:p>
        </w:tc>
      </w:tr>
      <w:tr w:rsidR="0058040A" w:rsidRPr="00CE5394" w14:paraId="2B75A715" w14:textId="77777777" w:rsidTr="0082117E">
        <w:tc>
          <w:tcPr>
            <w:tcW w:w="1182" w:type="dxa"/>
          </w:tcPr>
          <w:p w14:paraId="674E9417" w14:textId="77777777" w:rsidR="0058040A" w:rsidRPr="00BF70A9" w:rsidRDefault="0058040A" w:rsidP="00C041E0">
            <w:pPr>
              <w:spacing w:before="120" w:after="120"/>
              <w:rPr>
                <w:b/>
                <w:lang w:val="fr-FR"/>
              </w:rPr>
            </w:pPr>
            <w:r w:rsidRPr="00BF70A9">
              <w:rPr>
                <w:b/>
                <w:lang w:val="fr-FR"/>
              </w:rPr>
              <w:t>39.1</w:t>
            </w:r>
          </w:p>
        </w:tc>
        <w:tc>
          <w:tcPr>
            <w:tcW w:w="7808" w:type="dxa"/>
          </w:tcPr>
          <w:p w14:paraId="4C942579" w14:textId="31FB640B" w:rsidR="0058040A" w:rsidRPr="003A4D57" w:rsidRDefault="0058040A" w:rsidP="00C041E0">
            <w:pPr>
              <w:spacing w:before="120" w:after="120"/>
              <w:rPr>
                <w:lang w:val="fr-FR"/>
              </w:rPr>
            </w:pPr>
            <w:r w:rsidRPr="003A4D57">
              <w:rPr>
                <w:lang w:val="fr-FR"/>
              </w:rPr>
              <w:t>Le</w:t>
            </w:r>
            <w:r w:rsidR="00A205A6">
              <w:rPr>
                <w:lang w:val="fr-FR"/>
              </w:rPr>
              <w:t>s</w:t>
            </w:r>
            <w:r w:rsidRPr="003A4D57">
              <w:rPr>
                <w:lang w:val="fr-FR"/>
              </w:rPr>
              <w:t xml:space="preserve"> Délai</w:t>
            </w:r>
            <w:r w:rsidR="00A205A6">
              <w:rPr>
                <w:lang w:val="fr-FR"/>
              </w:rPr>
              <w:t>s</w:t>
            </w:r>
            <w:r w:rsidRPr="003A4D57">
              <w:rPr>
                <w:lang w:val="fr-FR"/>
              </w:rPr>
              <w:t xml:space="preserve"> </w:t>
            </w:r>
            <w:r w:rsidR="00A205A6">
              <w:rPr>
                <w:lang w:val="fr-FR"/>
              </w:rPr>
              <w:t>d’</w:t>
            </w:r>
            <w:proofErr w:type="spellStart"/>
            <w:r w:rsidR="00A205A6">
              <w:rPr>
                <w:lang w:val="fr-FR"/>
              </w:rPr>
              <w:t>Achévement</w:t>
            </w:r>
            <w:proofErr w:type="spellEnd"/>
            <w:r w:rsidR="00A205A6">
              <w:rPr>
                <w:lang w:val="fr-FR"/>
              </w:rPr>
              <w:t xml:space="preserve"> sont les suivants </w:t>
            </w:r>
            <w:r w:rsidRPr="003A4D57">
              <w:rPr>
                <w:lang w:val="fr-FR"/>
              </w:rPr>
              <w:t xml:space="preserve">: </w:t>
            </w:r>
            <w:r w:rsidRPr="003A4D57">
              <w:rPr>
                <w:i/>
                <w:lang w:val="fr-FR"/>
              </w:rPr>
              <w:t>[insérer le</w:t>
            </w:r>
            <w:r w:rsidR="00A205A6">
              <w:rPr>
                <w:i/>
                <w:lang w:val="fr-FR"/>
              </w:rPr>
              <w:t xml:space="preserve">s dates ou périodes pour l’achèvement d’activités spécifiques exigées dans le Marché] </w:t>
            </w:r>
            <w:r w:rsidRPr="003A4D57">
              <w:rPr>
                <w:i/>
                <w:lang w:val="fr-FR"/>
              </w:rPr>
              <w:t xml:space="preserve"> </w:t>
            </w:r>
          </w:p>
          <w:p w14:paraId="6A6E7B1B" w14:textId="02492577" w:rsidR="0058040A" w:rsidRPr="00BF70A9" w:rsidRDefault="00A205A6" w:rsidP="00C041E0">
            <w:pPr>
              <w:spacing w:before="120" w:after="120"/>
              <w:rPr>
                <w:lang w:val="fr-FR"/>
              </w:rPr>
            </w:pPr>
            <w:r w:rsidRPr="00967225">
              <w:rPr>
                <w:b/>
                <w:bCs/>
                <w:i/>
                <w:iCs/>
                <w:lang w:val="fr-FR"/>
              </w:rPr>
              <w:t>Note</w:t>
            </w:r>
            <w:r w:rsidRPr="00967225">
              <w:rPr>
                <w:i/>
                <w:iCs/>
                <w:lang w:val="fr-FR"/>
              </w:rPr>
              <w:t xml:space="preserve"> : En dehors de la date d’achèvement du marché entier, des délais spécifiques pour l’achèvement des Travaux de Réhabilitation ou d’Amélioration peuvent </w:t>
            </w:r>
            <w:r w:rsidR="0072473C" w:rsidRPr="00967225">
              <w:rPr>
                <w:i/>
                <w:iCs/>
                <w:lang w:val="fr-FR"/>
              </w:rPr>
              <w:t>être précisé.</w:t>
            </w:r>
            <w:r w:rsidR="0072473C">
              <w:rPr>
                <w:lang w:val="fr-FR"/>
              </w:rPr>
              <w:t xml:space="preserve"> </w:t>
            </w:r>
          </w:p>
        </w:tc>
      </w:tr>
      <w:tr w:rsidR="0058040A" w:rsidRPr="00CE5394" w14:paraId="407068FF" w14:textId="77777777" w:rsidTr="0082117E">
        <w:tc>
          <w:tcPr>
            <w:tcW w:w="1182" w:type="dxa"/>
          </w:tcPr>
          <w:p w14:paraId="5B979629" w14:textId="77777777" w:rsidR="0058040A" w:rsidRPr="00BF70A9" w:rsidRDefault="0058040A" w:rsidP="00C041E0">
            <w:pPr>
              <w:spacing w:before="120" w:after="120"/>
              <w:rPr>
                <w:b/>
                <w:lang w:val="fr-FR"/>
              </w:rPr>
            </w:pPr>
            <w:r w:rsidRPr="00BF70A9">
              <w:rPr>
                <w:b/>
                <w:lang w:val="fr-FR"/>
              </w:rPr>
              <w:t>39.3</w:t>
            </w:r>
          </w:p>
        </w:tc>
        <w:tc>
          <w:tcPr>
            <w:tcW w:w="7808" w:type="dxa"/>
          </w:tcPr>
          <w:p w14:paraId="61689250" w14:textId="77777777" w:rsidR="0058040A" w:rsidRPr="00BF70A9" w:rsidRDefault="0058040A" w:rsidP="00C041E0">
            <w:pPr>
              <w:spacing w:before="120" w:after="120"/>
              <w:rPr>
                <w:lang w:val="fr-FR"/>
              </w:rPr>
            </w:pPr>
            <w:r w:rsidRPr="00BF70A9">
              <w:rPr>
                <w:lang w:val="fr-FR"/>
              </w:rPr>
              <w:t xml:space="preserve">Pour les </w:t>
            </w:r>
            <w:r w:rsidRPr="003A4D57">
              <w:rPr>
                <w:b/>
                <w:lang w:val="fr-FR"/>
              </w:rPr>
              <w:t>Travaux de réhabilitation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p>
          <w:p w14:paraId="03C1E4BA" w14:textId="77777777" w:rsidR="0058040A" w:rsidRPr="00BF70A9" w:rsidRDefault="0058040A" w:rsidP="00C041E0">
            <w:pPr>
              <w:spacing w:before="120" w:after="120"/>
              <w:rPr>
                <w:lang w:val="fr-FR"/>
              </w:rPr>
            </w:pPr>
            <w:r w:rsidRPr="00BF70A9">
              <w:rPr>
                <w:lang w:val="fr-FR"/>
              </w:rPr>
              <w:t xml:space="preserve">Pour les </w:t>
            </w:r>
            <w:r w:rsidRPr="003A4D57">
              <w:rPr>
                <w:b/>
                <w:lang w:val="fr-FR"/>
              </w:rPr>
              <w:t>Travaux d’amélioration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r w:rsidR="003A4D57" w:rsidRPr="00BF70A9">
              <w:rPr>
                <w:lang w:val="fr-FR"/>
              </w:rPr>
              <w:t xml:space="preserve"> </w:t>
            </w:r>
          </w:p>
        </w:tc>
      </w:tr>
      <w:tr w:rsidR="0058040A" w:rsidRPr="00CE5394" w14:paraId="3D84C41B" w14:textId="77777777" w:rsidTr="0082117E">
        <w:tc>
          <w:tcPr>
            <w:tcW w:w="1182" w:type="dxa"/>
          </w:tcPr>
          <w:p w14:paraId="3378C5AB" w14:textId="77777777" w:rsidR="0058040A" w:rsidRPr="00BF70A9" w:rsidRDefault="0058040A" w:rsidP="00C041E0">
            <w:pPr>
              <w:spacing w:before="120" w:after="120"/>
              <w:rPr>
                <w:b/>
                <w:lang w:val="fr-FR"/>
              </w:rPr>
            </w:pPr>
            <w:r w:rsidRPr="00BF70A9">
              <w:rPr>
                <w:b/>
                <w:lang w:val="fr-FR"/>
              </w:rPr>
              <w:t>41.2</w:t>
            </w:r>
          </w:p>
        </w:tc>
        <w:tc>
          <w:tcPr>
            <w:tcW w:w="7808" w:type="dxa"/>
          </w:tcPr>
          <w:p w14:paraId="3B441274" w14:textId="42352367" w:rsidR="0058040A" w:rsidRPr="00004865" w:rsidRDefault="0072473C" w:rsidP="00903C31">
            <w:pPr>
              <w:spacing w:after="120"/>
              <w:rPr>
                <w:lang w:val="fr-FR"/>
              </w:rPr>
            </w:pPr>
            <w:r w:rsidRPr="0065738C">
              <w:rPr>
                <w:lang w:val="fr"/>
              </w:rPr>
              <w:t xml:space="preserve">La durée de la </w:t>
            </w:r>
            <w:r>
              <w:rPr>
                <w:lang w:val="fr"/>
              </w:rPr>
              <w:t>P</w:t>
            </w:r>
            <w:r w:rsidRPr="0065738C">
              <w:rPr>
                <w:lang w:val="fr"/>
              </w:rPr>
              <w:t xml:space="preserve">ériode de </w:t>
            </w:r>
            <w:r>
              <w:rPr>
                <w:lang w:val="fr"/>
              </w:rPr>
              <w:t xml:space="preserve">Garantie des Travaux </w:t>
            </w:r>
            <w:r w:rsidRPr="00D66F0A">
              <w:rPr>
                <w:lang w:val="fr"/>
              </w:rPr>
              <w:t>(ou n’importe quelle partie de ce</w:t>
            </w:r>
            <w:r>
              <w:rPr>
                <w:lang w:val="fr"/>
              </w:rPr>
              <w:t>ux-ci</w:t>
            </w:r>
            <w:r w:rsidRPr="00D66F0A">
              <w:rPr>
                <w:lang w:val="fr"/>
              </w:rPr>
              <w:t xml:space="preserve">) sera </w:t>
            </w:r>
            <w:r w:rsidRPr="00791B82">
              <w:rPr>
                <w:u w:val="single"/>
                <w:lang w:val="fr"/>
              </w:rPr>
              <w:t>soit</w:t>
            </w:r>
            <w:r w:rsidRPr="00D66F0A">
              <w:rPr>
                <w:lang w:val="fr"/>
              </w:rPr>
              <w:t xml:space="preserve"> ........................</w:t>
            </w:r>
            <w:r>
              <w:rPr>
                <w:lang w:val="fr"/>
              </w:rPr>
              <w:t xml:space="preserve"> </w:t>
            </w:r>
            <w:r w:rsidRPr="00E040FD">
              <w:rPr>
                <w:i/>
                <w:iCs/>
                <w:lang w:val="fr"/>
              </w:rPr>
              <w:t>[insérer la durée en mois]</w:t>
            </w:r>
            <w:r w:rsidRPr="00D66F0A">
              <w:rPr>
                <w:lang w:val="fr"/>
              </w:rPr>
              <w:t xml:space="preserve"> ..................... mois à partir de la date d’achèvement substantiel indiqué dans le </w:t>
            </w:r>
            <w:r>
              <w:rPr>
                <w:lang w:val="fr"/>
              </w:rPr>
              <w:t>C</w:t>
            </w:r>
            <w:r w:rsidRPr="00D66F0A">
              <w:rPr>
                <w:lang w:val="fr"/>
              </w:rPr>
              <w:t xml:space="preserve">ertificat de </w:t>
            </w:r>
            <w:r>
              <w:rPr>
                <w:lang w:val="fr"/>
              </w:rPr>
              <w:t>Réception Définitive</w:t>
            </w:r>
            <w:r w:rsidRPr="00D66F0A">
              <w:rPr>
                <w:lang w:val="fr"/>
              </w:rPr>
              <w:t xml:space="preserve">, </w:t>
            </w:r>
            <w:r w:rsidRPr="00791B82">
              <w:rPr>
                <w:u w:val="single"/>
                <w:lang w:val="fr"/>
              </w:rPr>
              <w:t>ou</w:t>
            </w:r>
            <w:r w:rsidRPr="00D66F0A">
              <w:rPr>
                <w:lang w:val="fr"/>
              </w:rPr>
              <w:t xml:space="preserve"> ................</w:t>
            </w:r>
            <w:r>
              <w:rPr>
                <w:lang w:val="fr"/>
              </w:rPr>
              <w:t xml:space="preserve"> </w:t>
            </w:r>
            <w:r w:rsidRPr="00E040FD">
              <w:rPr>
                <w:i/>
                <w:iCs/>
                <w:lang w:val="fr"/>
              </w:rPr>
              <w:t>[insérer le nombre de mois]</w:t>
            </w:r>
            <w:r>
              <w:rPr>
                <w:lang w:val="fr"/>
              </w:rPr>
              <w:t xml:space="preserve"> </w:t>
            </w:r>
            <w:r w:rsidRPr="00D66F0A">
              <w:rPr>
                <w:lang w:val="fr"/>
              </w:rPr>
              <w:t xml:space="preserve">................... mois après la date d’achèvement de l’ensemble du </w:t>
            </w:r>
            <w:r>
              <w:rPr>
                <w:lang w:val="fr"/>
              </w:rPr>
              <w:t>marché</w:t>
            </w:r>
            <w:r w:rsidRPr="00D66F0A">
              <w:rPr>
                <w:lang w:val="fr"/>
              </w:rPr>
              <w:t xml:space="preserve">, selon le </w:t>
            </w:r>
            <w:r>
              <w:rPr>
                <w:lang w:val="fr"/>
              </w:rPr>
              <w:t xml:space="preserve">cas survenant le </w:t>
            </w:r>
            <w:r w:rsidRPr="00D66F0A">
              <w:rPr>
                <w:lang w:val="fr"/>
              </w:rPr>
              <w:t>premier.</w:t>
            </w:r>
          </w:p>
        </w:tc>
      </w:tr>
      <w:tr w:rsidR="0058040A" w:rsidRPr="00CE5394" w14:paraId="63DE5C6E" w14:textId="77777777" w:rsidTr="0082117E">
        <w:tc>
          <w:tcPr>
            <w:tcW w:w="1182" w:type="dxa"/>
          </w:tcPr>
          <w:p w14:paraId="29642317" w14:textId="77777777" w:rsidR="0058040A" w:rsidRPr="00BF70A9" w:rsidRDefault="0058040A" w:rsidP="00C041E0">
            <w:pPr>
              <w:spacing w:before="120" w:after="120"/>
              <w:rPr>
                <w:b/>
                <w:lang w:val="fr-FR"/>
              </w:rPr>
            </w:pPr>
            <w:r w:rsidRPr="00BF70A9">
              <w:rPr>
                <w:b/>
                <w:lang w:val="fr-FR"/>
              </w:rPr>
              <w:t>42.1</w:t>
            </w:r>
          </w:p>
        </w:tc>
        <w:tc>
          <w:tcPr>
            <w:tcW w:w="7808" w:type="dxa"/>
          </w:tcPr>
          <w:p w14:paraId="01A2F6B0" w14:textId="18090840" w:rsidR="0058040A" w:rsidRPr="00BF70A9" w:rsidRDefault="0058040A" w:rsidP="00C041E0">
            <w:pPr>
              <w:spacing w:before="120" w:after="120"/>
              <w:rPr>
                <w:i/>
                <w:lang w:val="fr-FR"/>
              </w:rPr>
            </w:pPr>
            <w:r w:rsidRPr="00BF70A9">
              <w:rPr>
                <w:lang w:val="fr-FR"/>
              </w:rPr>
              <w:t xml:space="preserve">La responsabilité totale que l’Entrepreneur envers le </w:t>
            </w:r>
            <w:r w:rsidR="005607DA">
              <w:rPr>
                <w:lang w:val="fr-FR"/>
              </w:rPr>
              <w:t>Maître d’Ouvrage</w:t>
            </w:r>
            <w:r w:rsidRPr="00BF70A9">
              <w:rPr>
                <w:lang w:val="fr-FR"/>
              </w:rPr>
              <w:t>, à l’exclusion des réductions de paiement définies à la Clause 47.1 du CCAG, n’excédera pas</w:t>
            </w:r>
            <w:r w:rsidR="00C33069" w:rsidRPr="00BF70A9">
              <w:rPr>
                <w:lang w:val="fr-FR"/>
              </w:rPr>
              <w:t xml:space="preserve"> </w:t>
            </w:r>
            <w:r w:rsidRPr="00BF70A9">
              <w:rPr>
                <w:lang w:val="fr-FR"/>
              </w:rPr>
              <w:t xml:space="preserve">le montant de </w:t>
            </w:r>
            <w:r w:rsidRPr="00BF70A9">
              <w:rPr>
                <w:i/>
                <w:lang w:val="fr-FR"/>
              </w:rPr>
              <w:t>[insérer un montant fixe ou un pourcentage du montant du marché].</w:t>
            </w:r>
          </w:p>
        </w:tc>
      </w:tr>
      <w:tr w:rsidR="0058040A" w:rsidRPr="00CE5394" w14:paraId="6ABE561B" w14:textId="77777777" w:rsidTr="0082117E">
        <w:tc>
          <w:tcPr>
            <w:tcW w:w="1182" w:type="dxa"/>
          </w:tcPr>
          <w:p w14:paraId="648CE564" w14:textId="77777777" w:rsidR="0058040A" w:rsidRPr="00BF70A9" w:rsidRDefault="0058040A" w:rsidP="00C041E0">
            <w:pPr>
              <w:spacing w:before="120" w:after="120"/>
              <w:rPr>
                <w:b/>
                <w:lang w:val="fr-FR"/>
              </w:rPr>
            </w:pPr>
            <w:r w:rsidRPr="00BF70A9">
              <w:rPr>
                <w:b/>
                <w:lang w:val="fr-FR"/>
              </w:rPr>
              <w:t>44.1</w:t>
            </w:r>
          </w:p>
        </w:tc>
        <w:tc>
          <w:tcPr>
            <w:tcW w:w="7808" w:type="dxa"/>
          </w:tcPr>
          <w:p w14:paraId="0C49152F" w14:textId="77777777" w:rsidR="0058040A" w:rsidRPr="00BF70A9" w:rsidRDefault="0058040A" w:rsidP="00C041E0">
            <w:pPr>
              <w:spacing w:before="120" w:after="120"/>
              <w:rPr>
                <w:i/>
                <w:lang w:val="fr-FR"/>
              </w:rPr>
            </w:pPr>
            <w:r w:rsidRPr="00BF70A9">
              <w:rPr>
                <w:lang w:val="fr-FR"/>
              </w:rPr>
              <w:t>Le montant du Marché sera payé dans les monnaies suivantes [</w:t>
            </w:r>
            <w:r w:rsidRPr="00BF70A9">
              <w:rPr>
                <w:i/>
                <w:lang w:val="fr-FR"/>
              </w:rPr>
              <w:t>insérer les monnaies et le pourcentage dans chacune des monnaies].</w:t>
            </w:r>
            <w:r w:rsidR="003A4D57" w:rsidRPr="00BF70A9">
              <w:rPr>
                <w:i/>
                <w:lang w:val="fr-FR"/>
              </w:rPr>
              <w:t xml:space="preserve"> </w:t>
            </w:r>
          </w:p>
        </w:tc>
      </w:tr>
      <w:tr w:rsidR="0058040A" w:rsidRPr="00CE5394" w14:paraId="4B6C0B11" w14:textId="77777777" w:rsidTr="0082117E">
        <w:tc>
          <w:tcPr>
            <w:tcW w:w="1182" w:type="dxa"/>
          </w:tcPr>
          <w:p w14:paraId="0B280B79" w14:textId="77777777" w:rsidR="0058040A" w:rsidRPr="00BF70A9" w:rsidRDefault="0058040A" w:rsidP="00C041E0">
            <w:pPr>
              <w:spacing w:before="120" w:after="120"/>
              <w:rPr>
                <w:b/>
                <w:lang w:val="fr-FR"/>
              </w:rPr>
            </w:pPr>
            <w:r w:rsidRPr="00BF70A9">
              <w:rPr>
                <w:b/>
                <w:lang w:val="fr-FR"/>
              </w:rPr>
              <w:t>45.1</w:t>
            </w:r>
          </w:p>
        </w:tc>
        <w:tc>
          <w:tcPr>
            <w:tcW w:w="7808" w:type="dxa"/>
          </w:tcPr>
          <w:p w14:paraId="1A4CC812" w14:textId="77777777" w:rsidR="0058040A" w:rsidRPr="00BF70A9" w:rsidRDefault="00652ACF" w:rsidP="00C041E0">
            <w:pPr>
              <w:spacing w:before="120" w:after="120"/>
              <w:rPr>
                <w:i/>
                <w:lang w:val="fr-FR"/>
              </w:rPr>
            </w:pPr>
            <w:r w:rsidRPr="00BF70A9">
              <w:rPr>
                <w:lang w:val="fr-FR"/>
              </w:rPr>
              <w:t>Le montant de l’</w:t>
            </w:r>
            <w:r w:rsidR="0058040A" w:rsidRPr="00BF70A9">
              <w:rPr>
                <w:lang w:val="fr-FR"/>
              </w:rPr>
              <w:t>avance de démarrage sera de [</w:t>
            </w:r>
            <w:r w:rsidR="0058040A" w:rsidRPr="00BF70A9">
              <w:rPr>
                <w:i/>
                <w:lang w:val="fr-FR"/>
              </w:rPr>
              <w:t>insérer le montant ou le pourcentage du montant du marché, comme indiqué à l’Acte d’Engagement].</w:t>
            </w:r>
          </w:p>
          <w:p w14:paraId="0EA42D57" w14:textId="77777777" w:rsidR="0058040A" w:rsidRPr="00BF70A9" w:rsidRDefault="0058040A" w:rsidP="00C041E0">
            <w:pPr>
              <w:spacing w:before="120" w:after="120"/>
              <w:rPr>
                <w:lang w:val="fr-FR"/>
              </w:rPr>
            </w:pPr>
            <w:r w:rsidRPr="00BF70A9">
              <w:rPr>
                <w:lang w:val="fr-FR"/>
              </w:rPr>
              <w:t xml:space="preserve">Le paiement de l’avance sera effectué au plus tard le : </w:t>
            </w:r>
            <w:r w:rsidRPr="00BF70A9">
              <w:rPr>
                <w:i/>
                <w:lang w:val="fr-FR"/>
              </w:rPr>
              <w:t>[insérer la date ou un évènement déclencheur].</w:t>
            </w:r>
          </w:p>
        </w:tc>
      </w:tr>
      <w:tr w:rsidR="0058040A" w:rsidRPr="00CE5394" w14:paraId="0B070435" w14:textId="77777777" w:rsidTr="0082117E">
        <w:tc>
          <w:tcPr>
            <w:tcW w:w="1182" w:type="dxa"/>
          </w:tcPr>
          <w:p w14:paraId="0AF16851" w14:textId="77777777" w:rsidR="0058040A" w:rsidRPr="00BF70A9" w:rsidRDefault="0058040A" w:rsidP="00C041E0">
            <w:pPr>
              <w:spacing w:before="120" w:after="120"/>
              <w:rPr>
                <w:b/>
                <w:lang w:val="fr-FR"/>
              </w:rPr>
            </w:pPr>
            <w:r w:rsidRPr="00BF70A9">
              <w:rPr>
                <w:b/>
                <w:lang w:val="fr-FR"/>
              </w:rPr>
              <w:t>45.3</w:t>
            </w:r>
          </w:p>
        </w:tc>
        <w:tc>
          <w:tcPr>
            <w:tcW w:w="7808" w:type="dxa"/>
          </w:tcPr>
          <w:p w14:paraId="6A3B966F" w14:textId="77777777" w:rsidR="0058040A" w:rsidRPr="00BF70A9" w:rsidRDefault="0058040A" w:rsidP="00C041E0">
            <w:pPr>
              <w:spacing w:before="120" w:after="120"/>
              <w:rPr>
                <w:lang w:val="fr-FR"/>
              </w:rPr>
            </w:pPr>
            <w:r w:rsidRPr="00BF70A9">
              <w:rPr>
                <w:lang w:val="fr-FR"/>
              </w:rPr>
              <w:t xml:space="preserve">L’avance de démarrage sera remboursée au cours des </w:t>
            </w:r>
            <w:r w:rsidRPr="00BF70A9">
              <w:rPr>
                <w:i/>
                <w:lang w:val="fr-FR"/>
              </w:rPr>
              <w:t xml:space="preserve">[insérer un nombre de paiements] </w:t>
            </w:r>
            <w:r w:rsidRPr="00BF70A9">
              <w:rPr>
                <w:lang w:val="fr-FR"/>
              </w:rPr>
              <w:t xml:space="preserve">premiers paiements mensuels par déduction au taux de </w:t>
            </w:r>
            <w:r w:rsidRPr="00BF70A9">
              <w:rPr>
                <w:i/>
                <w:lang w:val="fr-FR"/>
              </w:rPr>
              <w:t xml:space="preserve">[insérer pourcentage] </w:t>
            </w:r>
            <w:r w:rsidRPr="00BF70A9">
              <w:rPr>
                <w:lang w:val="fr-FR"/>
              </w:rPr>
              <w:t>pourcent des sommes dues à l’Entrepreneur, jusqu’à remboursement de la totalité de l’avance.</w:t>
            </w:r>
          </w:p>
        </w:tc>
      </w:tr>
      <w:tr w:rsidR="0058040A" w:rsidRPr="00CE5394" w14:paraId="321E2C6F" w14:textId="77777777" w:rsidTr="0082117E">
        <w:tc>
          <w:tcPr>
            <w:tcW w:w="1182" w:type="dxa"/>
          </w:tcPr>
          <w:p w14:paraId="27391D9A" w14:textId="77777777" w:rsidR="0058040A" w:rsidRPr="00BF70A9" w:rsidRDefault="0058040A" w:rsidP="00C041E0">
            <w:pPr>
              <w:spacing w:before="120" w:after="120"/>
              <w:rPr>
                <w:b/>
                <w:lang w:val="fr-FR"/>
              </w:rPr>
            </w:pPr>
            <w:r w:rsidRPr="00BF70A9">
              <w:rPr>
                <w:b/>
                <w:lang w:val="fr-FR"/>
              </w:rPr>
              <w:t>47.2</w:t>
            </w:r>
          </w:p>
        </w:tc>
        <w:tc>
          <w:tcPr>
            <w:tcW w:w="7808" w:type="dxa"/>
          </w:tcPr>
          <w:p w14:paraId="55316733" w14:textId="50DB2FBF" w:rsidR="0058040A" w:rsidRPr="00BF70A9" w:rsidRDefault="00D677DC" w:rsidP="00C041E0">
            <w:pPr>
              <w:spacing w:before="120" w:after="120"/>
              <w:rPr>
                <w:i/>
                <w:lang w:val="fr-FR"/>
              </w:rPr>
            </w:pPr>
            <w:r w:rsidRPr="00BF70A9">
              <w:rPr>
                <w:lang w:val="fr-FR"/>
              </w:rPr>
              <w:t xml:space="preserve">Les Travaux de </w:t>
            </w:r>
            <w:r w:rsidR="0072473C">
              <w:rPr>
                <w:lang w:val="fr-FR"/>
              </w:rPr>
              <w:t>R</w:t>
            </w:r>
            <w:r w:rsidRPr="00BF70A9">
              <w:rPr>
                <w:lang w:val="fr-FR"/>
              </w:rPr>
              <w:t xml:space="preserve">éhabilitation seront mesurés de la manière suivante : </w:t>
            </w:r>
            <w:r w:rsidRPr="00BF70A9">
              <w:rPr>
                <w:i/>
                <w:lang w:val="fr-FR"/>
              </w:rPr>
              <w:t>[insérer]</w:t>
            </w:r>
          </w:p>
          <w:p w14:paraId="6350E997" w14:textId="03C38A5B" w:rsidR="00D677DC" w:rsidRPr="00967225" w:rsidRDefault="00D677DC" w:rsidP="00967225">
            <w:pPr>
              <w:spacing w:after="120"/>
              <w:rPr>
                <w:lang w:val="fr-FR"/>
              </w:rPr>
            </w:pPr>
            <w:r w:rsidRPr="00BF70A9">
              <w:rPr>
                <w:b/>
                <w:i/>
                <w:lang w:val="fr-FR"/>
              </w:rPr>
              <w:t xml:space="preserve">Note : </w:t>
            </w:r>
            <w:r w:rsidRPr="00BF70A9">
              <w:rPr>
                <w:i/>
                <w:lang w:val="fr-FR"/>
              </w:rPr>
              <w:t xml:space="preserve">Les Travaux de </w:t>
            </w:r>
            <w:r w:rsidR="0072473C">
              <w:rPr>
                <w:i/>
                <w:lang w:val="fr-FR"/>
              </w:rPr>
              <w:t>R</w:t>
            </w:r>
            <w:r w:rsidRPr="00BF70A9">
              <w:rPr>
                <w:i/>
                <w:lang w:val="fr-FR"/>
              </w:rPr>
              <w:t>éhabilitation devraient normalement être mesurés sur la base des travaux réalisés</w:t>
            </w:r>
            <w:r w:rsidR="0072473C" w:rsidRPr="00203156">
              <w:rPr>
                <w:i/>
                <w:iCs/>
                <w:lang w:val="fr"/>
              </w:rPr>
              <w:t xml:space="preserve"> </w:t>
            </w:r>
            <w:r w:rsidR="0072473C">
              <w:rPr>
                <w:i/>
                <w:iCs/>
                <w:lang w:val="fr"/>
              </w:rPr>
              <w:t>pour lesquels l’Entrepreneur a indiqué des montants forfaitaires dans sa soumission, pour des sections complètes de route réhabilitée.</w:t>
            </w:r>
            <w:r w:rsidR="0072473C">
              <w:rPr>
                <w:lang w:val="fr"/>
              </w:rPr>
              <w:t xml:space="preserve"> </w:t>
            </w:r>
            <w:r w:rsidR="0072473C">
              <w:rPr>
                <w:i/>
                <w:iCs/>
                <w:lang w:val="fr"/>
              </w:rPr>
              <w:t>Le CCAP peut également se référer aux Spécifications, où une description plus détaillée de la mesure peut être donnée, surtout si des étapes de paiement sont utilisées.]</w:t>
            </w:r>
          </w:p>
        </w:tc>
      </w:tr>
      <w:tr w:rsidR="00D677DC" w:rsidRPr="00CE5394" w14:paraId="0FBBD1C0" w14:textId="77777777" w:rsidTr="0082117E">
        <w:tc>
          <w:tcPr>
            <w:tcW w:w="1182" w:type="dxa"/>
          </w:tcPr>
          <w:p w14:paraId="4A9B6B5A" w14:textId="77777777" w:rsidR="00D677DC" w:rsidRPr="00BF70A9" w:rsidRDefault="00D677DC" w:rsidP="00C041E0">
            <w:pPr>
              <w:spacing w:before="120" w:after="120"/>
              <w:rPr>
                <w:b/>
                <w:lang w:val="fr-FR"/>
              </w:rPr>
            </w:pPr>
            <w:r w:rsidRPr="00BF70A9">
              <w:rPr>
                <w:b/>
                <w:lang w:val="fr-FR"/>
              </w:rPr>
              <w:t>47.3</w:t>
            </w:r>
          </w:p>
        </w:tc>
        <w:tc>
          <w:tcPr>
            <w:tcW w:w="7808" w:type="dxa"/>
          </w:tcPr>
          <w:p w14:paraId="47722B0B" w14:textId="7F9F81F9" w:rsidR="00D677DC" w:rsidRPr="00BF70A9" w:rsidRDefault="00D677DC" w:rsidP="00C041E0">
            <w:pPr>
              <w:spacing w:before="120" w:after="120"/>
              <w:rPr>
                <w:i/>
                <w:lang w:val="fr-FR"/>
              </w:rPr>
            </w:pPr>
            <w:r w:rsidRPr="00BF70A9">
              <w:rPr>
                <w:lang w:val="fr-FR"/>
              </w:rPr>
              <w:t>Les Travaux d’</w:t>
            </w:r>
            <w:r w:rsidR="0072473C">
              <w:rPr>
                <w:lang w:val="fr-FR"/>
              </w:rPr>
              <w:t>A</w:t>
            </w:r>
            <w:r w:rsidRPr="00BF70A9">
              <w:rPr>
                <w:lang w:val="fr-FR"/>
              </w:rPr>
              <w:t>mélioration seront mesurés de la manière suivante </w:t>
            </w:r>
            <w:r w:rsidR="003A4D57" w:rsidRPr="00BF70A9">
              <w:rPr>
                <w:lang w:val="fr-FR"/>
              </w:rPr>
              <w:t>: [</w:t>
            </w:r>
            <w:r w:rsidRPr="00BF70A9">
              <w:rPr>
                <w:i/>
                <w:lang w:val="fr-FR"/>
              </w:rPr>
              <w:t>insérer]</w:t>
            </w:r>
          </w:p>
          <w:p w14:paraId="01EA2C8D" w14:textId="254A2126" w:rsidR="00D677DC" w:rsidRPr="00BF70A9" w:rsidRDefault="00D677DC" w:rsidP="00C041E0">
            <w:pPr>
              <w:spacing w:before="120" w:after="120"/>
              <w:rPr>
                <w:lang w:val="fr-FR"/>
              </w:rPr>
            </w:pPr>
            <w:r w:rsidRPr="00BF70A9">
              <w:rPr>
                <w:b/>
                <w:i/>
                <w:lang w:val="fr-FR"/>
              </w:rPr>
              <w:t xml:space="preserve">Note : </w:t>
            </w:r>
            <w:r w:rsidRPr="00BF70A9">
              <w:rPr>
                <w:i/>
                <w:lang w:val="fr-FR"/>
              </w:rPr>
              <w:t>En fonction de leur nature, les Travaux d’</w:t>
            </w:r>
            <w:r w:rsidR="0072473C">
              <w:rPr>
                <w:i/>
                <w:lang w:val="fr-FR"/>
              </w:rPr>
              <w:t>A</w:t>
            </w:r>
            <w:r w:rsidRPr="00BF70A9">
              <w:rPr>
                <w:i/>
                <w:lang w:val="fr-FR"/>
              </w:rPr>
              <w:t xml:space="preserve">mélioration peuvent être mesurés sur la base des travaux réalisés ou des moyens </w:t>
            </w:r>
            <w:r w:rsidR="00E17131">
              <w:rPr>
                <w:i/>
                <w:lang w:val="fr-FR"/>
              </w:rPr>
              <w:t>mi</w:t>
            </w:r>
            <w:r w:rsidR="00E17131" w:rsidRPr="00BF70A9">
              <w:rPr>
                <w:i/>
                <w:lang w:val="fr-FR"/>
              </w:rPr>
              <w:t>s</w:t>
            </w:r>
            <w:r w:rsidR="00E17131">
              <w:rPr>
                <w:i/>
                <w:lang w:val="fr-FR"/>
              </w:rPr>
              <w:t xml:space="preserve"> en œuvre.</w:t>
            </w:r>
            <w:r w:rsidR="0072473C">
              <w:rPr>
                <w:i/>
                <w:lang w:val="fr-FR"/>
              </w:rPr>
              <w:t xml:space="preserve"> </w:t>
            </w:r>
            <w:r w:rsidR="0072473C">
              <w:rPr>
                <w:i/>
                <w:iCs/>
                <w:lang w:val="fr"/>
              </w:rPr>
              <w:t>Le CCAP peut également se référer aux Spécifications, où une description plus détaillée de la mesure peut être donnée</w:t>
            </w:r>
          </w:p>
        </w:tc>
      </w:tr>
      <w:tr w:rsidR="00D677DC" w:rsidRPr="00CE5394" w14:paraId="0DBFA22C" w14:textId="77777777" w:rsidTr="0082117E">
        <w:tc>
          <w:tcPr>
            <w:tcW w:w="1182" w:type="dxa"/>
          </w:tcPr>
          <w:p w14:paraId="336A72E4" w14:textId="6C3C730E" w:rsidR="00D677DC" w:rsidRPr="00BF70A9" w:rsidRDefault="00D677DC" w:rsidP="00C041E0">
            <w:pPr>
              <w:spacing w:before="120" w:after="120"/>
              <w:rPr>
                <w:b/>
                <w:lang w:val="fr-FR"/>
              </w:rPr>
            </w:pPr>
            <w:r w:rsidRPr="00BF70A9">
              <w:rPr>
                <w:b/>
                <w:lang w:val="fr-FR"/>
              </w:rPr>
              <w:t>48</w:t>
            </w:r>
            <w:r w:rsidR="00F92319" w:rsidRPr="00BF70A9">
              <w:rPr>
                <w:b/>
                <w:lang w:val="fr-FR"/>
              </w:rPr>
              <w:t>.</w:t>
            </w:r>
          </w:p>
        </w:tc>
        <w:tc>
          <w:tcPr>
            <w:tcW w:w="7808" w:type="dxa"/>
          </w:tcPr>
          <w:p w14:paraId="15C671E4" w14:textId="77777777" w:rsidR="00D677DC" w:rsidRPr="00BF70A9" w:rsidRDefault="00D677DC" w:rsidP="00C041E0">
            <w:pPr>
              <w:spacing w:before="120" w:after="120"/>
              <w:rPr>
                <w:i/>
                <w:lang w:val="fr-FR"/>
              </w:rPr>
            </w:pPr>
            <w:r w:rsidRPr="00BF70A9">
              <w:rPr>
                <w:lang w:val="fr-FR"/>
              </w:rPr>
              <w:t xml:space="preserve">La révision des prix </w:t>
            </w:r>
            <w:r w:rsidRPr="00BF70A9">
              <w:rPr>
                <w:i/>
                <w:lang w:val="fr-FR"/>
              </w:rPr>
              <w:t>[indiquer si elle s’applique ou non]</w:t>
            </w:r>
          </w:p>
          <w:p w14:paraId="790C023B" w14:textId="77777777" w:rsidR="00D677DC" w:rsidRPr="00BF70A9" w:rsidRDefault="00D677DC" w:rsidP="00C041E0">
            <w:pPr>
              <w:spacing w:before="120" w:after="120"/>
              <w:rPr>
                <w:lang w:val="fr-FR"/>
              </w:rPr>
            </w:pPr>
            <w:r w:rsidRPr="00BF70A9">
              <w:rPr>
                <w:lang w:val="fr-FR"/>
              </w:rPr>
              <w:t>Les coefficients sont :</w:t>
            </w:r>
          </w:p>
          <w:p w14:paraId="5CBE796F" w14:textId="0B9BEDFA" w:rsidR="00D677DC" w:rsidRPr="00BF70A9" w:rsidRDefault="00D677DC" w:rsidP="00C041E0">
            <w:pPr>
              <w:spacing w:before="120" w:after="120"/>
              <w:rPr>
                <w:lang w:val="fr-FR"/>
              </w:rPr>
            </w:pPr>
            <w:proofErr w:type="spellStart"/>
            <w:r w:rsidRPr="00BF70A9">
              <w:rPr>
                <w:lang w:val="fr-FR"/>
              </w:rPr>
              <w:t>Ac</w:t>
            </w:r>
            <w:proofErr w:type="spellEnd"/>
            <w:r w:rsidR="00D30AC3">
              <w:rPr>
                <w:lang w:val="fr-FR"/>
              </w:rPr>
              <w:t xml:space="preserve"> </w:t>
            </w:r>
            <w:r w:rsidRPr="00BF70A9">
              <w:rPr>
                <w:lang w:val="fr-FR"/>
              </w:rPr>
              <w:t>=</w:t>
            </w:r>
          </w:p>
          <w:p w14:paraId="124575A9" w14:textId="78055533" w:rsidR="00D677DC" w:rsidRPr="00BF70A9" w:rsidRDefault="00D677DC" w:rsidP="00C041E0">
            <w:pPr>
              <w:spacing w:before="120" w:after="120"/>
              <w:rPr>
                <w:lang w:val="fr-FR"/>
              </w:rPr>
            </w:pPr>
            <w:proofErr w:type="spellStart"/>
            <w:r w:rsidRPr="00BF70A9">
              <w:rPr>
                <w:lang w:val="fr-FR"/>
              </w:rPr>
              <w:t>Bc</w:t>
            </w:r>
            <w:proofErr w:type="spellEnd"/>
            <w:r w:rsidR="00D30AC3">
              <w:rPr>
                <w:lang w:val="fr-FR"/>
              </w:rPr>
              <w:t xml:space="preserve"> </w:t>
            </w:r>
            <w:r w:rsidRPr="00BF70A9">
              <w:rPr>
                <w:lang w:val="fr-FR"/>
              </w:rPr>
              <w:t xml:space="preserve">= </w:t>
            </w:r>
          </w:p>
        </w:tc>
      </w:tr>
      <w:tr w:rsidR="005B44F6" w:rsidRPr="00CE5394" w:rsidDel="005B44F6" w14:paraId="712EAD4C" w14:textId="77777777" w:rsidTr="0082117E">
        <w:tc>
          <w:tcPr>
            <w:tcW w:w="1182" w:type="dxa"/>
          </w:tcPr>
          <w:p w14:paraId="29D63F5D" w14:textId="1A84E44E" w:rsidR="005B44F6" w:rsidDel="005B44F6" w:rsidRDefault="005B44F6" w:rsidP="00C041E0">
            <w:pPr>
              <w:spacing w:before="120" w:after="120"/>
              <w:rPr>
                <w:b/>
                <w:lang w:val="fr-FR"/>
              </w:rPr>
            </w:pPr>
            <w:r>
              <w:rPr>
                <w:b/>
                <w:lang w:val="fr-FR"/>
              </w:rPr>
              <w:t>50.1</w:t>
            </w:r>
          </w:p>
        </w:tc>
        <w:tc>
          <w:tcPr>
            <w:tcW w:w="7808" w:type="dxa"/>
          </w:tcPr>
          <w:p w14:paraId="27CFDF33" w14:textId="0A05D34E" w:rsidR="005B44F6" w:rsidRPr="00E2204F" w:rsidRDefault="005B44F6" w:rsidP="005B44F6">
            <w:pPr>
              <w:rPr>
                <w:lang w:val="fr-FR"/>
              </w:rPr>
            </w:pPr>
            <w:r>
              <w:rPr>
                <w:lang w:val="fr-FR"/>
              </w:rPr>
              <w:t xml:space="preserve">La source pour déterminer le </w:t>
            </w:r>
            <w:r>
              <w:rPr>
                <w:lang w:val="fr"/>
              </w:rPr>
              <w:t xml:space="preserve">taux d’intérêt commercial pour les emprunts à découvert est ____________ </w:t>
            </w:r>
            <w:r w:rsidRPr="00967225">
              <w:rPr>
                <w:i/>
                <w:iCs/>
                <w:lang w:val="fr"/>
              </w:rPr>
              <w:t>[insérer la source]</w:t>
            </w:r>
            <w:r>
              <w:rPr>
                <w:lang w:val="fr"/>
              </w:rPr>
              <w:t xml:space="preserve"> ____________</w:t>
            </w:r>
          </w:p>
          <w:p w14:paraId="1B4996E6" w14:textId="314F1AC9" w:rsidR="005B44F6" w:rsidRPr="00967225" w:rsidDel="005B44F6" w:rsidRDefault="005B44F6" w:rsidP="00C041E0">
            <w:pPr>
              <w:spacing w:before="120" w:after="120"/>
              <w:rPr>
                <w:i/>
                <w:iCs/>
                <w:lang w:val="fr-FR"/>
              </w:rPr>
            </w:pPr>
            <w:r>
              <w:rPr>
                <w:i/>
                <w:iCs/>
                <w:lang w:val="fr-FR"/>
              </w:rPr>
              <w:t xml:space="preserve">[Note :  La source est typiquement le </w:t>
            </w:r>
            <w:proofErr w:type="spellStart"/>
            <w:r>
              <w:rPr>
                <w:i/>
                <w:iCs/>
                <w:lang w:val="fr-FR"/>
              </w:rPr>
              <w:t>website</w:t>
            </w:r>
            <w:proofErr w:type="spellEnd"/>
            <w:r>
              <w:rPr>
                <w:i/>
                <w:iCs/>
                <w:lang w:val="fr-FR"/>
              </w:rPr>
              <w:t xml:space="preserve"> de la Banque centrale du pays où le marché est exécuté, dans la mesure où il inique les informations à jour sur les taux des emprunts à découvert pour les entités commerciales et pour les monnaies applicables.]</w:t>
            </w:r>
          </w:p>
        </w:tc>
      </w:tr>
      <w:tr w:rsidR="00D677DC" w:rsidRPr="00CE5394" w14:paraId="3DE619DF" w14:textId="77777777" w:rsidTr="0082117E">
        <w:tc>
          <w:tcPr>
            <w:tcW w:w="1182" w:type="dxa"/>
          </w:tcPr>
          <w:p w14:paraId="3349D63C" w14:textId="6616C4DD" w:rsidR="00D677DC" w:rsidRPr="00BF70A9" w:rsidRDefault="000C5ACA" w:rsidP="00C041E0">
            <w:pPr>
              <w:spacing w:before="120" w:after="120"/>
              <w:rPr>
                <w:b/>
                <w:lang w:val="fr-FR"/>
              </w:rPr>
            </w:pPr>
            <w:r w:rsidRPr="00BF70A9">
              <w:rPr>
                <w:b/>
                <w:lang w:val="fr-FR"/>
              </w:rPr>
              <w:t>51</w:t>
            </w:r>
            <w:r w:rsidR="00F92319" w:rsidRPr="00BF70A9">
              <w:rPr>
                <w:b/>
                <w:lang w:val="fr-FR"/>
              </w:rPr>
              <w:t>.</w:t>
            </w:r>
          </w:p>
        </w:tc>
        <w:tc>
          <w:tcPr>
            <w:tcW w:w="7808" w:type="dxa"/>
          </w:tcPr>
          <w:p w14:paraId="32AC9650" w14:textId="4EF017D3" w:rsidR="00D677DC" w:rsidRPr="00BF70A9" w:rsidRDefault="000C5ACA" w:rsidP="00C041E0">
            <w:pPr>
              <w:spacing w:before="120" w:after="120"/>
              <w:rPr>
                <w:lang w:val="fr-FR"/>
              </w:rPr>
            </w:pPr>
            <w:r w:rsidRPr="00BF70A9">
              <w:rPr>
                <w:lang w:val="fr-FR"/>
              </w:rPr>
              <w:t xml:space="preserve">La retenue de garantie pour les Travaux de </w:t>
            </w:r>
            <w:r w:rsidR="0072473C">
              <w:rPr>
                <w:lang w:val="fr-FR"/>
              </w:rPr>
              <w:t>R</w:t>
            </w:r>
            <w:r w:rsidRPr="00BF70A9">
              <w:rPr>
                <w:lang w:val="fr-FR"/>
              </w:rPr>
              <w:t>éhabilitation et d’</w:t>
            </w:r>
            <w:r w:rsidR="0072473C">
              <w:rPr>
                <w:lang w:val="fr-FR"/>
              </w:rPr>
              <w:t>A</w:t>
            </w:r>
            <w:r w:rsidRPr="00BF70A9">
              <w:rPr>
                <w:lang w:val="fr-FR"/>
              </w:rPr>
              <w:t xml:space="preserve">mélioration est de </w:t>
            </w:r>
            <w:r w:rsidRPr="00BF70A9">
              <w:rPr>
                <w:i/>
                <w:lang w:val="fr-FR"/>
              </w:rPr>
              <w:t>[insérer le pourcentage]</w:t>
            </w:r>
            <w:r w:rsidRPr="00BF70A9">
              <w:rPr>
                <w:lang w:val="fr-FR"/>
              </w:rPr>
              <w:t xml:space="preserve"> pourcent.</w:t>
            </w:r>
          </w:p>
          <w:p w14:paraId="220F3EBA" w14:textId="78F6160C" w:rsidR="000C5ACA" w:rsidRPr="00BF70A9" w:rsidRDefault="000C5ACA" w:rsidP="00C041E0">
            <w:pPr>
              <w:spacing w:before="120" w:after="120"/>
              <w:rPr>
                <w:lang w:val="fr-FR"/>
              </w:rPr>
            </w:pPr>
            <w:r w:rsidRPr="00BF70A9">
              <w:rPr>
                <w:lang w:val="fr-FR"/>
              </w:rPr>
              <w:t xml:space="preserve">La retenue de garantie ne sera pas appliquée pour les types de Travaux de </w:t>
            </w:r>
            <w:r w:rsidR="0072473C">
              <w:rPr>
                <w:lang w:val="fr-FR"/>
              </w:rPr>
              <w:t>R</w:t>
            </w:r>
            <w:r w:rsidRPr="00BF70A9">
              <w:rPr>
                <w:lang w:val="fr-FR"/>
              </w:rPr>
              <w:t>éhabilitation et d’</w:t>
            </w:r>
            <w:r w:rsidR="0072473C">
              <w:rPr>
                <w:lang w:val="fr-FR"/>
              </w:rPr>
              <w:t>A</w:t>
            </w:r>
            <w:r w:rsidRPr="00BF70A9">
              <w:rPr>
                <w:lang w:val="fr-FR"/>
              </w:rPr>
              <w:t xml:space="preserve">mélioration suivants : </w:t>
            </w:r>
            <w:r w:rsidRPr="00BF70A9">
              <w:rPr>
                <w:i/>
                <w:lang w:val="fr-FR"/>
              </w:rPr>
              <w:t>[insérer les types de travaux, le cas échéant, tels que le rechargement]</w:t>
            </w:r>
            <w:r w:rsidRPr="00BF70A9">
              <w:rPr>
                <w:lang w:val="fr-FR"/>
              </w:rPr>
              <w:t>.</w:t>
            </w:r>
          </w:p>
        </w:tc>
      </w:tr>
      <w:tr w:rsidR="000C5ACA" w:rsidRPr="00CE5394" w14:paraId="28688B11" w14:textId="77777777" w:rsidTr="0082117E">
        <w:tc>
          <w:tcPr>
            <w:tcW w:w="1182" w:type="dxa"/>
          </w:tcPr>
          <w:p w14:paraId="3F7B519C" w14:textId="77777777" w:rsidR="000C5ACA" w:rsidRPr="00BF70A9" w:rsidRDefault="000C5ACA" w:rsidP="00C041E0">
            <w:pPr>
              <w:spacing w:before="120" w:after="120"/>
              <w:rPr>
                <w:b/>
                <w:lang w:val="fr-FR"/>
              </w:rPr>
            </w:pPr>
            <w:r w:rsidRPr="00BF70A9">
              <w:rPr>
                <w:b/>
                <w:lang w:val="fr-FR"/>
              </w:rPr>
              <w:t>53.2.1</w:t>
            </w:r>
          </w:p>
        </w:tc>
        <w:tc>
          <w:tcPr>
            <w:tcW w:w="7808" w:type="dxa"/>
          </w:tcPr>
          <w:p w14:paraId="78F6A017" w14:textId="77777777" w:rsidR="000C5ACA" w:rsidRPr="00BF70A9" w:rsidRDefault="000C5ACA" w:rsidP="00C041E0">
            <w:pPr>
              <w:spacing w:before="120" w:after="120"/>
              <w:rPr>
                <w:lang w:val="fr-FR"/>
              </w:rPr>
            </w:pPr>
            <w:r w:rsidRPr="00BF70A9">
              <w:rPr>
                <w:lang w:val="fr-FR"/>
              </w:rPr>
              <w:t>Le montant de la garantie de restitution d’avance de démarrage est identique à celui de l’avance de démarrage.</w:t>
            </w:r>
          </w:p>
        </w:tc>
      </w:tr>
      <w:tr w:rsidR="000C5ACA" w:rsidRPr="00CE5394" w14:paraId="473387FB" w14:textId="77777777" w:rsidTr="0082117E">
        <w:tc>
          <w:tcPr>
            <w:tcW w:w="1182" w:type="dxa"/>
          </w:tcPr>
          <w:p w14:paraId="4DABD6A1" w14:textId="77777777" w:rsidR="000C5ACA" w:rsidRPr="00BF70A9" w:rsidRDefault="000C5ACA" w:rsidP="00C041E0">
            <w:pPr>
              <w:spacing w:before="120" w:after="120"/>
              <w:rPr>
                <w:b/>
                <w:lang w:val="fr-FR"/>
              </w:rPr>
            </w:pPr>
            <w:r w:rsidRPr="00BF70A9">
              <w:rPr>
                <w:b/>
                <w:lang w:val="fr-FR"/>
              </w:rPr>
              <w:t>53.3.1</w:t>
            </w:r>
          </w:p>
        </w:tc>
        <w:tc>
          <w:tcPr>
            <w:tcW w:w="7808" w:type="dxa"/>
          </w:tcPr>
          <w:p w14:paraId="18F6FF05" w14:textId="42C36AB5" w:rsidR="009D6206" w:rsidRPr="00967225" w:rsidRDefault="009D6206" w:rsidP="00967225">
            <w:pPr>
              <w:spacing w:before="120"/>
              <w:ind w:right="-72"/>
              <w:rPr>
                <w:i/>
                <w:lang w:val="fr-FR"/>
              </w:rPr>
            </w:pPr>
            <w:r w:rsidRPr="00044C14">
              <w:rPr>
                <w:lang w:val="fr"/>
              </w:rPr>
              <w:t>L</w:t>
            </w:r>
            <w:r>
              <w:rPr>
                <w:lang w:val="fr"/>
              </w:rPr>
              <w:t xml:space="preserve">a Garantie de Bonne Exécution </w:t>
            </w:r>
            <w:r w:rsidRPr="00044C14">
              <w:rPr>
                <w:lang w:val="fr"/>
              </w:rPr>
              <w:t>sera sous la forme d’un</w:t>
            </w:r>
            <w:r w:rsidR="005B44F6">
              <w:rPr>
                <w:lang w:val="fr"/>
              </w:rPr>
              <w:t>e</w:t>
            </w:r>
            <w:r w:rsidRPr="00044C14">
              <w:rPr>
                <w:lang w:val="fr"/>
              </w:rPr>
              <w:t xml:space="preserve"> ____ [</w:t>
            </w:r>
            <w:r w:rsidRPr="00044C14">
              <w:rPr>
                <w:i/>
                <w:lang w:val="fr"/>
              </w:rPr>
              <w:t>insérer soit un</w:t>
            </w:r>
            <w:r>
              <w:rPr>
                <w:i/>
                <w:lang w:val="fr"/>
              </w:rPr>
              <w:t>e « garantie bancaire</w:t>
            </w:r>
            <w:r w:rsidRPr="00044C14">
              <w:rPr>
                <w:i/>
                <w:lang w:val="fr"/>
              </w:rPr>
              <w:t xml:space="preserve"> » </w:t>
            </w:r>
            <w:r>
              <w:rPr>
                <w:i/>
                <w:lang w:val="fr"/>
              </w:rPr>
              <w:t xml:space="preserve">soit une </w:t>
            </w:r>
            <w:r w:rsidRPr="00044C14">
              <w:rPr>
                <w:i/>
                <w:lang w:val="fr"/>
              </w:rPr>
              <w:t>« </w:t>
            </w:r>
            <w:r>
              <w:rPr>
                <w:i/>
                <w:lang w:val="fr"/>
              </w:rPr>
              <w:t>caution personnelle et solidaire</w:t>
            </w:r>
            <w:r w:rsidRPr="00044C14">
              <w:rPr>
                <w:i/>
                <w:lang w:val="fr"/>
              </w:rPr>
              <w:t> »</w:t>
            </w:r>
            <w:r w:rsidRPr="00044C14">
              <w:rPr>
                <w:lang w:val="fr"/>
              </w:rPr>
              <w:t>] d</w:t>
            </w:r>
            <w:r>
              <w:rPr>
                <w:lang w:val="fr"/>
              </w:rPr>
              <w:t xml:space="preserve">’un </w:t>
            </w:r>
            <w:r w:rsidRPr="00044C14">
              <w:rPr>
                <w:lang w:val="fr"/>
              </w:rPr>
              <w:t>montant</w:t>
            </w:r>
            <w:r>
              <w:rPr>
                <w:lang w:val="fr"/>
              </w:rPr>
              <w:t>/s</w:t>
            </w:r>
            <w:r w:rsidRPr="00044C14">
              <w:rPr>
                <w:lang w:val="fr"/>
              </w:rPr>
              <w:t xml:space="preserve"> de </w:t>
            </w:r>
            <w:r w:rsidRPr="00967225">
              <w:rPr>
                <w:i/>
                <w:iCs/>
                <w:lang w:val="fr"/>
              </w:rPr>
              <w:t>[insérer % en chiffres]</w:t>
            </w:r>
            <w:r>
              <w:rPr>
                <w:lang w:val="fr"/>
              </w:rPr>
              <w:t xml:space="preserve"> pour cent du montant du marché accepté et dans la/es même/s monnaie/s</w:t>
            </w:r>
            <w:r w:rsidRPr="00044C14">
              <w:rPr>
                <w:lang w:val="fr"/>
              </w:rPr>
              <w:t xml:space="preserve"> du montant du </w:t>
            </w:r>
            <w:r>
              <w:rPr>
                <w:lang w:val="fr"/>
              </w:rPr>
              <w:t>marché</w:t>
            </w:r>
            <w:r w:rsidRPr="00044C14">
              <w:rPr>
                <w:lang w:val="fr"/>
              </w:rPr>
              <w:t xml:space="preserve"> accepté.</w:t>
            </w:r>
            <w:r>
              <w:rPr>
                <w:lang w:val="fr"/>
              </w:rPr>
              <w:t xml:space="preserve"> </w:t>
            </w:r>
            <w:r w:rsidRPr="00967225">
              <w:rPr>
                <w:i/>
                <w:lang w:val="fr"/>
              </w:rPr>
              <w:t xml:space="preserve">[Un montant de 5 à 10 pour cent du montant accepté du marché est généralement spécifié pour une « garantie </w:t>
            </w:r>
            <w:r>
              <w:rPr>
                <w:i/>
                <w:lang w:val="fr"/>
              </w:rPr>
              <w:t>bancaire</w:t>
            </w:r>
            <w:r w:rsidRPr="00967225">
              <w:rPr>
                <w:i/>
                <w:lang w:val="fr"/>
              </w:rPr>
              <w:t> ». Un</w:t>
            </w:r>
            <w:r>
              <w:rPr>
                <w:i/>
                <w:lang w:val="fr"/>
              </w:rPr>
              <w:t>e</w:t>
            </w:r>
            <w:r w:rsidRPr="00967225">
              <w:rPr>
                <w:i/>
                <w:lang w:val="fr"/>
              </w:rPr>
              <w:t xml:space="preserve"> </w:t>
            </w:r>
            <w:r>
              <w:rPr>
                <w:i/>
                <w:lang w:val="fr"/>
              </w:rPr>
              <w:t>« caution personnelle et solidaire »</w:t>
            </w:r>
            <w:r w:rsidRPr="00967225">
              <w:rPr>
                <w:i/>
                <w:lang w:val="fr"/>
              </w:rPr>
              <w:t xml:space="preserve"> est </w:t>
            </w:r>
            <w:r>
              <w:rPr>
                <w:i/>
                <w:lang w:val="fr"/>
              </w:rPr>
              <w:t xml:space="preserve">émise par </w:t>
            </w:r>
            <w:r w:rsidRPr="00967225">
              <w:rPr>
                <w:i/>
                <w:lang w:val="fr"/>
              </w:rPr>
              <w:t>une société de cautionnement ou d’assurance (cautionnement) pour terminer la construction en cas de défaut de l’</w:t>
            </w:r>
            <w:r>
              <w:rPr>
                <w:i/>
                <w:lang w:val="fr"/>
              </w:rPr>
              <w:t>E</w:t>
            </w:r>
            <w:r w:rsidRPr="00967225">
              <w:rPr>
                <w:i/>
                <w:lang w:val="fr"/>
              </w:rPr>
              <w:t>ntrepreneur, ou pour payer le montant d</w:t>
            </w:r>
            <w:r w:rsidR="00612F99">
              <w:rPr>
                <w:i/>
                <w:lang w:val="fr"/>
              </w:rPr>
              <w:t>e la caution au Maître d’Ouvrage</w:t>
            </w:r>
            <w:r w:rsidRPr="00967225">
              <w:rPr>
                <w:i/>
                <w:lang w:val="fr"/>
              </w:rPr>
              <w:t xml:space="preserve">.   Un montant de 30 p. 100 du montant accepté du </w:t>
            </w:r>
            <w:r w:rsidR="00612F99">
              <w:rPr>
                <w:i/>
                <w:lang w:val="fr"/>
              </w:rPr>
              <w:t>marché</w:t>
            </w:r>
            <w:r w:rsidRPr="00967225">
              <w:rPr>
                <w:i/>
                <w:lang w:val="fr"/>
              </w:rPr>
              <w:t xml:space="preserve"> est généralement spécifié pour ce type de garantie (voir section X, formulaires d</w:t>
            </w:r>
            <w:r w:rsidR="00612F99">
              <w:rPr>
                <w:i/>
                <w:lang w:val="fr"/>
              </w:rPr>
              <w:t>u marché</w:t>
            </w:r>
            <w:r w:rsidRPr="00967225">
              <w:rPr>
                <w:i/>
                <w:lang w:val="fr"/>
              </w:rPr>
              <w:t>).]</w:t>
            </w:r>
          </w:p>
          <w:p w14:paraId="56A229D9" w14:textId="326F11F3" w:rsidR="009D6206" w:rsidRPr="00EE56CC" w:rsidRDefault="009D6206" w:rsidP="009D6206">
            <w:pPr>
              <w:spacing w:before="120" w:after="120"/>
              <w:rPr>
                <w:lang w:val="fr-FR"/>
              </w:rPr>
            </w:pPr>
            <w:r w:rsidRPr="001D316A">
              <w:rPr>
                <w:lang w:val="fr"/>
              </w:rPr>
              <w:t>[</w:t>
            </w:r>
            <w:r w:rsidRPr="001D316A">
              <w:rPr>
                <w:i/>
                <w:lang w:val="fr"/>
              </w:rPr>
              <w:t xml:space="preserve">Supprimer </w:t>
            </w:r>
            <w:r w:rsidR="00612F99">
              <w:rPr>
                <w:i/>
                <w:lang w:val="fr"/>
              </w:rPr>
              <w:t xml:space="preserve">la </w:t>
            </w:r>
            <w:r>
              <w:rPr>
                <w:i/>
                <w:lang w:val="fr"/>
              </w:rPr>
              <w:t>disposition</w:t>
            </w:r>
            <w:r w:rsidR="00612F99">
              <w:rPr>
                <w:i/>
                <w:lang w:val="fr"/>
              </w:rPr>
              <w:t xml:space="preserve"> </w:t>
            </w:r>
            <w:r w:rsidR="00612F99">
              <w:rPr>
                <w:lang w:val="fr"/>
              </w:rPr>
              <w:t xml:space="preserve">suivante </w:t>
            </w:r>
            <w:r w:rsidRPr="001D316A">
              <w:rPr>
                <w:i/>
                <w:lang w:val="fr"/>
              </w:rPr>
              <w:t xml:space="preserve">si </w:t>
            </w:r>
            <w:r w:rsidR="00612F99">
              <w:rPr>
                <w:i/>
                <w:lang w:val="fr"/>
              </w:rPr>
              <w:t xml:space="preserve">une Garantie de Performance Environnementale et Sociale (ES) </w:t>
            </w:r>
            <w:r w:rsidRPr="001D316A">
              <w:rPr>
                <w:i/>
                <w:lang w:val="fr"/>
              </w:rPr>
              <w:t xml:space="preserve">n’est pas </w:t>
            </w:r>
            <w:r w:rsidR="00612F99">
              <w:rPr>
                <w:i/>
                <w:lang w:val="fr"/>
              </w:rPr>
              <w:t>requise</w:t>
            </w:r>
            <w:r w:rsidRPr="001D316A">
              <w:rPr>
                <w:lang w:val="fr"/>
              </w:rPr>
              <w:t>.]</w:t>
            </w:r>
          </w:p>
          <w:p w14:paraId="262C4B2A" w14:textId="606B01C5" w:rsidR="009D6206" w:rsidRPr="00967225" w:rsidRDefault="009D6206" w:rsidP="009D6206">
            <w:pPr>
              <w:spacing w:before="120" w:after="120"/>
              <w:rPr>
                <w:iCs/>
                <w:lang w:val="fr-FR"/>
              </w:rPr>
            </w:pPr>
            <w:r w:rsidRPr="001D316A">
              <w:rPr>
                <w:lang w:val="fr"/>
              </w:rPr>
              <w:t>L</w:t>
            </w:r>
            <w:r w:rsidR="00612F99">
              <w:rPr>
                <w:lang w:val="fr"/>
              </w:rPr>
              <w:t xml:space="preserve">a Garantie de </w:t>
            </w:r>
            <w:r w:rsidR="00612F99" w:rsidRPr="00967225">
              <w:rPr>
                <w:iCs/>
                <w:lang w:val="fr"/>
              </w:rPr>
              <w:t>Performance Environ</w:t>
            </w:r>
            <w:r w:rsidR="00612F99">
              <w:rPr>
                <w:iCs/>
                <w:lang w:val="fr"/>
              </w:rPr>
              <w:t>n</w:t>
            </w:r>
            <w:r w:rsidR="00612F99" w:rsidRPr="00967225">
              <w:rPr>
                <w:iCs/>
                <w:lang w:val="fr"/>
              </w:rPr>
              <w:t>ementale et Sociale (ES)</w:t>
            </w:r>
            <w:r w:rsidR="00612F99">
              <w:rPr>
                <w:iCs/>
                <w:lang w:val="fr"/>
              </w:rPr>
              <w:t xml:space="preserve"> doit être sous la forme </w:t>
            </w:r>
            <w:r w:rsidRPr="00967225">
              <w:rPr>
                <w:iCs/>
                <w:lang w:val="fr"/>
              </w:rPr>
              <w:t xml:space="preserve">d’une « garantie </w:t>
            </w:r>
            <w:r w:rsidR="00612F99">
              <w:rPr>
                <w:iCs/>
                <w:lang w:val="fr"/>
              </w:rPr>
              <w:t>bancaire</w:t>
            </w:r>
            <w:r w:rsidRPr="00967225">
              <w:rPr>
                <w:iCs/>
                <w:lang w:val="fr"/>
              </w:rPr>
              <w:t> » dans le</w:t>
            </w:r>
            <w:r w:rsidR="00612F99">
              <w:rPr>
                <w:iCs/>
                <w:lang w:val="fr"/>
              </w:rPr>
              <w:t>/s</w:t>
            </w:r>
            <w:r w:rsidRPr="00967225">
              <w:rPr>
                <w:iCs/>
                <w:lang w:val="fr"/>
              </w:rPr>
              <w:t xml:space="preserve"> montant</w:t>
            </w:r>
            <w:r w:rsidR="00612F99">
              <w:rPr>
                <w:iCs/>
                <w:lang w:val="fr"/>
              </w:rPr>
              <w:t>/s</w:t>
            </w:r>
            <w:r w:rsidRPr="00967225">
              <w:rPr>
                <w:iCs/>
                <w:lang w:val="fr"/>
              </w:rPr>
              <w:t xml:space="preserve"> de</w:t>
            </w:r>
            <w:r w:rsidR="00612F99">
              <w:rPr>
                <w:iCs/>
                <w:lang w:val="fr"/>
              </w:rPr>
              <w:t xml:space="preserve"> </w:t>
            </w:r>
            <w:r w:rsidRPr="00967225">
              <w:rPr>
                <w:i/>
                <w:lang w:val="fr"/>
              </w:rPr>
              <w:t xml:space="preserve">[insérer % </w:t>
            </w:r>
            <w:r w:rsidR="00612F99" w:rsidRPr="00967225">
              <w:rPr>
                <w:i/>
                <w:lang w:val="fr"/>
              </w:rPr>
              <w:t xml:space="preserve">en </w:t>
            </w:r>
            <w:r w:rsidRPr="00967225">
              <w:rPr>
                <w:i/>
                <w:lang w:val="fr"/>
              </w:rPr>
              <w:t>chiffre(s) normalement 1% à 3%]</w:t>
            </w:r>
            <w:r w:rsidRPr="00967225">
              <w:rPr>
                <w:iCs/>
                <w:lang w:val="fr"/>
              </w:rPr>
              <w:t xml:space="preserve"> du montant du </w:t>
            </w:r>
            <w:r w:rsidR="00612F99">
              <w:rPr>
                <w:iCs/>
                <w:lang w:val="fr"/>
              </w:rPr>
              <w:t>marché</w:t>
            </w:r>
            <w:r w:rsidRPr="00967225">
              <w:rPr>
                <w:iCs/>
                <w:lang w:val="fr"/>
              </w:rPr>
              <w:t xml:space="preserve"> accepté et dans la</w:t>
            </w:r>
            <w:r w:rsidR="00612F99">
              <w:rPr>
                <w:iCs/>
                <w:lang w:val="fr"/>
              </w:rPr>
              <w:t>/es</w:t>
            </w:r>
            <w:r w:rsidRPr="00967225">
              <w:rPr>
                <w:iCs/>
                <w:lang w:val="fr"/>
              </w:rPr>
              <w:t xml:space="preserve"> même</w:t>
            </w:r>
            <w:r w:rsidR="00612F99">
              <w:rPr>
                <w:iCs/>
                <w:lang w:val="fr"/>
              </w:rPr>
              <w:t>/s</w:t>
            </w:r>
            <w:r w:rsidRPr="00967225">
              <w:rPr>
                <w:iCs/>
                <w:lang w:val="fr"/>
              </w:rPr>
              <w:t xml:space="preserve"> </w:t>
            </w:r>
            <w:r w:rsidR="00612F99">
              <w:rPr>
                <w:iCs/>
                <w:lang w:val="fr"/>
              </w:rPr>
              <w:t>monnaie/s</w:t>
            </w:r>
            <w:r w:rsidRPr="00967225">
              <w:rPr>
                <w:iCs/>
                <w:lang w:val="fr"/>
              </w:rPr>
              <w:t xml:space="preserve"> du montant du </w:t>
            </w:r>
            <w:r w:rsidR="00612F99">
              <w:rPr>
                <w:iCs/>
                <w:lang w:val="fr"/>
              </w:rPr>
              <w:t>marché</w:t>
            </w:r>
            <w:r w:rsidRPr="00967225">
              <w:rPr>
                <w:iCs/>
                <w:lang w:val="fr"/>
              </w:rPr>
              <w:t>.</w:t>
            </w:r>
          </w:p>
          <w:p w14:paraId="61B3BBAB" w14:textId="2D8E41DD" w:rsidR="000C5ACA" w:rsidRPr="00BF70A9" w:rsidRDefault="00C90556" w:rsidP="00D81104">
            <w:pPr>
              <w:spacing w:before="120" w:after="120"/>
              <w:rPr>
                <w:lang w:val="fr-FR"/>
              </w:rPr>
            </w:pPr>
            <w:r w:rsidRPr="0098701C">
              <w:rPr>
                <w:i/>
                <w:iCs/>
                <w:lang w:val="fr-FR"/>
              </w:rPr>
              <w:t>[La somme des garanties bancaires (garantie de bonne exécution et garantie de performance ES) ne devra normalement pas excéder 10% du Montant du Marché.</w:t>
            </w:r>
          </w:p>
        </w:tc>
      </w:tr>
      <w:tr w:rsidR="00CA65FB" w:rsidRPr="0006390F" w14:paraId="6B667876" w14:textId="77777777" w:rsidTr="0082117E">
        <w:tc>
          <w:tcPr>
            <w:tcW w:w="1182" w:type="dxa"/>
          </w:tcPr>
          <w:p w14:paraId="6C44FB69" w14:textId="6311BDD0" w:rsidR="00CA65FB" w:rsidRPr="00BF70A9" w:rsidRDefault="00CA65FB" w:rsidP="00C041E0">
            <w:pPr>
              <w:spacing w:before="120" w:after="120"/>
              <w:rPr>
                <w:b/>
                <w:lang w:val="fr-FR"/>
              </w:rPr>
            </w:pPr>
            <w:r>
              <w:rPr>
                <w:b/>
                <w:lang w:val="fr-FR"/>
              </w:rPr>
              <w:t>55.2</w:t>
            </w:r>
          </w:p>
        </w:tc>
        <w:tc>
          <w:tcPr>
            <w:tcW w:w="7808" w:type="dxa"/>
          </w:tcPr>
          <w:p w14:paraId="2D6DE13C" w14:textId="24B5F26D" w:rsidR="00CA65FB" w:rsidRPr="00BF70A9" w:rsidRDefault="00CA65FB" w:rsidP="000F05DB">
            <w:pPr>
              <w:rPr>
                <w:lang w:val="fr-FR"/>
              </w:rPr>
            </w:pPr>
            <w:r w:rsidRPr="00203156">
              <w:rPr>
                <w:lang w:val="fr"/>
              </w:rPr>
              <w:t xml:space="preserve">Si le </w:t>
            </w:r>
            <w:r>
              <w:rPr>
                <w:lang w:val="fr"/>
              </w:rPr>
              <w:t>R</w:t>
            </w:r>
            <w:r w:rsidRPr="00203156">
              <w:rPr>
                <w:lang w:val="fr"/>
              </w:rPr>
              <w:t xml:space="preserve">apport </w:t>
            </w:r>
            <w:r>
              <w:rPr>
                <w:lang w:val="fr"/>
              </w:rPr>
              <w:t>F</w:t>
            </w:r>
            <w:r w:rsidRPr="00203156">
              <w:rPr>
                <w:lang w:val="fr"/>
              </w:rPr>
              <w:t>inal d’</w:t>
            </w:r>
            <w:r>
              <w:rPr>
                <w:lang w:val="fr"/>
              </w:rPr>
              <w:t>A</w:t>
            </w:r>
            <w:r w:rsidRPr="00203156">
              <w:rPr>
                <w:lang w:val="fr"/>
              </w:rPr>
              <w:t xml:space="preserve">chèvement requis n’est pas fourni conformément aux spécifications, le montant à </w:t>
            </w:r>
            <w:r>
              <w:rPr>
                <w:lang w:val="fr"/>
              </w:rPr>
              <w:t xml:space="preserve">retenir </w:t>
            </w:r>
            <w:r w:rsidRPr="00203156">
              <w:rPr>
                <w:lang w:val="fr"/>
              </w:rPr>
              <w:t>est ________</w:t>
            </w:r>
            <w:r w:rsidR="0006390F">
              <w:rPr>
                <w:lang w:val="fr"/>
              </w:rPr>
              <w:t xml:space="preserve"> </w:t>
            </w:r>
            <w:r w:rsidRPr="00203156">
              <w:rPr>
                <w:i/>
                <w:iCs/>
                <w:lang w:val="fr"/>
              </w:rPr>
              <w:t>[</w:t>
            </w:r>
            <w:r>
              <w:rPr>
                <w:i/>
                <w:iCs/>
                <w:lang w:val="fr"/>
              </w:rPr>
              <w:t xml:space="preserve">indiquer le </w:t>
            </w:r>
            <w:r w:rsidRPr="00203156">
              <w:rPr>
                <w:i/>
                <w:iCs/>
                <w:lang w:val="fr"/>
              </w:rPr>
              <w:t>montant]</w:t>
            </w:r>
            <w:r>
              <w:rPr>
                <w:i/>
                <w:iCs/>
                <w:lang w:val="fr"/>
              </w:rPr>
              <w:t>. [Le montant recommandé est d’au moins 30 000 $US équivalent].</w:t>
            </w:r>
          </w:p>
        </w:tc>
      </w:tr>
      <w:tr w:rsidR="00BA0B59" w:rsidRPr="00CE5394" w14:paraId="39D32D61" w14:textId="77777777" w:rsidTr="0082117E">
        <w:tc>
          <w:tcPr>
            <w:tcW w:w="1182" w:type="dxa"/>
          </w:tcPr>
          <w:p w14:paraId="62119B7A" w14:textId="77777777" w:rsidR="00BA0B59" w:rsidRPr="00BF70A9" w:rsidRDefault="00BA0B59" w:rsidP="00C041E0">
            <w:pPr>
              <w:spacing w:before="120" w:after="120"/>
              <w:rPr>
                <w:b/>
                <w:lang w:val="fr-FR"/>
              </w:rPr>
            </w:pPr>
            <w:r w:rsidRPr="00BF70A9">
              <w:rPr>
                <w:b/>
                <w:lang w:val="fr-FR"/>
              </w:rPr>
              <w:t>59.2.2(c)</w:t>
            </w:r>
          </w:p>
        </w:tc>
        <w:tc>
          <w:tcPr>
            <w:tcW w:w="7808" w:type="dxa"/>
          </w:tcPr>
          <w:p w14:paraId="5886750E" w14:textId="77777777" w:rsidR="008A1D10" w:rsidRPr="00BF70A9" w:rsidRDefault="008A1D10" w:rsidP="00C041E0">
            <w:pPr>
              <w:spacing w:before="120" w:after="120"/>
              <w:rPr>
                <w:lang w:val="fr-FR"/>
              </w:rPr>
            </w:pPr>
            <w:r w:rsidRPr="00BF70A9">
              <w:rPr>
                <w:lang w:val="fr-FR"/>
              </w:rPr>
              <w:t xml:space="preserve">Les conditions de manquement répété à l’exécution des obligations contractuelles seront réputées remplies si et quand le montant total des réductions de paiement et des pénalités de retard aura atteint </w:t>
            </w:r>
            <w:r w:rsidRPr="00BF70A9">
              <w:rPr>
                <w:i/>
                <w:lang w:val="fr-FR"/>
              </w:rPr>
              <w:t xml:space="preserve">[insérer le </w:t>
            </w:r>
            <w:proofErr w:type="spellStart"/>
            <w:r w:rsidRPr="00BF70A9">
              <w:rPr>
                <w:i/>
                <w:lang w:val="fr-FR"/>
              </w:rPr>
              <w:t>pourentage</w:t>
            </w:r>
            <w:proofErr w:type="spellEnd"/>
            <w:r w:rsidRPr="00BF70A9">
              <w:rPr>
                <w:i/>
                <w:lang w:val="fr-FR"/>
              </w:rPr>
              <w:t xml:space="preserve">] </w:t>
            </w:r>
            <w:r w:rsidRPr="00BF70A9">
              <w:rPr>
                <w:lang w:val="fr-FR"/>
              </w:rPr>
              <w:t>pourcent du Montant du Marché.</w:t>
            </w:r>
          </w:p>
          <w:p w14:paraId="39457CD8" w14:textId="27FC1DBB" w:rsidR="00FD571A" w:rsidRPr="00BF70A9" w:rsidRDefault="008A1D10" w:rsidP="00C041E0">
            <w:pPr>
              <w:spacing w:before="120" w:after="120"/>
              <w:rPr>
                <w:i/>
                <w:lang w:val="fr-FR"/>
              </w:rPr>
            </w:pPr>
            <w:r w:rsidRPr="00BF70A9">
              <w:rPr>
                <w:i/>
                <w:lang w:val="fr-FR"/>
              </w:rPr>
              <w:t xml:space="preserve">[En fonction du type de routes et de la structure du marché, le pourcentage recommandé est de 10 à 15 </w:t>
            </w:r>
            <w:r w:rsidR="00A83E08" w:rsidRPr="00BF70A9">
              <w:rPr>
                <w:i/>
                <w:lang w:val="fr-FR"/>
              </w:rPr>
              <w:t>pourcents</w:t>
            </w:r>
            <w:r w:rsidRPr="00BF70A9">
              <w:rPr>
                <w:i/>
                <w:lang w:val="fr-FR"/>
              </w:rPr>
              <w:t xml:space="preserve"> du montant </w:t>
            </w:r>
            <w:r w:rsidR="00CA65FB">
              <w:rPr>
                <w:i/>
                <w:lang w:val="fr-FR"/>
              </w:rPr>
              <w:t xml:space="preserve">total </w:t>
            </w:r>
            <w:r w:rsidRPr="00BF70A9">
              <w:rPr>
                <w:i/>
                <w:lang w:val="fr-FR"/>
              </w:rPr>
              <w:t>du marché]</w:t>
            </w:r>
          </w:p>
        </w:tc>
      </w:tr>
      <w:tr w:rsidR="007D4DA0" w:rsidRPr="00CE5394" w14:paraId="733C9FE5" w14:textId="77777777" w:rsidTr="005B66F8">
        <w:tc>
          <w:tcPr>
            <w:tcW w:w="1182" w:type="dxa"/>
          </w:tcPr>
          <w:p w14:paraId="4A2C7400" w14:textId="019ECA7C" w:rsidR="007D4DA0" w:rsidRDefault="007D4DA0" w:rsidP="007D4DA0">
            <w:pPr>
              <w:spacing w:before="120" w:after="120"/>
              <w:rPr>
                <w:b/>
                <w:lang w:val="fr-FR"/>
              </w:rPr>
            </w:pPr>
            <w:r>
              <w:rPr>
                <w:b/>
                <w:lang w:val="fr-FR"/>
              </w:rPr>
              <w:t>63.1.1</w:t>
            </w:r>
          </w:p>
        </w:tc>
        <w:tc>
          <w:tcPr>
            <w:tcW w:w="7808" w:type="dxa"/>
          </w:tcPr>
          <w:p w14:paraId="266B08C8" w14:textId="5DD5EDF9" w:rsidR="007D4DA0" w:rsidRPr="0082117E" w:rsidRDefault="007D4DA0" w:rsidP="007D4DA0">
            <w:pPr>
              <w:spacing w:before="120" w:after="120"/>
              <w:ind w:right="-14"/>
              <w:rPr>
                <w:lang w:val="fr-FR"/>
              </w:rPr>
            </w:pPr>
            <w:r w:rsidRPr="00BF70A9">
              <w:rPr>
                <w:lang w:val="fr-FR"/>
              </w:rPr>
              <w:t xml:space="preserve">Le </w:t>
            </w:r>
            <w:r>
              <w:rPr>
                <w:lang w:val="fr-FR"/>
              </w:rPr>
              <w:t>Maître d’Ouvrage</w:t>
            </w:r>
            <w:r w:rsidRPr="00BF70A9">
              <w:rPr>
                <w:lang w:val="fr-FR"/>
              </w:rPr>
              <w:t xml:space="preserve"> dispose du droit de proposer une Modification : Oui </w:t>
            </w:r>
            <w:r w:rsidRPr="00BF70A9">
              <w:rPr>
                <w:i/>
                <w:lang w:val="fr-FR"/>
              </w:rPr>
              <w:t xml:space="preserve">ou </w:t>
            </w:r>
            <w:r w:rsidRPr="00BF70A9">
              <w:rPr>
                <w:lang w:val="fr-FR"/>
              </w:rPr>
              <w:t xml:space="preserve">Non </w:t>
            </w:r>
            <w:r w:rsidRPr="00BF70A9">
              <w:rPr>
                <w:i/>
                <w:lang w:val="fr-FR"/>
              </w:rPr>
              <w:t xml:space="preserve">[indiquer si applicable ou non en insérant </w:t>
            </w:r>
            <w:r w:rsidRPr="007D4DA0">
              <w:rPr>
                <w:b/>
                <w:bCs/>
                <w:i/>
                <w:lang w:val="fr-FR"/>
              </w:rPr>
              <w:t>Oui</w:t>
            </w:r>
            <w:r w:rsidRPr="00BF70A9">
              <w:rPr>
                <w:i/>
                <w:lang w:val="fr-FR"/>
              </w:rPr>
              <w:t xml:space="preserve"> ou </w:t>
            </w:r>
            <w:r w:rsidRPr="007D4DA0">
              <w:rPr>
                <w:b/>
                <w:bCs/>
                <w:i/>
                <w:lang w:val="fr-FR"/>
              </w:rPr>
              <w:t>Non</w:t>
            </w:r>
            <w:r w:rsidRPr="00BF70A9">
              <w:rPr>
                <w:i/>
                <w:lang w:val="fr-FR"/>
              </w:rPr>
              <w:t xml:space="preserve"> selon le cas]</w:t>
            </w:r>
          </w:p>
        </w:tc>
      </w:tr>
      <w:tr w:rsidR="007D4DA0" w:rsidRPr="00CE5394" w14:paraId="6DF93820" w14:textId="77777777" w:rsidTr="005B66F8">
        <w:tc>
          <w:tcPr>
            <w:tcW w:w="1182" w:type="dxa"/>
          </w:tcPr>
          <w:p w14:paraId="40032CB9" w14:textId="48D859AB" w:rsidR="007D4DA0" w:rsidRDefault="007D4DA0" w:rsidP="007D4DA0">
            <w:pPr>
              <w:spacing w:before="120" w:after="120"/>
              <w:rPr>
                <w:b/>
                <w:lang w:val="fr-FR"/>
              </w:rPr>
            </w:pPr>
            <w:r>
              <w:rPr>
                <w:b/>
                <w:lang w:val="fr-FR"/>
              </w:rPr>
              <w:t>63.1.2</w:t>
            </w:r>
          </w:p>
        </w:tc>
        <w:tc>
          <w:tcPr>
            <w:tcW w:w="7808" w:type="dxa"/>
          </w:tcPr>
          <w:p w14:paraId="54D79843" w14:textId="6209E36A" w:rsidR="007D4DA0" w:rsidRPr="0082117E" w:rsidRDefault="007D4DA0" w:rsidP="007D4DA0">
            <w:pPr>
              <w:spacing w:before="120" w:after="120"/>
              <w:ind w:right="-14"/>
              <w:rPr>
                <w:lang w:val="fr-FR"/>
              </w:rPr>
            </w:pPr>
            <w:r w:rsidRPr="00BF70A9">
              <w:rPr>
                <w:lang w:val="fr-FR"/>
              </w:rPr>
              <w:t xml:space="preserve">L’Entrepreneur pourra proposer au </w:t>
            </w:r>
            <w:r>
              <w:rPr>
                <w:lang w:val="fr-FR"/>
              </w:rPr>
              <w:t>Maître d’Ouvrage</w:t>
            </w:r>
            <w:r w:rsidRPr="00BF70A9">
              <w:rPr>
                <w:lang w:val="fr-FR"/>
              </w:rPr>
              <w:t xml:space="preserve"> une Modification : Oui </w:t>
            </w:r>
            <w:r w:rsidRPr="00BF70A9">
              <w:rPr>
                <w:i/>
                <w:lang w:val="fr-FR"/>
              </w:rPr>
              <w:t xml:space="preserve">ou </w:t>
            </w:r>
            <w:r w:rsidRPr="00BF70A9">
              <w:rPr>
                <w:lang w:val="fr-FR"/>
              </w:rPr>
              <w:t xml:space="preserve">Non </w:t>
            </w:r>
            <w:r w:rsidRPr="00BF70A9">
              <w:rPr>
                <w:i/>
                <w:lang w:val="fr-FR"/>
              </w:rPr>
              <w:t xml:space="preserve">[indiquer si applicable ou non en insérant </w:t>
            </w:r>
            <w:r w:rsidRPr="007D4DA0">
              <w:rPr>
                <w:b/>
                <w:bCs/>
                <w:i/>
                <w:lang w:val="fr-FR"/>
              </w:rPr>
              <w:t xml:space="preserve">Oui </w:t>
            </w:r>
            <w:r w:rsidRPr="00BF70A9">
              <w:rPr>
                <w:i/>
                <w:lang w:val="fr-FR"/>
              </w:rPr>
              <w:t xml:space="preserve">ou </w:t>
            </w:r>
            <w:r w:rsidRPr="007D4DA0">
              <w:rPr>
                <w:b/>
                <w:bCs/>
                <w:i/>
                <w:lang w:val="fr-FR"/>
              </w:rPr>
              <w:t>Non</w:t>
            </w:r>
            <w:r w:rsidRPr="00BF70A9">
              <w:rPr>
                <w:i/>
                <w:lang w:val="fr-FR"/>
              </w:rPr>
              <w:t xml:space="preserve"> selon le cas]</w:t>
            </w:r>
          </w:p>
        </w:tc>
      </w:tr>
      <w:tr w:rsidR="008250D5" w:rsidRPr="00CE5394" w14:paraId="36E17C1B" w14:textId="77777777" w:rsidTr="005B66F8">
        <w:tc>
          <w:tcPr>
            <w:tcW w:w="1182" w:type="dxa"/>
          </w:tcPr>
          <w:p w14:paraId="1A251DED" w14:textId="1CBF1B8A" w:rsidR="008250D5" w:rsidRPr="00BF70A9" w:rsidRDefault="008250D5" w:rsidP="00C041E0">
            <w:pPr>
              <w:spacing w:before="120" w:after="120"/>
              <w:rPr>
                <w:b/>
                <w:lang w:val="fr-FR"/>
              </w:rPr>
            </w:pPr>
            <w:r>
              <w:rPr>
                <w:b/>
                <w:lang w:val="fr-FR"/>
              </w:rPr>
              <w:t>6</w:t>
            </w:r>
            <w:r w:rsidR="00074EEF">
              <w:rPr>
                <w:b/>
                <w:lang w:val="fr-FR"/>
              </w:rPr>
              <w:t>7</w:t>
            </w:r>
            <w:r>
              <w:rPr>
                <w:b/>
                <w:lang w:val="fr-FR"/>
              </w:rPr>
              <w:t>.3</w:t>
            </w:r>
          </w:p>
        </w:tc>
        <w:tc>
          <w:tcPr>
            <w:tcW w:w="7808" w:type="dxa"/>
          </w:tcPr>
          <w:p w14:paraId="7FED6D4F" w14:textId="62C682AD" w:rsidR="008250D5" w:rsidRPr="0082117E" w:rsidRDefault="008250D5" w:rsidP="000F05DB">
            <w:pPr>
              <w:spacing w:before="120" w:after="120"/>
              <w:ind w:right="-14"/>
              <w:rPr>
                <w:lang w:val="fr-FR"/>
              </w:rPr>
            </w:pPr>
            <w:r w:rsidRPr="0082117E">
              <w:rPr>
                <w:lang w:val="fr-FR"/>
              </w:rPr>
              <w:t xml:space="preserve">Le Comité de Prévention et de Règlement des Différends </w:t>
            </w:r>
            <w:r w:rsidR="00E31329">
              <w:rPr>
                <w:lang w:val="fr-FR"/>
              </w:rPr>
              <w:t xml:space="preserve">(CPRD) </w:t>
            </w:r>
            <w:r w:rsidRPr="0082117E">
              <w:rPr>
                <w:lang w:val="fr-FR"/>
              </w:rPr>
              <w:t>sera composé de :</w:t>
            </w:r>
          </w:p>
          <w:p w14:paraId="52875E5E" w14:textId="77777777" w:rsidR="008250D5" w:rsidRPr="0082117E" w:rsidRDefault="008250D5" w:rsidP="008250D5">
            <w:pPr>
              <w:spacing w:after="120"/>
              <w:ind w:right="-14"/>
              <w:rPr>
                <w:i/>
                <w:iCs/>
                <w:lang w:val="fr-FR"/>
              </w:rPr>
            </w:pPr>
            <w:r w:rsidRPr="0082117E">
              <w:rPr>
                <w:i/>
                <w:iCs/>
                <w:lang w:val="fr-FR"/>
              </w:rPr>
              <w:t>[un seul membre]___________________</w:t>
            </w:r>
          </w:p>
          <w:p w14:paraId="2E3C20EE" w14:textId="77777777" w:rsidR="008250D5" w:rsidRPr="0082117E" w:rsidRDefault="008250D5" w:rsidP="008250D5">
            <w:pPr>
              <w:spacing w:after="120"/>
              <w:ind w:right="-14"/>
              <w:rPr>
                <w:i/>
                <w:iCs/>
                <w:lang w:val="fr-FR"/>
              </w:rPr>
            </w:pPr>
            <w:r w:rsidRPr="0082117E">
              <w:rPr>
                <w:i/>
                <w:iCs/>
                <w:lang w:val="fr-FR"/>
              </w:rPr>
              <w:t>Ou</w:t>
            </w:r>
          </w:p>
          <w:p w14:paraId="53C809B3" w14:textId="77777777" w:rsidR="008250D5" w:rsidRPr="0082117E" w:rsidRDefault="008250D5" w:rsidP="008250D5">
            <w:pPr>
              <w:spacing w:after="120"/>
              <w:ind w:right="-14"/>
              <w:rPr>
                <w:i/>
                <w:iCs/>
                <w:lang w:val="fr-FR"/>
              </w:rPr>
            </w:pPr>
            <w:r w:rsidRPr="0082117E">
              <w:rPr>
                <w:i/>
                <w:iCs/>
                <w:lang w:val="fr-FR"/>
              </w:rPr>
              <w:t>[trois membres] _____________________</w:t>
            </w:r>
          </w:p>
          <w:p w14:paraId="69AEFB51" w14:textId="0EEAC9B8" w:rsidR="008250D5" w:rsidRDefault="008250D5" w:rsidP="008250D5">
            <w:pPr>
              <w:spacing w:before="120" w:after="120"/>
              <w:rPr>
                <w:i/>
                <w:iCs/>
                <w:color w:val="000000" w:themeColor="text1"/>
                <w:szCs w:val="24"/>
                <w:lang w:val="fr-FR"/>
              </w:rPr>
            </w:pPr>
            <w:bookmarkStart w:id="656" w:name="_Hlk27231157"/>
            <w:r w:rsidRPr="0082117E">
              <w:rPr>
                <w:i/>
                <w:iCs/>
                <w:color w:val="000000" w:themeColor="text1"/>
                <w:szCs w:val="24"/>
                <w:shd w:val="clear" w:color="auto" w:fill="FFFFFF" w:themeFill="background1"/>
                <w:lang w:val="fr-FR"/>
              </w:rPr>
              <w:t xml:space="preserve">[Pour un marché estimé à plus de 50 millions de dollars, le CPRD doit être composé de trois (3) membres. </w:t>
            </w:r>
            <w:r w:rsidRPr="0082117E">
              <w:rPr>
                <w:i/>
                <w:iCs/>
                <w:color w:val="000000" w:themeColor="text1"/>
                <w:szCs w:val="24"/>
                <w:lang w:val="fr-FR"/>
              </w:rPr>
              <w:t>Pour un marché estimé entre 20 et 50 millions de dollars, le CPRD peut comprendre trois membres ou un seul membre. Pour un marché estimé à moins de 20 millions de dollars, un seul membre est recommandé.]</w:t>
            </w:r>
            <w:bookmarkEnd w:id="656"/>
          </w:p>
          <w:p w14:paraId="1CF9D15C" w14:textId="0CC2552C" w:rsidR="00E31329" w:rsidRPr="0082117E" w:rsidRDefault="00E31329" w:rsidP="00967225">
            <w:pPr>
              <w:spacing w:after="120"/>
              <w:rPr>
                <w:lang w:val="fr-FR"/>
              </w:rPr>
            </w:pPr>
            <w:r w:rsidRPr="00846EE0">
              <w:rPr>
                <w:i/>
                <w:lang w:val="fr"/>
              </w:rPr>
              <w:t>[</w:t>
            </w:r>
            <w:r>
              <w:rPr>
                <w:i/>
                <w:lang w:val="fr"/>
              </w:rPr>
              <w:t>Si le CPRD</w:t>
            </w:r>
            <w:r w:rsidRPr="00846EE0">
              <w:rPr>
                <w:i/>
                <w:lang w:val="fr"/>
              </w:rPr>
              <w:t xml:space="preserve"> se compose de trois membres, à </w:t>
            </w:r>
            <w:r w:rsidRPr="00967225">
              <w:rPr>
                <w:i/>
                <w:lang w:val="fr"/>
              </w:rPr>
              <w:t>la date de</w:t>
            </w:r>
            <w:r>
              <w:rPr>
                <w:lang w:val="fr"/>
              </w:rPr>
              <w:t xml:space="preserve"> </w:t>
            </w:r>
            <w:r w:rsidRPr="00B141BC">
              <w:rPr>
                <w:i/>
                <w:sz w:val="23"/>
                <w:szCs w:val="23"/>
                <w:lang w:val="fr"/>
              </w:rPr>
              <w:t>clôture spécifiée ou mentionnée dans l’</w:t>
            </w:r>
            <w:r>
              <w:rPr>
                <w:i/>
                <w:sz w:val="23"/>
                <w:szCs w:val="23"/>
                <w:lang w:val="fr"/>
              </w:rPr>
              <w:t xml:space="preserve">Accord de Financement du Projet </w:t>
            </w:r>
            <w:r w:rsidRPr="00B141BC">
              <w:rPr>
                <w:i/>
                <w:sz w:val="23"/>
                <w:szCs w:val="23"/>
                <w:lang w:val="fr"/>
              </w:rPr>
              <w:t xml:space="preserve">(la </w:t>
            </w:r>
            <w:r>
              <w:rPr>
                <w:i/>
                <w:sz w:val="23"/>
                <w:szCs w:val="23"/>
                <w:lang w:val="fr"/>
              </w:rPr>
              <w:t>D</w:t>
            </w:r>
            <w:r w:rsidRPr="00B141BC">
              <w:rPr>
                <w:i/>
                <w:sz w:val="23"/>
                <w:szCs w:val="23"/>
                <w:lang w:val="fr"/>
              </w:rPr>
              <w:t xml:space="preserve">ate de </w:t>
            </w:r>
            <w:r>
              <w:rPr>
                <w:i/>
                <w:sz w:val="23"/>
                <w:szCs w:val="23"/>
                <w:lang w:val="fr"/>
              </w:rPr>
              <w:t>C</w:t>
            </w:r>
            <w:r w:rsidRPr="00B141BC">
              <w:rPr>
                <w:i/>
                <w:sz w:val="23"/>
                <w:szCs w:val="23"/>
                <w:lang w:val="fr"/>
              </w:rPr>
              <w:t>lôture), l</w:t>
            </w:r>
            <w:r>
              <w:rPr>
                <w:i/>
                <w:sz w:val="23"/>
                <w:szCs w:val="23"/>
                <w:lang w:val="fr"/>
              </w:rPr>
              <w:t>e Maître d’Ouvrage</w:t>
            </w:r>
            <w:r w:rsidRPr="00B141BC">
              <w:rPr>
                <w:i/>
                <w:sz w:val="23"/>
                <w:szCs w:val="23"/>
                <w:lang w:val="fr"/>
              </w:rPr>
              <w:t xml:space="preserve"> peut convenir avec l’</w:t>
            </w:r>
            <w:r>
              <w:rPr>
                <w:i/>
                <w:sz w:val="23"/>
                <w:szCs w:val="23"/>
                <w:lang w:val="fr"/>
              </w:rPr>
              <w:t>E</w:t>
            </w:r>
            <w:r w:rsidRPr="00B141BC">
              <w:rPr>
                <w:i/>
                <w:sz w:val="23"/>
                <w:szCs w:val="23"/>
                <w:lang w:val="fr"/>
              </w:rPr>
              <w:t>ntrepreneur d’avoir en place un membre unique</w:t>
            </w:r>
            <w:r>
              <w:rPr>
                <w:i/>
                <w:sz w:val="23"/>
                <w:szCs w:val="23"/>
                <w:lang w:val="fr"/>
              </w:rPr>
              <w:t xml:space="preserve"> du CPRD</w:t>
            </w:r>
            <w:r w:rsidRPr="00B141BC">
              <w:rPr>
                <w:i/>
                <w:sz w:val="23"/>
                <w:szCs w:val="23"/>
                <w:lang w:val="fr"/>
              </w:rPr>
              <w:t xml:space="preserve"> convenablement qualifié</w:t>
            </w:r>
            <w:r>
              <w:rPr>
                <w:lang w:val="fr"/>
              </w:rPr>
              <w:t xml:space="preserve"> </w:t>
            </w:r>
            <w:r w:rsidRPr="00967225">
              <w:rPr>
                <w:i/>
                <w:iCs/>
                <w:lang w:val="fr"/>
              </w:rPr>
              <w:t>pour la période restante du</w:t>
            </w:r>
            <w:r w:rsidRPr="00967225">
              <w:rPr>
                <w:i/>
                <w:iCs/>
                <w:sz w:val="23"/>
                <w:szCs w:val="23"/>
                <w:lang w:val="fr"/>
              </w:rPr>
              <w:t xml:space="preserve"> marché</w:t>
            </w:r>
            <w:r>
              <w:rPr>
                <w:i/>
                <w:sz w:val="23"/>
                <w:szCs w:val="23"/>
                <w:lang w:val="fr"/>
              </w:rPr>
              <w:t>.</w:t>
            </w:r>
            <w:r>
              <w:rPr>
                <w:lang w:val="fr"/>
              </w:rPr>
              <w:t xml:space="preserve"> </w:t>
            </w:r>
            <w:r w:rsidRPr="00B141BC">
              <w:rPr>
                <w:i/>
                <w:iCs/>
                <w:lang w:val="fr"/>
              </w:rPr>
              <w:t>L</w:t>
            </w:r>
            <w:r>
              <w:rPr>
                <w:i/>
                <w:iCs/>
                <w:lang w:val="fr"/>
              </w:rPr>
              <w:t xml:space="preserve">e Maître d’Ouvrage </w:t>
            </w:r>
            <w:r w:rsidRPr="00B141BC">
              <w:rPr>
                <w:i/>
                <w:iCs/>
                <w:lang w:val="fr"/>
              </w:rPr>
              <w:t>et l’</w:t>
            </w:r>
            <w:r>
              <w:rPr>
                <w:i/>
                <w:iCs/>
                <w:lang w:val="fr"/>
              </w:rPr>
              <w:t>E</w:t>
            </w:r>
            <w:r w:rsidRPr="00B141BC">
              <w:rPr>
                <w:i/>
                <w:iCs/>
                <w:lang w:val="fr"/>
              </w:rPr>
              <w:t>ntrepreneur peuvent accepter de retenir les services de l’un des trois membres d</w:t>
            </w:r>
            <w:r>
              <w:rPr>
                <w:i/>
                <w:iCs/>
                <w:lang w:val="fr"/>
              </w:rPr>
              <w:t>u CPRD</w:t>
            </w:r>
            <w:r w:rsidRPr="00B141BC">
              <w:rPr>
                <w:i/>
                <w:iCs/>
                <w:lang w:val="fr"/>
              </w:rPr>
              <w:t xml:space="preserve"> à cette fin ou accepter de nommer rapidement un autre expert indépendant et impartial dûment qualifié qui remplit les exigences pertinentes du </w:t>
            </w:r>
            <w:r w:rsidRPr="00967225">
              <w:rPr>
                <w:lang w:val="fr"/>
              </w:rPr>
              <w:t xml:space="preserve">marché. Le calendrier de nomination du membre unique devrait assurer la continuité de la fonction </w:t>
            </w:r>
            <w:r>
              <w:rPr>
                <w:lang w:val="fr"/>
              </w:rPr>
              <w:t xml:space="preserve">du </w:t>
            </w:r>
            <w:r w:rsidRPr="00967225">
              <w:rPr>
                <w:lang w:val="fr"/>
              </w:rPr>
              <w:t>CPRD.]</w:t>
            </w:r>
          </w:p>
        </w:tc>
      </w:tr>
      <w:tr w:rsidR="008250D5" w:rsidRPr="0082117E" w14:paraId="4F356933" w14:textId="77777777" w:rsidTr="005B66F8">
        <w:tc>
          <w:tcPr>
            <w:tcW w:w="1182" w:type="dxa"/>
          </w:tcPr>
          <w:p w14:paraId="35521E5E" w14:textId="3B993D2D" w:rsidR="008250D5" w:rsidRPr="00BF70A9" w:rsidRDefault="008250D5" w:rsidP="00C041E0">
            <w:pPr>
              <w:spacing w:before="120" w:after="120"/>
              <w:rPr>
                <w:b/>
                <w:lang w:val="fr-FR"/>
              </w:rPr>
            </w:pPr>
            <w:r>
              <w:rPr>
                <w:b/>
                <w:lang w:val="fr-FR"/>
              </w:rPr>
              <w:t>6</w:t>
            </w:r>
            <w:r w:rsidR="00074EEF">
              <w:rPr>
                <w:b/>
                <w:lang w:val="fr-FR"/>
              </w:rPr>
              <w:t>7</w:t>
            </w:r>
            <w:r>
              <w:rPr>
                <w:b/>
                <w:lang w:val="fr-FR"/>
              </w:rPr>
              <w:t>.4</w:t>
            </w:r>
          </w:p>
        </w:tc>
        <w:tc>
          <w:tcPr>
            <w:tcW w:w="7808" w:type="dxa"/>
          </w:tcPr>
          <w:p w14:paraId="6249BD21" w14:textId="77777777" w:rsidR="008250D5" w:rsidRPr="0082117E" w:rsidRDefault="008250D5" w:rsidP="008250D5">
            <w:pPr>
              <w:spacing w:after="120"/>
              <w:ind w:right="-14"/>
              <w:rPr>
                <w:lang w:val="fr-FR"/>
              </w:rPr>
            </w:pPr>
            <w:r w:rsidRPr="0082117E">
              <w:rPr>
                <w:lang w:val="fr-FR"/>
              </w:rPr>
              <w:t xml:space="preserve">Liste des membres possibles du Comité de Prévention et de Règlement des Différends : </w:t>
            </w:r>
          </w:p>
          <w:p w14:paraId="41E97607" w14:textId="77777777" w:rsidR="008250D5" w:rsidRPr="0082117E" w:rsidRDefault="008250D5" w:rsidP="008250D5">
            <w:pPr>
              <w:spacing w:after="120"/>
              <w:ind w:left="172" w:right="-14"/>
              <w:rPr>
                <w:i/>
                <w:lang w:val="fr-FR"/>
              </w:rPr>
            </w:pPr>
            <w:r w:rsidRPr="0082117E">
              <w:rPr>
                <w:lang w:val="fr-FR"/>
              </w:rPr>
              <w:t xml:space="preserve">Proposés par le Maître d’Ouvrage </w:t>
            </w:r>
            <w:r w:rsidRPr="0082117E">
              <w:rPr>
                <w:i/>
                <w:lang w:val="fr-FR"/>
              </w:rPr>
              <w:t>[attacher les CV au DAO et au marché]</w:t>
            </w:r>
          </w:p>
          <w:p w14:paraId="3461B89F" w14:textId="77777777" w:rsidR="008250D5" w:rsidRDefault="008250D5" w:rsidP="00302AB6">
            <w:pPr>
              <w:pStyle w:val="ListParagraph"/>
              <w:numPr>
                <w:ilvl w:val="1"/>
                <w:numId w:val="59"/>
              </w:numPr>
              <w:spacing w:after="120"/>
              <w:ind w:left="1072" w:right="-14"/>
              <w:contextualSpacing w:val="0"/>
              <w:rPr>
                <w:lang w:eastAsia="en-US"/>
              </w:rPr>
            </w:pPr>
            <w:r>
              <w:rPr>
                <w:lang w:eastAsia="en-US"/>
              </w:rPr>
              <w:t>________________________</w:t>
            </w:r>
          </w:p>
          <w:p w14:paraId="23F46994" w14:textId="77777777" w:rsidR="008250D5" w:rsidRDefault="008250D5" w:rsidP="00302AB6">
            <w:pPr>
              <w:pStyle w:val="ListParagraph"/>
              <w:numPr>
                <w:ilvl w:val="1"/>
                <w:numId w:val="59"/>
              </w:numPr>
              <w:spacing w:after="120"/>
              <w:ind w:left="1072" w:right="-14"/>
              <w:contextualSpacing w:val="0"/>
              <w:rPr>
                <w:lang w:eastAsia="en-US"/>
              </w:rPr>
            </w:pPr>
            <w:r w:rsidRPr="00E863C3">
              <w:rPr>
                <w:lang w:eastAsia="en-US"/>
              </w:rPr>
              <w:t xml:space="preserve"> ______________________</w:t>
            </w:r>
            <w:r>
              <w:rPr>
                <w:lang w:eastAsia="en-US"/>
              </w:rPr>
              <w:t>__</w:t>
            </w:r>
          </w:p>
          <w:p w14:paraId="728326FB" w14:textId="77777777" w:rsidR="008250D5" w:rsidRPr="00E863C3" w:rsidRDefault="008250D5" w:rsidP="00302AB6">
            <w:pPr>
              <w:pStyle w:val="ListParagraph"/>
              <w:numPr>
                <w:ilvl w:val="1"/>
                <w:numId w:val="59"/>
              </w:numPr>
              <w:spacing w:after="120"/>
              <w:ind w:left="1072" w:right="-14"/>
              <w:contextualSpacing w:val="0"/>
              <w:rPr>
                <w:lang w:eastAsia="en-US"/>
              </w:rPr>
            </w:pPr>
            <w:r>
              <w:rPr>
                <w:lang w:eastAsia="en-US"/>
              </w:rPr>
              <w:t>________________________</w:t>
            </w:r>
          </w:p>
          <w:p w14:paraId="2C7B71AE" w14:textId="77777777" w:rsidR="008250D5" w:rsidRPr="0082117E" w:rsidRDefault="008250D5" w:rsidP="008250D5">
            <w:pPr>
              <w:spacing w:after="120"/>
              <w:ind w:left="172" w:right="-14"/>
              <w:rPr>
                <w:i/>
                <w:lang w:val="fr-FR"/>
              </w:rPr>
            </w:pPr>
            <w:r w:rsidRPr="0082117E">
              <w:rPr>
                <w:lang w:val="fr-FR"/>
              </w:rPr>
              <w:t xml:space="preserve">Proposés par l’Entrepreneur </w:t>
            </w:r>
            <w:r w:rsidRPr="0082117E">
              <w:rPr>
                <w:i/>
                <w:lang w:val="fr-FR"/>
              </w:rPr>
              <w:t>[attacher les CV au marché]</w:t>
            </w:r>
          </w:p>
          <w:p w14:paraId="16C4FBDA" w14:textId="4C988CA8" w:rsidR="008250D5" w:rsidRDefault="008250D5" w:rsidP="00302AB6">
            <w:pPr>
              <w:pStyle w:val="ListParagraph"/>
              <w:numPr>
                <w:ilvl w:val="1"/>
                <w:numId w:val="66"/>
              </w:numPr>
              <w:spacing w:after="120"/>
              <w:ind w:left="1072" w:right="-14"/>
              <w:contextualSpacing w:val="0"/>
              <w:rPr>
                <w:lang w:eastAsia="en-US"/>
              </w:rPr>
            </w:pPr>
            <w:r>
              <w:rPr>
                <w:lang w:eastAsia="en-US"/>
              </w:rPr>
              <w:t>_______________________</w:t>
            </w:r>
          </w:p>
          <w:p w14:paraId="1C69748D" w14:textId="77777777" w:rsidR="00903C31" w:rsidRDefault="008250D5" w:rsidP="00302AB6">
            <w:pPr>
              <w:pStyle w:val="ListParagraph"/>
              <w:numPr>
                <w:ilvl w:val="1"/>
                <w:numId w:val="66"/>
              </w:numPr>
              <w:spacing w:after="120"/>
              <w:ind w:left="1072" w:right="-14"/>
              <w:contextualSpacing w:val="0"/>
              <w:rPr>
                <w:lang w:eastAsia="en-US"/>
              </w:rPr>
            </w:pPr>
            <w:r w:rsidRPr="00374F4F">
              <w:rPr>
                <w:lang w:eastAsia="en-US"/>
              </w:rPr>
              <w:t xml:space="preserve"> ______________________</w:t>
            </w:r>
            <w:r>
              <w:rPr>
                <w:lang w:eastAsia="en-US"/>
              </w:rPr>
              <w:t>_</w:t>
            </w:r>
          </w:p>
          <w:p w14:paraId="2A63BC24" w14:textId="004CC68B" w:rsidR="008250D5" w:rsidRPr="00903C31" w:rsidRDefault="008250D5" w:rsidP="00302AB6">
            <w:pPr>
              <w:pStyle w:val="ListParagraph"/>
              <w:numPr>
                <w:ilvl w:val="1"/>
                <w:numId w:val="66"/>
              </w:numPr>
              <w:spacing w:after="120"/>
              <w:ind w:left="1072" w:right="-14"/>
              <w:contextualSpacing w:val="0"/>
              <w:rPr>
                <w:lang w:eastAsia="en-US"/>
              </w:rPr>
            </w:pPr>
            <w:r>
              <w:t>_______________________</w:t>
            </w:r>
          </w:p>
        </w:tc>
      </w:tr>
      <w:tr w:rsidR="008250D5" w:rsidRPr="00CE5394" w14:paraId="56F0487B" w14:textId="77777777" w:rsidTr="005B66F8">
        <w:tc>
          <w:tcPr>
            <w:tcW w:w="1182" w:type="dxa"/>
          </w:tcPr>
          <w:p w14:paraId="6E4C8EF1" w14:textId="46F46473" w:rsidR="008250D5" w:rsidRPr="00BF70A9" w:rsidRDefault="008250D5" w:rsidP="00C041E0">
            <w:pPr>
              <w:spacing w:before="120" w:after="120"/>
              <w:rPr>
                <w:b/>
                <w:lang w:val="fr-FR"/>
              </w:rPr>
            </w:pPr>
            <w:r>
              <w:rPr>
                <w:b/>
                <w:lang w:val="fr-FR"/>
              </w:rPr>
              <w:t>6</w:t>
            </w:r>
            <w:r w:rsidR="00074EEF">
              <w:rPr>
                <w:b/>
                <w:lang w:val="fr-FR"/>
              </w:rPr>
              <w:t>7</w:t>
            </w:r>
            <w:r>
              <w:rPr>
                <w:b/>
                <w:lang w:val="fr-FR"/>
              </w:rPr>
              <w:t>.5</w:t>
            </w:r>
          </w:p>
        </w:tc>
        <w:tc>
          <w:tcPr>
            <w:tcW w:w="7808" w:type="dxa"/>
          </w:tcPr>
          <w:p w14:paraId="0A14B1A9" w14:textId="6C6285DB" w:rsidR="008250D5" w:rsidRPr="0082117E" w:rsidRDefault="008250D5" w:rsidP="00C041E0">
            <w:pPr>
              <w:spacing w:before="120" w:after="120"/>
              <w:rPr>
                <w:lang w:val="fr-FR"/>
              </w:rPr>
            </w:pPr>
            <w:r w:rsidRPr="0082117E">
              <w:rPr>
                <w:lang w:val="fr-FR"/>
              </w:rPr>
              <w:t>Autorité de Nomination pour le Comité de Prévention et de Règlement des Différends (si non convenue d’un commun accord)</w:t>
            </w:r>
            <w:r w:rsidR="00CA65FB">
              <w:rPr>
                <w:lang w:val="fr-FR"/>
              </w:rPr>
              <w:t xml:space="preserve"> _______________________</w:t>
            </w:r>
            <w:r w:rsidRPr="0082117E">
              <w:rPr>
                <w:lang w:val="fr-FR"/>
              </w:rPr>
              <w:t xml:space="preserve"> </w:t>
            </w:r>
            <w:r w:rsidRPr="0082117E">
              <w:rPr>
                <w:i/>
                <w:lang w:val="fr-FR"/>
              </w:rPr>
              <w:t>[insérer le nom d’une organisation internationale ou une autorité officielle en tant qu’autorité officielle de nomination]</w:t>
            </w:r>
            <w:r w:rsidR="00CA65FB">
              <w:rPr>
                <w:lang w:val="fr-FR"/>
              </w:rPr>
              <w:t>.</w:t>
            </w:r>
          </w:p>
        </w:tc>
      </w:tr>
    </w:tbl>
    <w:p w14:paraId="4398C7CF" w14:textId="77777777" w:rsidR="0034261C" w:rsidRDefault="0034261C" w:rsidP="00C041E0">
      <w:pPr>
        <w:spacing w:before="120" w:after="120"/>
        <w:ind w:left="1440" w:hanging="720"/>
        <w:rPr>
          <w:lang w:val="fr-FR"/>
        </w:rPr>
        <w:sectPr w:rsidR="0034261C" w:rsidSect="00BD717E">
          <w:headerReference w:type="even" r:id="rId47"/>
          <w:headerReference w:type="default" r:id="rId48"/>
          <w:headerReference w:type="first" r:id="rId49"/>
          <w:endnotePr>
            <w:numFmt w:val="decimal"/>
          </w:endnotePr>
          <w:pgSz w:w="12240" w:h="15840" w:code="1"/>
          <w:pgMar w:top="1440" w:right="1440" w:bottom="1440" w:left="1800" w:header="720" w:footer="720" w:gutter="0"/>
          <w:cols w:space="720"/>
          <w:titlePg/>
        </w:sectPr>
      </w:pPr>
    </w:p>
    <w:p w14:paraId="650A5C1C" w14:textId="77777777" w:rsidR="00FD571A" w:rsidRPr="002B73C3" w:rsidRDefault="00FD571A" w:rsidP="00C041E0">
      <w:pPr>
        <w:spacing w:before="120" w:after="120"/>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CE5394" w14:paraId="1B5C0B7E" w14:textId="77777777" w:rsidTr="00903C31">
        <w:trPr>
          <w:trHeight w:val="1287"/>
        </w:trPr>
        <w:tc>
          <w:tcPr>
            <w:tcW w:w="9198" w:type="dxa"/>
            <w:tcBorders>
              <w:top w:val="nil"/>
              <w:left w:val="nil"/>
              <w:bottom w:val="nil"/>
              <w:right w:val="nil"/>
            </w:tcBorders>
          </w:tcPr>
          <w:p w14:paraId="597C948F" w14:textId="77777777" w:rsidR="00FD571A" w:rsidRPr="00505D21" w:rsidRDefault="00FD571A" w:rsidP="00505D21">
            <w:pPr>
              <w:pStyle w:val="Subtitle"/>
              <w:spacing w:before="120" w:after="120"/>
              <w:rPr>
                <w:lang w:val="fr-FR"/>
              </w:rPr>
            </w:pPr>
            <w:bookmarkStart w:id="657" w:name="_Toc156027998"/>
            <w:bookmarkStart w:id="658" w:name="_Toc156372857"/>
            <w:bookmarkStart w:id="659" w:name="_Toc456002050"/>
            <w:r w:rsidRPr="002B73C3">
              <w:rPr>
                <w:lang w:val="fr-FR"/>
              </w:rPr>
              <w:t>Section X. Formulaires du Marché</w:t>
            </w:r>
            <w:bookmarkEnd w:id="657"/>
            <w:bookmarkEnd w:id="658"/>
            <w:bookmarkEnd w:id="659"/>
          </w:p>
        </w:tc>
      </w:tr>
    </w:tbl>
    <w:p w14:paraId="35319693" w14:textId="77777777" w:rsidR="00FD571A" w:rsidRPr="001A2053" w:rsidRDefault="00FD571A" w:rsidP="00903C31">
      <w:pPr>
        <w:spacing w:before="120" w:after="120"/>
        <w:jc w:val="center"/>
        <w:rPr>
          <w:b/>
          <w:sz w:val="32"/>
          <w:szCs w:val="32"/>
          <w:lang w:val="fr-FR"/>
        </w:rPr>
      </w:pPr>
      <w:bookmarkStart w:id="660" w:name="_Toc494778794"/>
      <w:bookmarkStart w:id="661" w:name="_Toc477188623"/>
      <w:r w:rsidRPr="001A2053">
        <w:rPr>
          <w:b/>
          <w:sz w:val="32"/>
          <w:szCs w:val="32"/>
          <w:lang w:val="fr-FR"/>
        </w:rPr>
        <w:t>Liste des formulaires</w:t>
      </w:r>
      <w:bookmarkEnd w:id="660"/>
      <w:bookmarkEnd w:id="661"/>
    </w:p>
    <w:p w14:paraId="4A6A48EA" w14:textId="77777777" w:rsidR="00FD571A" w:rsidRPr="002B73C3" w:rsidRDefault="00FD571A" w:rsidP="00C041E0">
      <w:pPr>
        <w:spacing w:before="120" w:after="120"/>
        <w:jc w:val="right"/>
        <w:rPr>
          <w:sz w:val="28"/>
          <w:u w:val="single"/>
          <w:lang w:val="fr-FR"/>
        </w:rPr>
      </w:pPr>
    </w:p>
    <w:p w14:paraId="6A7C05BB" w14:textId="2B347FEC" w:rsidR="00CA6AD7" w:rsidRPr="003046AF" w:rsidRDefault="004E2C5B">
      <w:pPr>
        <w:pStyle w:val="TOC1"/>
        <w:rPr>
          <w:rFonts w:ascii="Calibri" w:hAnsi="Calibri"/>
          <w:b w:val="0"/>
          <w:noProof/>
          <w:sz w:val="22"/>
          <w:szCs w:val="22"/>
          <w:lang w:val="fr-FR"/>
        </w:rPr>
      </w:pPr>
      <w:r w:rsidRPr="002B73C3">
        <w:rPr>
          <w:sz w:val="20"/>
          <w:lang w:val="fr-FR"/>
        </w:rPr>
        <w:fldChar w:fldCharType="begin"/>
      </w:r>
      <w:r w:rsidRPr="002B73C3">
        <w:rPr>
          <w:sz w:val="20"/>
          <w:lang w:val="fr-FR"/>
        </w:rPr>
        <w:instrText xml:space="preserve"> TOC \t "Section IX Heading;1" </w:instrText>
      </w:r>
      <w:r w:rsidRPr="002B73C3">
        <w:rPr>
          <w:sz w:val="20"/>
          <w:lang w:val="fr-FR"/>
        </w:rPr>
        <w:fldChar w:fldCharType="separate"/>
      </w:r>
      <w:r w:rsidR="00CA6AD7" w:rsidRPr="00FC24D5">
        <w:rPr>
          <w:noProof/>
          <w:lang w:val="fr-FR"/>
        </w:rPr>
        <w:t>Modèle de Lettre de notification de l’attribution du marché</w:t>
      </w:r>
      <w:r w:rsidR="00CA6AD7" w:rsidRPr="00FC24D5">
        <w:rPr>
          <w:noProof/>
          <w:lang w:val="fr-FR"/>
        </w:rPr>
        <w:tab/>
      </w:r>
      <w:r w:rsidR="00CA6AD7">
        <w:rPr>
          <w:noProof/>
        </w:rPr>
        <w:fldChar w:fldCharType="begin"/>
      </w:r>
      <w:r w:rsidR="00CA6AD7" w:rsidRPr="00FC24D5">
        <w:rPr>
          <w:noProof/>
          <w:lang w:val="fr-FR"/>
        </w:rPr>
        <w:instrText xml:space="preserve"> PAGEREF _Toc482862384 \h </w:instrText>
      </w:r>
      <w:r w:rsidR="00CA6AD7">
        <w:rPr>
          <w:noProof/>
        </w:rPr>
      </w:r>
      <w:r w:rsidR="00CA6AD7">
        <w:rPr>
          <w:noProof/>
        </w:rPr>
        <w:fldChar w:fldCharType="separate"/>
      </w:r>
      <w:r w:rsidR="00F34C99">
        <w:rPr>
          <w:noProof/>
          <w:lang w:val="fr-FR"/>
        </w:rPr>
        <w:t>272</w:t>
      </w:r>
      <w:r w:rsidR="00CA6AD7">
        <w:rPr>
          <w:noProof/>
        </w:rPr>
        <w:fldChar w:fldCharType="end"/>
      </w:r>
    </w:p>
    <w:p w14:paraId="32F4D723" w14:textId="10E2E110" w:rsidR="00CA6AD7" w:rsidRPr="003046AF" w:rsidRDefault="00CA6AD7">
      <w:pPr>
        <w:pStyle w:val="TOC1"/>
        <w:rPr>
          <w:rFonts w:ascii="Calibri" w:hAnsi="Calibri"/>
          <w:b w:val="0"/>
          <w:noProof/>
          <w:sz w:val="22"/>
          <w:szCs w:val="22"/>
          <w:lang w:val="fr-FR"/>
        </w:rPr>
      </w:pPr>
      <w:r w:rsidRPr="00FC24D5">
        <w:rPr>
          <w:noProof/>
          <w:lang w:val="fr-FR"/>
        </w:rPr>
        <w:t>Modèle d’Acte d’engagement</w:t>
      </w:r>
      <w:r w:rsidRPr="00FC24D5">
        <w:rPr>
          <w:noProof/>
          <w:lang w:val="fr-FR"/>
        </w:rPr>
        <w:tab/>
      </w:r>
      <w:r>
        <w:rPr>
          <w:noProof/>
        </w:rPr>
        <w:fldChar w:fldCharType="begin"/>
      </w:r>
      <w:r w:rsidRPr="00FC24D5">
        <w:rPr>
          <w:noProof/>
          <w:lang w:val="fr-FR"/>
        </w:rPr>
        <w:instrText xml:space="preserve"> PAGEREF _Toc482862385 \h </w:instrText>
      </w:r>
      <w:r>
        <w:rPr>
          <w:noProof/>
        </w:rPr>
      </w:r>
      <w:r>
        <w:rPr>
          <w:noProof/>
        </w:rPr>
        <w:fldChar w:fldCharType="separate"/>
      </w:r>
      <w:r w:rsidR="00F34C99">
        <w:rPr>
          <w:noProof/>
          <w:lang w:val="fr-FR"/>
        </w:rPr>
        <w:t>273</w:t>
      </w:r>
      <w:r>
        <w:rPr>
          <w:noProof/>
        </w:rPr>
        <w:fldChar w:fldCharType="end"/>
      </w:r>
    </w:p>
    <w:p w14:paraId="75EE2B62" w14:textId="4FF99600" w:rsidR="00CA6AD7" w:rsidRPr="003046AF" w:rsidRDefault="00CA6AD7">
      <w:pPr>
        <w:pStyle w:val="TOC1"/>
        <w:rPr>
          <w:rFonts w:ascii="Calibri" w:hAnsi="Calibri"/>
          <w:b w:val="0"/>
          <w:noProof/>
          <w:sz w:val="22"/>
          <w:szCs w:val="22"/>
          <w:lang w:val="fr-FR"/>
        </w:rPr>
      </w:pPr>
      <w:r w:rsidRPr="00FC24D5">
        <w:rPr>
          <w:noProof/>
          <w:lang w:val="fr-FR"/>
        </w:rPr>
        <w:t>Modèle de garantie de bonne exécution (garantie bancaire)</w:t>
      </w:r>
      <w:r w:rsidRPr="00FC24D5">
        <w:rPr>
          <w:noProof/>
          <w:lang w:val="fr-FR"/>
        </w:rPr>
        <w:tab/>
      </w:r>
      <w:r>
        <w:rPr>
          <w:noProof/>
        </w:rPr>
        <w:fldChar w:fldCharType="begin"/>
      </w:r>
      <w:r w:rsidRPr="00FC24D5">
        <w:rPr>
          <w:noProof/>
          <w:lang w:val="fr-FR"/>
        </w:rPr>
        <w:instrText xml:space="preserve"> PAGEREF _Toc482862386 \h </w:instrText>
      </w:r>
      <w:r>
        <w:rPr>
          <w:noProof/>
        </w:rPr>
      </w:r>
      <w:r>
        <w:rPr>
          <w:noProof/>
        </w:rPr>
        <w:fldChar w:fldCharType="separate"/>
      </w:r>
      <w:r w:rsidR="00F34C99">
        <w:rPr>
          <w:noProof/>
          <w:lang w:val="fr-FR"/>
        </w:rPr>
        <w:t>275</w:t>
      </w:r>
      <w:r>
        <w:rPr>
          <w:noProof/>
        </w:rPr>
        <w:fldChar w:fldCharType="end"/>
      </w:r>
    </w:p>
    <w:p w14:paraId="4D034E5B" w14:textId="512714BD" w:rsidR="00CA6AD7" w:rsidRPr="003046AF" w:rsidRDefault="00CA6AD7">
      <w:pPr>
        <w:pStyle w:val="TOC1"/>
        <w:rPr>
          <w:rFonts w:ascii="Calibri" w:hAnsi="Calibri"/>
          <w:b w:val="0"/>
          <w:noProof/>
          <w:sz w:val="22"/>
          <w:szCs w:val="22"/>
          <w:lang w:val="fr-FR"/>
        </w:rPr>
      </w:pPr>
      <w:r w:rsidRPr="00FC24D5">
        <w:rPr>
          <w:noProof/>
          <w:lang w:val="fr-FR"/>
        </w:rPr>
        <w:t>Modèle de caution personnelle et solidaire de bonne exécution</w:t>
      </w:r>
      <w:r w:rsidRPr="00FC24D5">
        <w:rPr>
          <w:noProof/>
          <w:lang w:val="fr-FR"/>
        </w:rPr>
        <w:tab/>
      </w:r>
      <w:r>
        <w:rPr>
          <w:noProof/>
        </w:rPr>
        <w:fldChar w:fldCharType="begin"/>
      </w:r>
      <w:r w:rsidRPr="00FC24D5">
        <w:rPr>
          <w:noProof/>
          <w:lang w:val="fr-FR"/>
        </w:rPr>
        <w:instrText xml:space="preserve"> PAGEREF _Toc482862387 \h </w:instrText>
      </w:r>
      <w:r>
        <w:rPr>
          <w:noProof/>
        </w:rPr>
      </w:r>
      <w:r>
        <w:rPr>
          <w:noProof/>
        </w:rPr>
        <w:fldChar w:fldCharType="separate"/>
      </w:r>
      <w:r w:rsidR="00F34C99">
        <w:rPr>
          <w:noProof/>
          <w:lang w:val="fr-FR"/>
        </w:rPr>
        <w:t>277</w:t>
      </w:r>
      <w:r>
        <w:rPr>
          <w:noProof/>
        </w:rPr>
        <w:fldChar w:fldCharType="end"/>
      </w:r>
    </w:p>
    <w:p w14:paraId="12E1C75D" w14:textId="16E6C3F2" w:rsidR="00CA6AD7" w:rsidRPr="003046AF" w:rsidRDefault="00CA6AD7" w:rsidP="0034261C">
      <w:pPr>
        <w:pStyle w:val="TOC1"/>
        <w:ind w:left="0" w:firstLine="0"/>
        <w:rPr>
          <w:rFonts w:ascii="Calibri" w:hAnsi="Calibri"/>
          <w:b w:val="0"/>
          <w:noProof/>
          <w:sz w:val="22"/>
          <w:szCs w:val="22"/>
          <w:lang w:val="fr-FR"/>
        </w:rPr>
      </w:pPr>
      <w:r w:rsidRPr="00FC24D5">
        <w:rPr>
          <w:noProof/>
          <w:lang w:val="fr-FR"/>
        </w:rPr>
        <w:t>Modèle de garantie de performance environnementale</w:t>
      </w:r>
      <w:r w:rsidR="0034261C">
        <w:rPr>
          <w:noProof/>
          <w:lang w:val="fr-FR"/>
        </w:rPr>
        <w:t xml:space="preserve"> et </w:t>
      </w:r>
      <w:r w:rsidRPr="00FC24D5">
        <w:rPr>
          <w:noProof/>
          <w:lang w:val="fr-FR"/>
        </w:rPr>
        <w:t>sociale (garantie bancaire)</w:t>
      </w:r>
      <w:r w:rsidRPr="00FC24D5">
        <w:rPr>
          <w:noProof/>
          <w:lang w:val="fr-FR"/>
        </w:rPr>
        <w:tab/>
      </w:r>
      <w:r>
        <w:rPr>
          <w:noProof/>
        </w:rPr>
        <w:fldChar w:fldCharType="begin"/>
      </w:r>
      <w:r w:rsidRPr="00FC24D5">
        <w:rPr>
          <w:noProof/>
          <w:lang w:val="fr-FR"/>
        </w:rPr>
        <w:instrText xml:space="preserve"> PAGEREF _Toc482862388 \h </w:instrText>
      </w:r>
      <w:r>
        <w:rPr>
          <w:noProof/>
        </w:rPr>
      </w:r>
      <w:r>
        <w:rPr>
          <w:noProof/>
        </w:rPr>
        <w:fldChar w:fldCharType="separate"/>
      </w:r>
      <w:r w:rsidR="00F34C99">
        <w:rPr>
          <w:noProof/>
          <w:lang w:val="fr-FR"/>
        </w:rPr>
        <w:t>279</w:t>
      </w:r>
      <w:r>
        <w:rPr>
          <w:noProof/>
        </w:rPr>
        <w:fldChar w:fldCharType="end"/>
      </w:r>
    </w:p>
    <w:p w14:paraId="7AA9E724" w14:textId="18259373" w:rsidR="00CA6AD7" w:rsidRPr="003046AF" w:rsidRDefault="00CA6AD7" w:rsidP="0034261C">
      <w:pPr>
        <w:pStyle w:val="TOC1"/>
        <w:ind w:left="0" w:firstLine="0"/>
        <w:rPr>
          <w:rFonts w:ascii="Calibri" w:hAnsi="Calibri"/>
          <w:b w:val="0"/>
          <w:noProof/>
          <w:sz w:val="22"/>
          <w:szCs w:val="22"/>
          <w:lang w:val="fr-FR"/>
        </w:rPr>
      </w:pPr>
      <w:r w:rsidRPr="00FC24D5">
        <w:rPr>
          <w:noProof/>
          <w:lang w:val="fr-FR"/>
        </w:rPr>
        <w:t>Modèle de garantie de remboursement d’avance (garantie bancaire sur demande)</w:t>
      </w:r>
      <w:r w:rsidRPr="00FC24D5">
        <w:rPr>
          <w:noProof/>
          <w:lang w:val="fr-FR"/>
        </w:rPr>
        <w:tab/>
      </w:r>
      <w:r>
        <w:rPr>
          <w:noProof/>
        </w:rPr>
        <w:fldChar w:fldCharType="begin"/>
      </w:r>
      <w:r w:rsidRPr="00FC24D5">
        <w:rPr>
          <w:noProof/>
          <w:lang w:val="fr-FR"/>
        </w:rPr>
        <w:instrText xml:space="preserve"> PAGEREF _Toc482862389 \h </w:instrText>
      </w:r>
      <w:r>
        <w:rPr>
          <w:noProof/>
        </w:rPr>
      </w:r>
      <w:r>
        <w:rPr>
          <w:noProof/>
        </w:rPr>
        <w:fldChar w:fldCharType="separate"/>
      </w:r>
      <w:r w:rsidR="00F34C99">
        <w:rPr>
          <w:noProof/>
          <w:lang w:val="fr-FR"/>
        </w:rPr>
        <w:t>281</w:t>
      </w:r>
      <w:r>
        <w:rPr>
          <w:noProof/>
        </w:rPr>
        <w:fldChar w:fldCharType="end"/>
      </w:r>
    </w:p>
    <w:p w14:paraId="4103CAF1" w14:textId="77777777" w:rsidR="006B1421" w:rsidRDefault="004E2C5B" w:rsidP="00BD717E">
      <w:pPr>
        <w:spacing w:before="60" w:after="60"/>
        <w:rPr>
          <w:sz w:val="20"/>
          <w:lang w:val="fr-FR"/>
        </w:rPr>
      </w:pPr>
      <w:r w:rsidRPr="002B73C3">
        <w:rPr>
          <w:sz w:val="20"/>
          <w:lang w:val="fr-FR"/>
        </w:rPr>
        <w:fldChar w:fldCharType="end"/>
      </w:r>
    </w:p>
    <w:p w14:paraId="739F7ADF" w14:textId="77777777" w:rsidR="00933151" w:rsidRDefault="00933151" w:rsidP="00C041E0">
      <w:pPr>
        <w:pStyle w:val="SectionIXHeading"/>
        <w:spacing w:before="120" w:after="120"/>
        <w:rPr>
          <w:sz w:val="20"/>
        </w:rPr>
        <w:sectPr w:rsidR="00933151" w:rsidSect="00EF4F3F">
          <w:headerReference w:type="even" r:id="rId50"/>
          <w:headerReference w:type="first" r:id="rId51"/>
          <w:endnotePr>
            <w:numFmt w:val="decimal"/>
          </w:endnotePr>
          <w:type w:val="oddPage"/>
          <w:pgSz w:w="12240" w:h="15840" w:code="1"/>
          <w:pgMar w:top="1440" w:right="1440" w:bottom="1440" w:left="1800" w:header="720" w:footer="720" w:gutter="0"/>
          <w:pgNumType w:chapStyle="1"/>
          <w:cols w:space="720"/>
          <w:titlePg/>
        </w:sectPr>
      </w:pPr>
    </w:p>
    <w:p w14:paraId="2514AEDB" w14:textId="5C704256" w:rsidR="008250D5" w:rsidRPr="00DE50EB" w:rsidRDefault="008250D5" w:rsidP="008250D5">
      <w:pPr>
        <w:rPr>
          <w:b/>
          <w:bCs/>
          <w:sz w:val="36"/>
          <w:szCs w:val="36"/>
          <w:lang w:val="fr-FR"/>
        </w:rPr>
      </w:pPr>
      <w:bookmarkStart w:id="662" w:name="_Toc482862384"/>
    </w:p>
    <w:p w14:paraId="009843AC" w14:textId="2584E020" w:rsidR="008250D5" w:rsidRDefault="008250D5" w:rsidP="008250D5">
      <w:pPr>
        <w:pStyle w:val="SectionIXHeading"/>
        <w:spacing w:before="120" w:after="120"/>
        <w:rPr>
          <w:sz w:val="20"/>
        </w:rPr>
      </w:pPr>
      <w:r w:rsidRPr="00C15E5E">
        <w:rPr>
          <w:bCs/>
          <w:sz w:val="36"/>
          <w:szCs w:val="36"/>
        </w:rPr>
        <w:t>Formulaire</w:t>
      </w:r>
    </w:p>
    <w:p w14:paraId="498D5784" w14:textId="1B90B9B0" w:rsidR="00FD571A" w:rsidRPr="002B73C3" w:rsidRDefault="00FD571A" w:rsidP="00C041E0">
      <w:pPr>
        <w:pStyle w:val="SectionIXHeading"/>
        <w:spacing w:before="120" w:after="120"/>
      </w:pPr>
      <w:r w:rsidRPr="002B73C3">
        <w:t>Modèle de Lettre de notification de l’attribution du marché</w:t>
      </w:r>
      <w:bookmarkEnd w:id="662"/>
    </w:p>
    <w:p w14:paraId="4E63463C" w14:textId="77777777" w:rsidR="00FD571A" w:rsidRPr="002B73C3" w:rsidRDefault="00FD571A" w:rsidP="00C041E0">
      <w:pPr>
        <w:spacing w:before="120" w:after="120"/>
        <w:rPr>
          <w:lang w:val="fr-FR"/>
        </w:rPr>
      </w:pPr>
    </w:p>
    <w:p w14:paraId="518A391F" w14:textId="77777777" w:rsidR="00FD571A" w:rsidRPr="003664C2" w:rsidRDefault="00FD571A" w:rsidP="00C041E0">
      <w:pPr>
        <w:spacing w:before="120" w:after="120"/>
        <w:jc w:val="center"/>
        <w:rPr>
          <w:i/>
          <w:szCs w:val="24"/>
          <w:lang w:val="fr-FR"/>
        </w:rPr>
      </w:pPr>
      <w:r w:rsidRPr="003664C2">
        <w:rPr>
          <w:i/>
          <w:szCs w:val="24"/>
          <w:lang w:val="fr-FR"/>
        </w:rPr>
        <w:t>[papier à en-tête du Maître d’Ouvrage]</w:t>
      </w:r>
    </w:p>
    <w:p w14:paraId="3EBE457C" w14:textId="77777777" w:rsidR="00FD571A" w:rsidRPr="003664C2" w:rsidRDefault="00FD571A" w:rsidP="00C041E0">
      <w:pPr>
        <w:spacing w:before="120" w:after="120"/>
        <w:rPr>
          <w:szCs w:val="24"/>
          <w:lang w:val="fr-FR"/>
        </w:rPr>
      </w:pPr>
    </w:p>
    <w:p w14:paraId="247C7D1E" w14:textId="77777777" w:rsidR="00FD571A" w:rsidRPr="003664C2" w:rsidRDefault="00FD571A" w:rsidP="00C041E0">
      <w:pPr>
        <w:spacing w:before="120" w:after="120"/>
        <w:ind w:left="6480"/>
        <w:rPr>
          <w:szCs w:val="24"/>
          <w:lang w:val="fr-FR"/>
        </w:rPr>
      </w:pPr>
      <w:r w:rsidRPr="003664C2">
        <w:rPr>
          <w:szCs w:val="24"/>
          <w:lang w:val="fr-FR"/>
        </w:rPr>
        <w:t xml:space="preserve">Date : </w:t>
      </w:r>
      <w:r w:rsidRPr="003664C2">
        <w:rPr>
          <w:i/>
          <w:szCs w:val="24"/>
          <w:lang w:val="fr-FR"/>
        </w:rPr>
        <w:t>[date]</w:t>
      </w:r>
    </w:p>
    <w:p w14:paraId="56D89DEC" w14:textId="77777777" w:rsidR="00FD571A" w:rsidRPr="003664C2" w:rsidRDefault="00FD571A" w:rsidP="00C041E0">
      <w:pPr>
        <w:spacing w:before="120" w:after="120"/>
        <w:rPr>
          <w:szCs w:val="24"/>
          <w:lang w:val="fr-FR"/>
        </w:rPr>
      </w:pPr>
      <w:r w:rsidRPr="003664C2">
        <w:rPr>
          <w:szCs w:val="24"/>
          <w:lang w:val="fr-FR"/>
        </w:rPr>
        <w:t xml:space="preserve">A : </w:t>
      </w:r>
      <w:r w:rsidRPr="003664C2">
        <w:rPr>
          <w:i/>
          <w:szCs w:val="24"/>
          <w:lang w:val="fr-FR"/>
        </w:rPr>
        <w:t>[nom et adresse du Soumissionnaire retenu]</w:t>
      </w:r>
    </w:p>
    <w:p w14:paraId="4F2F3F26" w14:textId="77777777" w:rsidR="00FD571A" w:rsidRPr="003664C2" w:rsidRDefault="00FD571A" w:rsidP="00C041E0">
      <w:pPr>
        <w:spacing w:before="120" w:after="120"/>
        <w:rPr>
          <w:szCs w:val="24"/>
          <w:lang w:val="fr-FR"/>
        </w:rPr>
      </w:pPr>
      <w:r w:rsidRPr="003664C2">
        <w:rPr>
          <w:szCs w:val="24"/>
          <w:lang w:val="fr-FR"/>
        </w:rPr>
        <w:t>Messieurs,</w:t>
      </w:r>
    </w:p>
    <w:p w14:paraId="62967B88" w14:textId="77777777" w:rsidR="00FD571A" w:rsidRPr="003664C2" w:rsidRDefault="00FD571A" w:rsidP="00C041E0">
      <w:pPr>
        <w:spacing w:before="120" w:after="120"/>
        <w:rPr>
          <w:szCs w:val="24"/>
          <w:lang w:val="fr-FR"/>
        </w:rPr>
      </w:pPr>
      <w:r w:rsidRPr="003664C2">
        <w:rPr>
          <w:szCs w:val="24"/>
          <w:lang w:val="fr-FR"/>
        </w:rPr>
        <w:t xml:space="preserve">La présente a pour but de vous notifier que votre offre en date du </w:t>
      </w:r>
      <w:r w:rsidRPr="003664C2">
        <w:rPr>
          <w:i/>
          <w:szCs w:val="24"/>
          <w:lang w:val="fr-FR"/>
        </w:rPr>
        <w:t>[date]</w:t>
      </w:r>
      <w:r w:rsidRPr="003664C2">
        <w:rPr>
          <w:szCs w:val="24"/>
          <w:lang w:val="fr-FR"/>
        </w:rPr>
        <w:t xml:space="preserve"> pour l’exécution de</w:t>
      </w:r>
      <w:r w:rsidR="000533A3" w:rsidRPr="003664C2">
        <w:rPr>
          <w:szCs w:val="24"/>
          <w:lang w:val="fr-FR"/>
        </w:rPr>
        <w:t xml:space="preserve"> </w:t>
      </w:r>
      <w:r w:rsidRPr="003664C2">
        <w:rPr>
          <w:i/>
          <w:szCs w:val="24"/>
          <w:lang w:val="fr-FR"/>
        </w:rPr>
        <w:t xml:space="preserve">[nom du </w:t>
      </w:r>
      <w:r w:rsidR="000533A3" w:rsidRPr="003664C2">
        <w:rPr>
          <w:i/>
          <w:szCs w:val="24"/>
          <w:lang w:val="fr-FR"/>
        </w:rPr>
        <w:t>Marché</w:t>
      </w:r>
      <w:r w:rsidRPr="003664C2">
        <w:rPr>
          <w:i/>
          <w:szCs w:val="24"/>
          <w:lang w:val="fr-FR"/>
        </w:rPr>
        <w:t xml:space="preserve"> et </w:t>
      </w:r>
      <w:r w:rsidR="000533A3" w:rsidRPr="003664C2">
        <w:rPr>
          <w:i/>
          <w:szCs w:val="24"/>
          <w:lang w:val="fr-FR"/>
        </w:rPr>
        <w:t>identification</w:t>
      </w:r>
      <w:r w:rsidRPr="003664C2">
        <w:rPr>
          <w:i/>
          <w:szCs w:val="24"/>
          <w:lang w:val="fr-FR"/>
        </w:rPr>
        <w:t>]</w:t>
      </w:r>
      <w:r w:rsidRPr="003664C2">
        <w:rPr>
          <w:szCs w:val="24"/>
          <w:lang w:val="fr-FR"/>
        </w:rPr>
        <w:t xml:space="preserve"> pour le montan</w:t>
      </w:r>
      <w:r w:rsidR="000533A3" w:rsidRPr="003664C2">
        <w:rPr>
          <w:szCs w:val="24"/>
          <w:lang w:val="fr-FR"/>
        </w:rPr>
        <w:t xml:space="preserve">t du Marché d’une contre-valeur </w:t>
      </w:r>
      <w:r w:rsidRPr="003664C2">
        <w:rPr>
          <w:szCs w:val="24"/>
          <w:lang w:val="fr-FR"/>
        </w:rPr>
        <w:t xml:space="preserve">de </w:t>
      </w:r>
      <w:r w:rsidRPr="003664C2">
        <w:rPr>
          <w:i/>
          <w:szCs w:val="24"/>
          <w:lang w:val="fr-FR"/>
        </w:rPr>
        <w:t>[montant en chiffres et en lettres, nom de la monnaie]</w:t>
      </w:r>
      <w:r w:rsidRPr="003664C2">
        <w:rPr>
          <w:szCs w:val="24"/>
          <w:lang w:val="fr-FR"/>
        </w:rPr>
        <w:t>, rectifié et modifié conformément aux Instructions aux soumissionnaires</w:t>
      </w:r>
      <w:r w:rsidR="00806499" w:rsidRPr="003664C2">
        <w:rPr>
          <w:szCs w:val="24"/>
          <w:lang w:val="fr-FR"/>
        </w:rPr>
        <w:t xml:space="preserve"> </w:t>
      </w:r>
      <w:r w:rsidR="00806499" w:rsidRPr="003664C2">
        <w:rPr>
          <w:i/>
          <w:szCs w:val="24"/>
          <w:lang w:val="fr-FR"/>
        </w:rPr>
        <w:t xml:space="preserve">[Supprimer “rectifié et” ou “et modifié” si seulement l’une de </w:t>
      </w:r>
      <w:proofErr w:type="gramStart"/>
      <w:r w:rsidR="00806499" w:rsidRPr="003664C2">
        <w:rPr>
          <w:i/>
          <w:szCs w:val="24"/>
          <w:lang w:val="fr-FR"/>
        </w:rPr>
        <w:t>ce mesures</w:t>
      </w:r>
      <w:proofErr w:type="gramEnd"/>
      <w:r w:rsidR="00806499" w:rsidRPr="003664C2">
        <w:rPr>
          <w:i/>
          <w:szCs w:val="24"/>
          <w:lang w:val="fr-FR"/>
        </w:rPr>
        <w:t xml:space="preserve"> s’applique.  Supprimer “rectifié et modifié conformément aux Instructions aux soumissionnaires” si des rectifications ou modifications n’ont pas été effectuées]</w:t>
      </w:r>
      <w:r w:rsidRPr="003664C2">
        <w:rPr>
          <w:szCs w:val="24"/>
          <w:lang w:val="fr-FR"/>
        </w:rPr>
        <w:t>, est acceptée par nos services.</w:t>
      </w:r>
    </w:p>
    <w:p w14:paraId="420DEB5F" w14:textId="23D4B5DA" w:rsidR="00FD571A" w:rsidRPr="002B73C3" w:rsidRDefault="00FD571A" w:rsidP="00C041E0">
      <w:pPr>
        <w:spacing w:before="120" w:after="120"/>
        <w:rPr>
          <w:lang w:val="fr-FR"/>
        </w:rPr>
      </w:pPr>
      <w:r w:rsidRPr="002B73C3">
        <w:rPr>
          <w:lang w:val="fr-FR"/>
        </w:rPr>
        <w:t xml:space="preserve">Il vous est demandé de fournir la </w:t>
      </w:r>
      <w:r w:rsidR="007D4DA0">
        <w:rPr>
          <w:lang w:val="fr-FR"/>
        </w:rPr>
        <w:t>G</w:t>
      </w:r>
      <w:r w:rsidRPr="002B73C3">
        <w:rPr>
          <w:lang w:val="fr-FR"/>
        </w:rPr>
        <w:t xml:space="preserve">arantie de bonne exécution </w:t>
      </w:r>
      <w:r w:rsidR="00D869B4">
        <w:rPr>
          <w:lang w:val="fr-FR"/>
        </w:rPr>
        <w:t xml:space="preserve">et la </w:t>
      </w:r>
      <w:r w:rsidR="007D4DA0">
        <w:rPr>
          <w:lang w:val="fr-FR"/>
        </w:rPr>
        <w:t>G</w:t>
      </w:r>
      <w:r w:rsidR="00D869B4">
        <w:rPr>
          <w:lang w:val="fr-FR"/>
        </w:rPr>
        <w:t xml:space="preserve">arantie de </w:t>
      </w:r>
      <w:r w:rsidR="007D4DA0">
        <w:rPr>
          <w:lang w:val="fr-FR"/>
        </w:rPr>
        <w:t>P</w:t>
      </w:r>
      <w:r w:rsidR="00D869B4">
        <w:rPr>
          <w:lang w:val="fr-FR"/>
        </w:rPr>
        <w:t xml:space="preserve">erformance </w:t>
      </w:r>
      <w:r w:rsidR="007D4DA0">
        <w:rPr>
          <w:lang w:val="fr-FR"/>
        </w:rPr>
        <w:t>E</w:t>
      </w:r>
      <w:r w:rsidR="00D869B4">
        <w:rPr>
          <w:lang w:val="fr-FR"/>
        </w:rPr>
        <w:t>nvironnementale</w:t>
      </w:r>
      <w:r w:rsidR="004E536E">
        <w:rPr>
          <w:lang w:val="fr-FR"/>
        </w:rPr>
        <w:t xml:space="preserve"> et </w:t>
      </w:r>
      <w:r w:rsidR="007D4DA0">
        <w:rPr>
          <w:lang w:val="fr-FR"/>
        </w:rPr>
        <w:t>S</w:t>
      </w:r>
      <w:r w:rsidR="00D869B4">
        <w:rPr>
          <w:lang w:val="fr-FR"/>
        </w:rPr>
        <w:t xml:space="preserve">ociale </w:t>
      </w:r>
      <w:r w:rsidR="00D869B4" w:rsidRPr="00D869B4">
        <w:rPr>
          <w:b/>
          <w:i/>
          <w:lang w:val="fr-FR"/>
        </w:rPr>
        <w:t xml:space="preserve">[Omettre la </w:t>
      </w:r>
      <w:r w:rsidR="007D4DA0">
        <w:rPr>
          <w:b/>
          <w:i/>
          <w:lang w:val="fr-FR"/>
        </w:rPr>
        <w:t>G</w:t>
      </w:r>
      <w:r w:rsidR="00D869B4" w:rsidRPr="00D869B4">
        <w:rPr>
          <w:b/>
          <w:i/>
          <w:lang w:val="fr-FR"/>
        </w:rPr>
        <w:t>arantie ES si elle n’est pas demandée par le Marché]</w:t>
      </w:r>
      <w:r w:rsidR="00D869B4">
        <w:rPr>
          <w:lang w:val="fr-FR"/>
        </w:rPr>
        <w:t xml:space="preserve"> </w:t>
      </w:r>
      <w:r w:rsidRPr="002B73C3">
        <w:rPr>
          <w:lang w:val="fr-FR"/>
        </w:rPr>
        <w:t>dans les 28 jours,</w:t>
      </w:r>
      <w:r w:rsidR="00C33069" w:rsidRPr="002B73C3">
        <w:rPr>
          <w:lang w:val="fr-FR"/>
        </w:rPr>
        <w:t xml:space="preserve"> </w:t>
      </w:r>
      <w:r w:rsidRPr="002B73C3">
        <w:rPr>
          <w:lang w:val="fr-FR"/>
        </w:rPr>
        <w:t xml:space="preserve">conformément au CCAG, en utilisant le formulaire de garantie de bonne exécution </w:t>
      </w:r>
      <w:r w:rsidR="00D16230">
        <w:rPr>
          <w:lang w:val="fr-FR"/>
        </w:rPr>
        <w:t xml:space="preserve">et </w:t>
      </w:r>
      <w:r w:rsidR="00D16230" w:rsidRPr="002B73C3">
        <w:rPr>
          <w:lang w:val="fr-FR"/>
        </w:rPr>
        <w:t>le formulaire de</w:t>
      </w:r>
      <w:r w:rsidR="00D16230">
        <w:rPr>
          <w:lang w:val="fr-FR"/>
        </w:rPr>
        <w:t xml:space="preserve"> </w:t>
      </w:r>
      <w:r w:rsidR="007D4DA0">
        <w:rPr>
          <w:lang w:val="fr-FR"/>
        </w:rPr>
        <w:t>G</w:t>
      </w:r>
      <w:r w:rsidR="00D16230">
        <w:rPr>
          <w:lang w:val="fr-FR"/>
        </w:rPr>
        <w:t xml:space="preserve">arantie de </w:t>
      </w:r>
      <w:r w:rsidR="007D4DA0">
        <w:rPr>
          <w:lang w:val="fr-FR"/>
        </w:rPr>
        <w:t>P</w:t>
      </w:r>
      <w:r w:rsidR="00D16230">
        <w:rPr>
          <w:lang w:val="fr-FR"/>
        </w:rPr>
        <w:t xml:space="preserve">erformance </w:t>
      </w:r>
      <w:r w:rsidR="007D4DA0">
        <w:rPr>
          <w:lang w:val="fr-FR"/>
        </w:rPr>
        <w:t>E</w:t>
      </w:r>
      <w:r w:rsidR="00D16230">
        <w:rPr>
          <w:lang w:val="fr-FR"/>
        </w:rPr>
        <w:t>nvironnementale</w:t>
      </w:r>
      <w:r w:rsidR="004E536E">
        <w:rPr>
          <w:lang w:val="fr-FR"/>
        </w:rPr>
        <w:t xml:space="preserve"> et </w:t>
      </w:r>
      <w:r w:rsidR="007D4DA0">
        <w:rPr>
          <w:lang w:val="fr-FR"/>
        </w:rPr>
        <w:t>S</w:t>
      </w:r>
      <w:r w:rsidR="00D16230">
        <w:rPr>
          <w:lang w:val="fr-FR"/>
        </w:rPr>
        <w:t xml:space="preserve">ociale </w:t>
      </w:r>
      <w:r w:rsidR="00D16230" w:rsidRPr="00D869B4">
        <w:rPr>
          <w:b/>
          <w:i/>
          <w:lang w:val="fr-FR"/>
        </w:rPr>
        <w:t xml:space="preserve">[Omettre la </w:t>
      </w:r>
      <w:r w:rsidR="00D16230">
        <w:rPr>
          <w:b/>
          <w:i/>
          <w:lang w:val="fr-FR"/>
        </w:rPr>
        <w:t xml:space="preserve">référence au formulaire de </w:t>
      </w:r>
      <w:r w:rsidR="00D16230" w:rsidRPr="00D869B4">
        <w:rPr>
          <w:b/>
          <w:i/>
          <w:lang w:val="fr-FR"/>
        </w:rPr>
        <w:t>garantie ES</w:t>
      </w:r>
      <w:r w:rsidR="004E536E">
        <w:rPr>
          <w:b/>
          <w:i/>
          <w:lang w:val="fr-FR"/>
        </w:rPr>
        <w:t xml:space="preserve"> </w:t>
      </w:r>
      <w:r w:rsidR="00D16230" w:rsidRPr="00D869B4">
        <w:rPr>
          <w:b/>
          <w:i/>
          <w:lang w:val="fr-FR"/>
        </w:rPr>
        <w:t>si elle n’est pas demandée par le Marché]</w:t>
      </w:r>
      <w:r w:rsidR="004E536E">
        <w:rPr>
          <w:b/>
          <w:i/>
          <w:lang w:val="fr-FR"/>
        </w:rPr>
        <w:t xml:space="preserve"> </w:t>
      </w:r>
      <w:r w:rsidRPr="002B73C3">
        <w:rPr>
          <w:lang w:val="fr-FR"/>
        </w:rPr>
        <w:t>de la Section X, Formulaires du marché.</w:t>
      </w:r>
    </w:p>
    <w:p w14:paraId="2B0B629F" w14:textId="77777777" w:rsidR="00FD571A" w:rsidRPr="002B73C3" w:rsidRDefault="00FD571A" w:rsidP="00C041E0">
      <w:pPr>
        <w:spacing w:before="120" w:after="120"/>
        <w:rPr>
          <w:lang w:val="fr-FR"/>
        </w:rPr>
      </w:pPr>
      <w:r w:rsidRPr="002B73C3">
        <w:rPr>
          <w:lang w:val="fr-FR"/>
        </w:rPr>
        <w:t>Veuillez agréer, Messieurs, l’expression de notre considération distinguée.</w:t>
      </w:r>
    </w:p>
    <w:p w14:paraId="6ED32FB2" w14:textId="77777777" w:rsidR="00FD571A" w:rsidRPr="003664C2" w:rsidRDefault="00FD571A" w:rsidP="00C041E0">
      <w:pPr>
        <w:spacing w:before="120" w:after="120"/>
        <w:rPr>
          <w:szCs w:val="24"/>
          <w:lang w:val="fr-FR"/>
        </w:rPr>
      </w:pPr>
    </w:p>
    <w:p w14:paraId="36D9B9DF" w14:textId="77777777" w:rsidR="00FD571A" w:rsidRPr="003664C2" w:rsidRDefault="00FD571A" w:rsidP="00C041E0">
      <w:pPr>
        <w:spacing w:before="120" w:after="120"/>
        <w:rPr>
          <w:szCs w:val="24"/>
          <w:lang w:val="fr-FR"/>
        </w:rPr>
      </w:pPr>
      <w:r w:rsidRPr="003664C2">
        <w:rPr>
          <w:i/>
          <w:szCs w:val="24"/>
          <w:lang w:val="fr-FR"/>
        </w:rPr>
        <w:t>[Signature, nom et titre du signataire habilité à signer au nom du Maître d’Ouvrage]</w:t>
      </w:r>
    </w:p>
    <w:p w14:paraId="59BC83BD" w14:textId="77777777" w:rsidR="00FD571A" w:rsidRPr="003664C2" w:rsidRDefault="00FD571A" w:rsidP="00C041E0">
      <w:pPr>
        <w:spacing w:before="120" w:after="120"/>
        <w:rPr>
          <w:szCs w:val="24"/>
          <w:lang w:val="fr-FR"/>
        </w:rPr>
      </w:pPr>
    </w:p>
    <w:p w14:paraId="3016E0CC" w14:textId="77777777" w:rsidR="000533A3" w:rsidRPr="003664C2" w:rsidRDefault="000533A3" w:rsidP="00C041E0">
      <w:pPr>
        <w:spacing w:before="120" w:after="120"/>
        <w:rPr>
          <w:szCs w:val="24"/>
          <w:lang w:val="fr-FR"/>
        </w:rPr>
      </w:pPr>
      <w:r w:rsidRPr="003664C2">
        <w:rPr>
          <w:szCs w:val="24"/>
          <w:lang w:val="fr-FR"/>
        </w:rPr>
        <w:t>Pièce jointe : Acte d’engagement</w:t>
      </w:r>
    </w:p>
    <w:p w14:paraId="78BAC49A" w14:textId="77777777" w:rsidR="00FD571A" w:rsidRPr="002B73C3" w:rsidRDefault="00FD571A" w:rsidP="00C041E0">
      <w:pPr>
        <w:pStyle w:val="SectionIXHeading"/>
        <w:spacing w:before="120" w:after="120"/>
        <w:rPr>
          <w:strike/>
        </w:rPr>
      </w:pPr>
      <w:r w:rsidRPr="003664C2">
        <w:rPr>
          <w:sz w:val="24"/>
          <w:szCs w:val="24"/>
        </w:rPr>
        <w:br w:type="page"/>
      </w:r>
      <w:bookmarkStart w:id="663" w:name="_Toc348233312"/>
      <w:bookmarkStart w:id="664" w:name="_Toc482862385"/>
      <w:r w:rsidRPr="002B73C3">
        <w:t>Modèle d’Acte d’engagement</w:t>
      </w:r>
      <w:bookmarkEnd w:id="663"/>
      <w:bookmarkEnd w:id="664"/>
    </w:p>
    <w:p w14:paraId="301547A0" w14:textId="77777777" w:rsidR="00FD571A" w:rsidRPr="002B73C3" w:rsidRDefault="00FD571A" w:rsidP="00C041E0">
      <w:pPr>
        <w:spacing w:before="120" w:after="120"/>
        <w:rPr>
          <w:lang w:val="fr-FR"/>
        </w:rPr>
      </w:pPr>
    </w:p>
    <w:p w14:paraId="3B698C62" w14:textId="77777777" w:rsidR="00FD571A" w:rsidRPr="002B73C3" w:rsidRDefault="00FD571A" w:rsidP="00C041E0">
      <w:pPr>
        <w:tabs>
          <w:tab w:val="left" w:pos="4680"/>
          <w:tab w:val="left" w:pos="7560"/>
        </w:tabs>
        <w:spacing w:before="120" w:after="120"/>
        <w:rPr>
          <w:lang w:val="fr-FR"/>
        </w:rPr>
      </w:pPr>
      <w:r w:rsidRPr="002B73C3">
        <w:rPr>
          <w:lang w:val="fr-FR"/>
        </w:rPr>
        <w:t>Le présent Marché</w:t>
      </w:r>
      <w:r w:rsidRPr="002B73C3">
        <w:rPr>
          <w:b/>
          <w:lang w:val="fr-FR"/>
        </w:rPr>
        <w:t xml:space="preserve"> </w:t>
      </w:r>
      <w:r w:rsidRPr="002B73C3">
        <w:rPr>
          <w:lang w:val="fr-FR"/>
        </w:rPr>
        <w:t xml:space="preserve">a été conclu le </w:t>
      </w:r>
      <w:r w:rsidRPr="002B73C3">
        <w:rPr>
          <w:u w:val="single"/>
          <w:lang w:val="fr-FR"/>
        </w:rPr>
        <w:tab/>
      </w:r>
      <w:r w:rsidRPr="002B73C3">
        <w:rPr>
          <w:lang w:val="fr-FR"/>
        </w:rPr>
        <w:t xml:space="preserve"> jour de </w:t>
      </w:r>
      <w:r w:rsidRPr="002B73C3">
        <w:rPr>
          <w:u w:val="single"/>
          <w:lang w:val="fr-FR"/>
        </w:rPr>
        <w:tab/>
      </w:r>
      <w:r w:rsidRPr="002B73C3">
        <w:rPr>
          <w:lang w:val="fr-FR"/>
        </w:rPr>
        <w:t xml:space="preserve"> 20 </w:t>
      </w:r>
      <w:r w:rsidRPr="002B73C3">
        <w:rPr>
          <w:u w:val="single"/>
          <w:lang w:val="fr-FR"/>
        </w:rPr>
        <w:tab/>
      </w:r>
    </w:p>
    <w:p w14:paraId="5B3B5B79" w14:textId="77777777" w:rsidR="00FD571A" w:rsidRPr="00967225" w:rsidRDefault="00FD571A" w:rsidP="00C041E0">
      <w:pPr>
        <w:spacing w:before="120" w:after="120"/>
        <w:rPr>
          <w:szCs w:val="24"/>
          <w:lang w:val="fr-FR"/>
        </w:rPr>
      </w:pPr>
      <w:r w:rsidRPr="00967225">
        <w:rPr>
          <w:szCs w:val="24"/>
          <w:lang w:val="fr-FR"/>
        </w:rPr>
        <w:t xml:space="preserve">entre </w:t>
      </w:r>
      <w:r w:rsidRPr="00967225">
        <w:rPr>
          <w:i/>
          <w:szCs w:val="24"/>
          <w:lang w:val="fr-FR"/>
        </w:rPr>
        <w:t>[nom]</w:t>
      </w:r>
      <w:r w:rsidRPr="00967225">
        <w:rPr>
          <w:szCs w:val="24"/>
          <w:lang w:val="fr-FR"/>
        </w:rPr>
        <w:t xml:space="preserve">, domicilié à </w:t>
      </w:r>
      <w:r w:rsidRPr="00967225">
        <w:rPr>
          <w:i/>
          <w:szCs w:val="24"/>
          <w:lang w:val="fr-FR"/>
        </w:rPr>
        <w:t xml:space="preserve">[adresse] </w:t>
      </w:r>
      <w:r w:rsidRPr="00967225">
        <w:rPr>
          <w:szCs w:val="24"/>
          <w:lang w:val="fr-FR"/>
        </w:rPr>
        <w:t xml:space="preserve">(ci-après dénommé “le Maître d’Ouvrage”) d’une part et </w:t>
      </w:r>
      <w:r w:rsidR="00233731" w:rsidRPr="00967225">
        <w:rPr>
          <w:i/>
          <w:szCs w:val="24"/>
          <w:lang w:val="fr-FR"/>
        </w:rPr>
        <w:t>[nom de l’Entrepreneur ou du groupement d’entreprise suivi de “,conjointement et solidairement</w:t>
      </w:r>
      <w:r w:rsidR="00233731" w:rsidRPr="00967225">
        <w:rPr>
          <w:szCs w:val="24"/>
          <w:lang w:val="fr-FR"/>
        </w:rPr>
        <w:t xml:space="preserve">, </w:t>
      </w:r>
      <w:r w:rsidR="00233731" w:rsidRPr="00967225">
        <w:rPr>
          <w:i/>
          <w:szCs w:val="24"/>
          <w:lang w:val="fr-FR"/>
        </w:rPr>
        <w:t>et représenté</w:t>
      </w:r>
      <w:r w:rsidR="00233731" w:rsidRPr="00967225">
        <w:rPr>
          <w:szCs w:val="24"/>
          <w:lang w:val="fr-FR"/>
        </w:rPr>
        <w:t xml:space="preserve"> </w:t>
      </w:r>
      <w:r w:rsidR="00233731" w:rsidRPr="00967225">
        <w:rPr>
          <w:i/>
          <w:szCs w:val="24"/>
          <w:lang w:val="fr-FR"/>
        </w:rPr>
        <w:t>par [nom] comme mandataire commun”]</w:t>
      </w:r>
      <w:r w:rsidRPr="00967225">
        <w:rPr>
          <w:i/>
          <w:szCs w:val="24"/>
          <w:lang w:val="fr-FR"/>
        </w:rPr>
        <w:t>,</w:t>
      </w:r>
      <w:r w:rsidRPr="00967225">
        <w:rPr>
          <w:szCs w:val="24"/>
          <w:lang w:val="fr-FR"/>
        </w:rPr>
        <w:t xml:space="preserve"> domicilié à </w:t>
      </w:r>
      <w:r w:rsidRPr="00967225">
        <w:rPr>
          <w:i/>
          <w:szCs w:val="24"/>
          <w:lang w:val="fr-FR"/>
        </w:rPr>
        <w:t>[adresse]</w:t>
      </w:r>
      <w:r w:rsidRPr="00967225">
        <w:rPr>
          <w:szCs w:val="24"/>
          <w:lang w:val="fr-FR"/>
        </w:rPr>
        <w:t xml:space="preserve"> (ci-après dénommé “l’Entrepreneur”) d’autre part,</w:t>
      </w:r>
    </w:p>
    <w:p w14:paraId="0F3122ED" w14:textId="77777777" w:rsidR="00FD571A" w:rsidRPr="002B73C3" w:rsidRDefault="00FD571A" w:rsidP="00C041E0">
      <w:pPr>
        <w:spacing w:before="120" w:after="120"/>
        <w:rPr>
          <w:lang w:val="fr-FR"/>
        </w:rPr>
      </w:pPr>
      <w:r w:rsidRPr="002B73C3">
        <w:rPr>
          <w:lang w:val="fr-FR"/>
        </w:rPr>
        <w:t>Attendu</w:t>
      </w:r>
      <w:r w:rsidRPr="002B73C3">
        <w:rPr>
          <w:b/>
          <w:lang w:val="fr-FR"/>
        </w:rPr>
        <w:t xml:space="preserve"> </w:t>
      </w:r>
      <w:r w:rsidRPr="002B73C3">
        <w:rPr>
          <w:lang w:val="fr-FR"/>
        </w:rPr>
        <w:t xml:space="preserve">que le Maître d’Ouvrage souhaite que certains Travaux </w:t>
      </w:r>
      <w:r w:rsidR="000533A3" w:rsidRPr="002B73C3">
        <w:rPr>
          <w:lang w:val="fr-FR"/>
        </w:rPr>
        <w:t xml:space="preserve">et Services </w:t>
      </w:r>
      <w:r w:rsidRPr="002B73C3">
        <w:rPr>
          <w:lang w:val="fr-FR"/>
        </w:rPr>
        <w:t xml:space="preserve">soient exécutés par l’Entrepreneur, </w:t>
      </w:r>
      <w:r w:rsidR="00233731" w:rsidRPr="003B3168">
        <w:rPr>
          <w:lang w:val="fr-FR"/>
        </w:rPr>
        <w:t xml:space="preserve">à savoir </w:t>
      </w:r>
      <w:r w:rsidR="00233731" w:rsidRPr="00967225">
        <w:rPr>
          <w:i/>
          <w:szCs w:val="24"/>
          <w:lang w:val="fr-FR"/>
        </w:rPr>
        <w:t>[nom],</w:t>
      </w:r>
      <w:r w:rsidR="00233731" w:rsidRPr="003B3168">
        <w:rPr>
          <w:lang w:val="fr-FR"/>
        </w:rPr>
        <w:t xml:space="preserve"> </w:t>
      </w:r>
      <w:r w:rsidR="000533A3" w:rsidRPr="002B73C3">
        <w:rPr>
          <w:lang w:val="fr-FR"/>
        </w:rPr>
        <w:t xml:space="preserve">et </w:t>
      </w:r>
      <w:r w:rsidRPr="002B73C3">
        <w:rPr>
          <w:lang w:val="fr-FR"/>
        </w:rPr>
        <w:t>qu’il a accepté l’offre remise par l’Entrepreneur en vue de l’exécution et de l’achèvement desdits Travaux</w:t>
      </w:r>
      <w:r w:rsidR="000533A3" w:rsidRPr="002B73C3">
        <w:rPr>
          <w:lang w:val="fr-FR"/>
        </w:rPr>
        <w:t xml:space="preserve"> et Services</w:t>
      </w:r>
      <w:r w:rsidRPr="002B73C3">
        <w:rPr>
          <w:lang w:val="fr-FR"/>
        </w:rPr>
        <w:t>, et de la réparation de toutes les malfaçons y afférentes.</w:t>
      </w:r>
    </w:p>
    <w:p w14:paraId="6B159C23" w14:textId="7CEE24B6" w:rsidR="00FD571A" w:rsidRPr="002B73C3" w:rsidRDefault="00EA2D6A" w:rsidP="00C041E0">
      <w:pPr>
        <w:spacing w:before="120" w:after="120"/>
        <w:rPr>
          <w:lang w:val="fr-FR"/>
        </w:rPr>
      </w:pPr>
      <w:r>
        <w:rPr>
          <w:lang w:val="fr-FR"/>
        </w:rPr>
        <w:t xml:space="preserve">Le Maître d’Ouvrage et l’Entrepreneur ont </w:t>
      </w:r>
      <w:r w:rsidR="00FD571A" w:rsidRPr="002B73C3">
        <w:rPr>
          <w:lang w:val="fr-FR"/>
        </w:rPr>
        <w:t>convenu de ce qui suit :</w:t>
      </w:r>
    </w:p>
    <w:p w14:paraId="3713D3D7" w14:textId="77777777" w:rsidR="00FD571A" w:rsidRPr="002B73C3" w:rsidRDefault="000533A3" w:rsidP="00C041E0">
      <w:pPr>
        <w:spacing w:before="120" w:after="120"/>
        <w:rPr>
          <w:lang w:val="fr-FR"/>
        </w:rPr>
      </w:pPr>
      <w:r w:rsidRPr="002B73C3">
        <w:rPr>
          <w:lang w:val="fr-FR"/>
        </w:rPr>
        <w:t>1.</w:t>
      </w:r>
      <w:r w:rsidRPr="002B73C3">
        <w:rPr>
          <w:lang w:val="fr-FR"/>
        </w:rPr>
        <w:tab/>
      </w:r>
      <w:r w:rsidR="00FD571A" w:rsidRPr="002B73C3">
        <w:rPr>
          <w:lang w:val="fr-FR"/>
        </w:rPr>
        <w:t xml:space="preserve">Dans le présent Marché, les termes et expressions auront la signification qui leur est attribuée dans le </w:t>
      </w:r>
      <w:r w:rsidR="00233731" w:rsidRPr="003B3168">
        <w:rPr>
          <w:lang w:val="fr-FR"/>
        </w:rPr>
        <w:t>Cahier des Clauses administratives</w:t>
      </w:r>
      <w:r w:rsidR="00233731" w:rsidRPr="002B73C3" w:rsidDel="00233731">
        <w:rPr>
          <w:lang w:val="fr-FR"/>
        </w:rPr>
        <w:t xml:space="preserve"> </w:t>
      </w:r>
      <w:r w:rsidR="00FD571A" w:rsidRPr="002B73C3">
        <w:rPr>
          <w:lang w:val="fr-FR"/>
        </w:rPr>
        <w:t>du Marché dont la liste est donnée ci</w:t>
      </w:r>
      <w:r w:rsidR="00FD571A" w:rsidRPr="002B73C3">
        <w:rPr>
          <w:lang w:val="fr-FR"/>
        </w:rPr>
        <w:noBreakHyphen/>
        <w:t>après.</w:t>
      </w:r>
    </w:p>
    <w:p w14:paraId="0EB2B2F4" w14:textId="77777777" w:rsidR="00233731" w:rsidRPr="003B3168" w:rsidRDefault="000533A3" w:rsidP="00C041E0">
      <w:pPr>
        <w:spacing w:before="120" w:after="120"/>
        <w:rPr>
          <w:lang w:val="fr-FR"/>
        </w:rPr>
      </w:pPr>
      <w:r w:rsidRPr="002B73C3">
        <w:rPr>
          <w:lang w:val="fr-FR"/>
        </w:rPr>
        <w:t>2.</w:t>
      </w:r>
      <w:r w:rsidRPr="002B73C3">
        <w:rPr>
          <w:lang w:val="fr-FR"/>
        </w:rPr>
        <w:tab/>
      </w:r>
      <w:r w:rsidR="00233731" w:rsidRPr="003B3168">
        <w:rPr>
          <w:lang w:val="fr-FR"/>
        </w:rPr>
        <w:t>En sus de l’Acte d’engagement, les pièces constitutives du Marché sont les suivantes :</w:t>
      </w:r>
    </w:p>
    <w:p w14:paraId="7887F7EE" w14:textId="70D57B5C" w:rsidR="00233731" w:rsidRPr="003B3168" w:rsidRDefault="00233731" w:rsidP="00C041E0">
      <w:pPr>
        <w:spacing w:before="120" w:after="120"/>
        <w:ind w:left="1440" w:hanging="720"/>
        <w:rPr>
          <w:lang w:val="fr-FR"/>
        </w:rPr>
      </w:pPr>
      <w:r w:rsidRPr="003B3168">
        <w:rPr>
          <w:lang w:val="fr-FR"/>
        </w:rPr>
        <w:t>a)</w:t>
      </w:r>
      <w:r w:rsidRPr="003B3168">
        <w:rPr>
          <w:lang w:val="fr-FR"/>
        </w:rPr>
        <w:tab/>
        <w:t>La Lettre de marché</w:t>
      </w:r>
      <w:r w:rsidR="0003669E">
        <w:rPr>
          <w:lang w:val="fr-FR"/>
        </w:rPr>
        <w:t xml:space="preserve"> </w:t>
      </w:r>
      <w:r w:rsidRPr="003B3168">
        <w:rPr>
          <w:lang w:val="fr-FR"/>
        </w:rPr>
        <w:t>;</w:t>
      </w:r>
    </w:p>
    <w:p w14:paraId="133F55A2" w14:textId="48EA5C9A" w:rsidR="00233731" w:rsidRPr="003B3168" w:rsidRDefault="00233731" w:rsidP="00C041E0">
      <w:pPr>
        <w:spacing w:before="120" w:after="120"/>
        <w:ind w:left="1440" w:hanging="720"/>
        <w:rPr>
          <w:lang w:val="fr-FR"/>
        </w:rPr>
      </w:pPr>
      <w:r w:rsidRPr="003B3168">
        <w:rPr>
          <w:lang w:val="fr-FR"/>
        </w:rPr>
        <w:t>b)</w:t>
      </w:r>
      <w:r w:rsidRPr="003B3168">
        <w:rPr>
          <w:lang w:val="fr-FR"/>
        </w:rPr>
        <w:tab/>
        <w:t>La Lettre de Soumission</w:t>
      </w:r>
      <w:r w:rsidR="0003669E">
        <w:rPr>
          <w:lang w:val="fr-FR"/>
        </w:rPr>
        <w:t xml:space="preserve"> </w:t>
      </w:r>
      <w:r w:rsidRPr="003B3168">
        <w:rPr>
          <w:lang w:val="fr-FR"/>
        </w:rPr>
        <w:t>;</w:t>
      </w:r>
    </w:p>
    <w:p w14:paraId="7FC4D82D" w14:textId="61EF543D" w:rsidR="00233731" w:rsidRPr="003B3168" w:rsidRDefault="00233731" w:rsidP="00C041E0">
      <w:pPr>
        <w:spacing w:before="120" w:after="120"/>
        <w:ind w:left="1440" w:hanging="720"/>
        <w:rPr>
          <w:lang w:val="fr-FR"/>
        </w:rPr>
      </w:pPr>
      <w:r w:rsidRPr="003B3168">
        <w:rPr>
          <w:lang w:val="fr-FR"/>
        </w:rPr>
        <w:t>c)</w:t>
      </w:r>
      <w:r w:rsidRPr="003B3168">
        <w:rPr>
          <w:lang w:val="fr-FR"/>
        </w:rPr>
        <w:tab/>
        <w:t>Le Cahier des Clauses administratives particulières</w:t>
      </w:r>
      <w:r w:rsidR="0003669E">
        <w:rPr>
          <w:lang w:val="fr-FR"/>
        </w:rPr>
        <w:t xml:space="preserve"> </w:t>
      </w:r>
      <w:r w:rsidRPr="003B3168">
        <w:rPr>
          <w:lang w:val="fr-FR"/>
        </w:rPr>
        <w:t>;</w:t>
      </w:r>
    </w:p>
    <w:p w14:paraId="3DA63C9F" w14:textId="357F8F43" w:rsidR="00233731" w:rsidRPr="003B3168" w:rsidRDefault="00233731" w:rsidP="00C041E0">
      <w:pPr>
        <w:spacing w:before="120" w:after="120"/>
        <w:ind w:left="1440" w:hanging="720"/>
        <w:rPr>
          <w:lang w:val="fr-FR"/>
        </w:rPr>
      </w:pPr>
      <w:r w:rsidRPr="003B3168">
        <w:rPr>
          <w:lang w:val="fr-FR"/>
        </w:rPr>
        <w:t>d)</w:t>
      </w:r>
      <w:r w:rsidRPr="003B3168">
        <w:rPr>
          <w:lang w:val="fr-FR"/>
        </w:rPr>
        <w:tab/>
        <w:t>Les spécifications particulières</w:t>
      </w:r>
      <w:r w:rsidR="00DB48F6">
        <w:rPr>
          <w:lang w:val="fr-FR"/>
        </w:rPr>
        <w:t xml:space="preserve"> des Travaux et Services</w:t>
      </w:r>
      <w:r w:rsidR="0003669E">
        <w:rPr>
          <w:lang w:val="fr-FR"/>
        </w:rPr>
        <w:t xml:space="preserve"> </w:t>
      </w:r>
      <w:r w:rsidRPr="003B3168">
        <w:rPr>
          <w:lang w:val="fr-FR"/>
        </w:rPr>
        <w:t>;</w:t>
      </w:r>
    </w:p>
    <w:p w14:paraId="2D70666C" w14:textId="79A7D4C7" w:rsidR="00233731" w:rsidRPr="003B3168" w:rsidRDefault="00233731" w:rsidP="00C041E0">
      <w:pPr>
        <w:spacing w:before="120" w:after="120"/>
        <w:ind w:left="1440" w:hanging="720"/>
        <w:rPr>
          <w:lang w:val="fr-FR"/>
        </w:rPr>
      </w:pPr>
      <w:r w:rsidRPr="003B3168">
        <w:rPr>
          <w:lang w:val="fr-FR"/>
        </w:rPr>
        <w:t>e)</w:t>
      </w:r>
      <w:r w:rsidRPr="003B3168">
        <w:rPr>
          <w:lang w:val="fr-FR"/>
        </w:rPr>
        <w:tab/>
        <w:t>Les plans et dessins</w:t>
      </w:r>
      <w:r w:rsidR="0003669E">
        <w:rPr>
          <w:lang w:val="fr-FR"/>
        </w:rPr>
        <w:t xml:space="preserve"> </w:t>
      </w:r>
      <w:r w:rsidRPr="003B3168">
        <w:rPr>
          <w:lang w:val="fr-FR"/>
        </w:rPr>
        <w:t xml:space="preserve">; </w:t>
      </w:r>
    </w:p>
    <w:p w14:paraId="4C15FBB9" w14:textId="369AD586" w:rsidR="00233731" w:rsidRPr="003B3168" w:rsidRDefault="00233731" w:rsidP="00C041E0">
      <w:pPr>
        <w:spacing w:before="120" w:after="120"/>
        <w:ind w:left="1440" w:hanging="720"/>
        <w:rPr>
          <w:lang w:val="fr-FR"/>
        </w:rPr>
      </w:pPr>
      <w:r w:rsidRPr="003B3168">
        <w:rPr>
          <w:lang w:val="fr-FR"/>
        </w:rPr>
        <w:t>f)</w:t>
      </w:r>
      <w:r w:rsidRPr="003B3168">
        <w:rPr>
          <w:lang w:val="fr-FR"/>
        </w:rPr>
        <w:tab/>
        <w:t>Le Bordereau des prix et le Détail quantitatif et estimatif</w:t>
      </w:r>
      <w:r w:rsidR="0003669E">
        <w:rPr>
          <w:lang w:val="fr-FR"/>
        </w:rPr>
        <w:t xml:space="preserve"> </w:t>
      </w:r>
      <w:r w:rsidRPr="003B3168">
        <w:rPr>
          <w:lang w:val="fr-FR"/>
        </w:rPr>
        <w:t>;</w:t>
      </w:r>
    </w:p>
    <w:p w14:paraId="0266D4C8" w14:textId="6CFE39A3" w:rsidR="00233731" w:rsidRPr="003B3168" w:rsidRDefault="00233731" w:rsidP="00C041E0">
      <w:pPr>
        <w:spacing w:before="120" w:after="120"/>
        <w:ind w:left="1440" w:hanging="720"/>
        <w:rPr>
          <w:lang w:val="fr-FR"/>
        </w:rPr>
      </w:pPr>
      <w:r w:rsidRPr="003B3168">
        <w:rPr>
          <w:lang w:val="fr-FR"/>
        </w:rPr>
        <w:t>g)</w:t>
      </w:r>
      <w:r w:rsidRPr="003B3168">
        <w:rPr>
          <w:lang w:val="fr-FR"/>
        </w:rPr>
        <w:tab/>
        <w:t>Le Cahier des Clauses administratives générales</w:t>
      </w:r>
      <w:r w:rsidR="0003669E">
        <w:rPr>
          <w:lang w:val="fr-FR"/>
        </w:rPr>
        <w:t xml:space="preserve"> </w:t>
      </w:r>
      <w:r w:rsidRPr="003B3168">
        <w:rPr>
          <w:lang w:val="fr-FR"/>
        </w:rPr>
        <w:t>;</w:t>
      </w:r>
    </w:p>
    <w:p w14:paraId="3DFDB7B3" w14:textId="6FF618C0" w:rsidR="00233731" w:rsidRPr="003B3168" w:rsidRDefault="00233731" w:rsidP="00C041E0">
      <w:pPr>
        <w:spacing w:before="120" w:after="120"/>
        <w:ind w:left="1440" w:hanging="720"/>
        <w:rPr>
          <w:lang w:val="fr-FR"/>
        </w:rPr>
      </w:pPr>
      <w:r w:rsidRPr="003B3168">
        <w:rPr>
          <w:lang w:val="fr-FR"/>
        </w:rPr>
        <w:t>h)</w:t>
      </w:r>
      <w:r w:rsidRPr="003B3168">
        <w:rPr>
          <w:lang w:val="fr-FR"/>
        </w:rPr>
        <w:tab/>
        <w:t>Les spécifications générales</w:t>
      </w:r>
      <w:r w:rsidR="00DB48F6">
        <w:rPr>
          <w:lang w:val="fr-FR"/>
        </w:rPr>
        <w:t xml:space="preserve"> des Travaux et Services</w:t>
      </w:r>
      <w:r w:rsidR="0003669E">
        <w:rPr>
          <w:lang w:val="fr-FR"/>
        </w:rPr>
        <w:t xml:space="preserve"> </w:t>
      </w:r>
      <w:r w:rsidRPr="003B3168">
        <w:rPr>
          <w:lang w:val="fr-FR"/>
        </w:rPr>
        <w:t>;</w:t>
      </w:r>
    </w:p>
    <w:p w14:paraId="497D2CF7" w14:textId="4A3CF76D" w:rsidR="00233731" w:rsidRPr="003B3168" w:rsidRDefault="00233731" w:rsidP="00C041E0">
      <w:pPr>
        <w:spacing w:before="120" w:after="120"/>
        <w:ind w:left="1440" w:hanging="720"/>
        <w:rPr>
          <w:lang w:val="fr-FR"/>
        </w:rPr>
      </w:pPr>
      <w:r w:rsidRPr="003B3168">
        <w:rPr>
          <w:lang w:val="fr-FR"/>
        </w:rPr>
        <w:t>i)</w:t>
      </w:r>
      <w:r w:rsidRPr="003B3168">
        <w:rPr>
          <w:lang w:val="fr-FR"/>
        </w:rPr>
        <w:tab/>
        <w:t xml:space="preserve">Les autres pièces mentionnées </w:t>
      </w:r>
      <w:r w:rsidR="0003669E">
        <w:rPr>
          <w:lang w:val="fr-FR"/>
        </w:rPr>
        <w:t xml:space="preserve">dans le </w:t>
      </w:r>
      <w:r w:rsidRPr="003B3168">
        <w:rPr>
          <w:lang w:val="fr-FR"/>
        </w:rPr>
        <w:t>Cahier des Clauses administratives particulières</w:t>
      </w:r>
      <w:r w:rsidR="0003669E">
        <w:rPr>
          <w:lang w:val="fr-FR"/>
        </w:rPr>
        <w:t xml:space="preserve"> (CCAP)</w:t>
      </w:r>
      <w:r w:rsidRPr="003B3168">
        <w:rPr>
          <w:lang w:val="fr-FR"/>
        </w:rPr>
        <w:t>.</w:t>
      </w:r>
    </w:p>
    <w:p w14:paraId="6232CF87" w14:textId="1FED0065" w:rsidR="00D16230" w:rsidRDefault="00233731" w:rsidP="00C041E0">
      <w:pPr>
        <w:spacing w:before="120" w:after="120"/>
        <w:rPr>
          <w:lang w:val="fr-FR"/>
        </w:rPr>
      </w:pPr>
      <w:r w:rsidRPr="003B3168">
        <w:rPr>
          <w:lang w:val="fr-FR"/>
        </w:rPr>
        <w:t>En cas de différence entre les pièces constitutives du Marché, leur ordre de précédence suivra celui des pièces énumérées ci-dessus</w:t>
      </w:r>
      <w:r w:rsidR="008B2176" w:rsidRPr="002B73C3">
        <w:rPr>
          <w:lang w:val="fr-FR"/>
        </w:rPr>
        <w:t>.</w:t>
      </w:r>
    </w:p>
    <w:p w14:paraId="5250590A" w14:textId="77777777" w:rsidR="00FD571A" w:rsidRPr="002B73C3" w:rsidRDefault="00D16230" w:rsidP="00C041E0">
      <w:pPr>
        <w:spacing w:before="120" w:after="120"/>
        <w:rPr>
          <w:lang w:val="fr-FR"/>
        </w:rPr>
      </w:pPr>
      <w:r>
        <w:rPr>
          <w:lang w:val="fr-FR"/>
        </w:rPr>
        <w:t>3.</w:t>
      </w:r>
      <w:r w:rsidR="008B2176" w:rsidRPr="002B73C3">
        <w:rPr>
          <w:lang w:val="fr-FR"/>
        </w:rPr>
        <w:tab/>
      </w:r>
      <w:r w:rsidR="00FD571A" w:rsidRPr="002B73C3">
        <w:rPr>
          <w:lang w:val="fr-FR"/>
        </w:rPr>
        <w:t xml:space="preserve">En contrepartie des paiements à effectuer par le Maître d’Ouvrage à l’Entrepreneur, comme mentionné </w:t>
      </w:r>
      <w:r w:rsidR="00233731">
        <w:rPr>
          <w:lang w:val="fr-FR"/>
        </w:rPr>
        <w:t>ci-après</w:t>
      </w:r>
      <w:r w:rsidR="00FD571A" w:rsidRPr="002B73C3">
        <w:rPr>
          <w:lang w:val="fr-FR"/>
        </w:rPr>
        <w:t xml:space="preserve">, l’Entrepreneur s’engage à exécuter les Travaux et </w:t>
      </w:r>
      <w:r w:rsidR="00030213" w:rsidRPr="002B73C3">
        <w:rPr>
          <w:lang w:val="fr-FR"/>
        </w:rPr>
        <w:t xml:space="preserve">Services et </w:t>
      </w:r>
      <w:r w:rsidR="00FD571A" w:rsidRPr="002B73C3">
        <w:rPr>
          <w:lang w:val="fr-FR"/>
        </w:rPr>
        <w:t>à reprendre toutes les malfaçons y afférentes en conformité absolue avec les dispositions du Marché.</w:t>
      </w:r>
    </w:p>
    <w:p w14:paraId="6F74BD28" w14:textId="77777777" w:rsidR="00FD571A" w:rsidRPr="002B73C3" w:rsidRDefault="00030213" w:rsidP="00C041E0">
      <w:pPr>
        <w:spacing w:before="120" w:after="120"/>
        <w:rPr>
          <w:lang w:val="fr-FR"/>
        </w:rPr>
      </w:pPr>
      <w:r w:rsidRPr="002B73C3">
        <w:rPr>
          <w:lang w:val="fr-FR"/>
        </w:rPr>
        <w:t>4.</w:t>
      </w:r>
      <w:r w:rsidRPr="002B73C3">
        <w:rPr>
          <w:lang w:val="fr-FR"/>
        </w:rPr>
        <w:tab/>
      </w:r>
      <w:r w:rsidR="00FD571A" w:rsidRPr="002B73C3">
        <w:rPr>
          <w:lang w:val="fr-FR"/>
        </w:rPr>
        <w:t xml:space="preserve">Le Maître d’Ouvrage s’engage à payer à l’Entrepreneur, à titre de </w:t>
      </w:r>
      <w:r w:rsidR="00233731">
        <w:rPr>
          <w:lang w:val="fr-FR"/>
        </w:rPr>
        <w:t>règlement</w:t>
      </w:r>
      <w:r w:rsidR="00233731" w:rsidRPr="002B73C3">
        <w:rPr>
          <w:lang w:val="fr-FR"/>
        </w:rPr>
        <w:t xml:space="preserve"> </w:t>
      </w:r>
      <w:r w:rsidR="00FD571A" w:rsidRPr="002B73C3">
        <w:rPr>
          <w:lang w:val="fr-FR"/>
        </w:rPr>
        <w:t xml:space="preserve">pour l’exécution et l’achèvement des Travaux et </w:t>
      </w:r>
      <w:r w:rsidRPr="002B73C3">
        <w:rPr>
          <w:lang w:val="fr-FR"/>
        </w:rPr>
        <w:t xml:space="preserve">Services et </w:t>
      </w:r>
      <w:r w:rsidR="00FD571A" w:rsidRPr="002B73C3">
        <w:rPr>
          <w:lang w:val="fr-FR"/>
        </w:rPr>
        <w:t xml:space="preserve">la reprise des malfaçons y afférentes, les sommes prévues au Marché ou toutes autres </w:t>
      </w:r>
      <w:proofErr w:type="gramStart"/>
      <w:r w:rsidR="00FD571A" w:rsidRPr="002B73C3">
        <w:rPr>
          <w:lang w:val="fr-FR"/>
        </w:rPr>
        <w:t>sommes</w:t>
      </w:r>
      <w:proofErr w:type="gramEnd"/>
      <w:r w:rsidR="00FD571A" w:rsidRPr="002B73C3">
        <w:rPr>
          <w:lang w:val="fr-FR"/>
        </w:rPr>
        <w:t xml:space="preserve"> qui peuvent être payables au titre des dispositions du Marché, et de la manière stipulée au Marché.</w:t>
      </w:r>
    </w:p>
    <w:p w14:paraId="7D84C16C" w14:textId="6E4CCEBD" w:rsidR="00EA2D6A" w:rsidRDefault="00EA2D6A" w:rsidP="00C041E0">
      <w:pPr>
        <w:spacing w:before="120" w:after="120"/>
        <w:rPr>
          <w:lang w:val="fr-FR"/>
        </w:rPr>
      </w:pPr>
      <w:r>
        <w:rPr>
          <w:lang w:val="fr-FR"/>
        </w:rPr>
        <w:t>EN FOI DE QUOI, les Parties ont convenu que cet Acte sera exécuté selon les lois de _________________ le jour, mois et année indiqués ci-dessus.</w:t>
      </w:r>
    </w:p>
    <w:p w14:paraId="32D1974A" w14:textId="77777777" w:rsidR="00EA2D6A" w:rsidRDefault="00EA2D6A" w:rsidP="00C041E0">
      <w:pPr>
        <w:spacing w:before="120" w:after="120"/>
        <w:rPr>
          <w:lang w:val="fr-FR"/>
        </w:rPr>
      </w:pPr>
    </w:p>
    <w:p w14:paraId="6C899047" w14:textId="73902FC0" w:rsidR="00FD571A" w:rsidRPr="002B73C3" w:rsidRDefault="00FD571A" w:rsidP="00C041E0">
      <w:pPr>
        <w:spacing w:before="120" w:after="120"/>
        <w:rPr>
          <w:lang w:val="fr-FR"/>
        </w:rPr>
      </w:pPr>
      <w:r w:rsidRPr="002B73C3">
        <w:rPr>
          <w:lang w:val="fr-FR"/>
        </w:rPr>
        <w:t xml:space="preserve">Signature du Maître d’Ouvrage </w:t>
      </w:r>
    </w:p>
    <w:p w14:paraId="7470F198" w14:textId="77777777" w:rsidR="00FD571A" w:rsidRPr="002B73C3" w:rsidRDefault="00FD571A" w:rsidP="00C041E0">
      <w:pPr>
        <w:spacing w:before="120" w:after="120"/>
        <w:rPr>
          <w:lang w:val="fr-FR"/>
        </w:rPr>
      </w:pPr>
    </w:p>
    <w:p w14:paraId="2BF15386" w14:textId="77777777" w:rsidR="00FD571A" w:rsidRPr="002B73C3" w:rsidRDefault="00FD571A" w:rsidP="00C041E0">
      <w:pPr>
        <w:spacing w:before="120" w:after="120"/>
        <w:rPr>
          <w:lang w:val="fr-FR"/>
        </w:rPr>
      </w:pPr>
      <w:r w:rsidRPr="002B73C3">
        <w:rPr>
          <w:lang w:val="fr-FR"/>
        </w:rPr>
        <w:t>Signature de l’Entrepreneur</w:t>
      </w:r>
    </w:p>
    <w:p w14:paraId="48A8765E" w14:textId="77777777" w:rsidR="00EA2D6A" w:rsidRDefault="00FD571A" w:rsidP="00C041E0">
      <w:pPr>
        <w:pStyle w:val="SectionIXHeading"/>
        <w:spacing w:before="120" w:after="120"/>
      </w:pPr>
      <w:r w:rsidRPr="002B73C3">
        <w:br w:type="page"/>
      </w:r>
      <w:bookmarkStart w:id="665" w:name="_Toc482862386"/>
      <w:bookmarkStart w:id="666" w:name="_Toc156372184"/>
    </w:p>
    <w:p w14:paraId="6881F876" w14:textId="77777777" w:rsidR="00EA2D6A" w:rsidRDefault="00FD571A" w:rsidP="00C041E0">
      <w:pPr>
        <w:pStyle w:val="SectionIXHeading"/>
        <w:spacing w:before="120" w:after="120"/>
      </w:pPr>
      <w:r w:rsidRPr="002B73C3">
        <w:t xml:space="preserve">Modèle de garantie de bonne </w:t>
      </w:r>
      <w:r w:rsidR="00030213" w:rsidRPr="002B73C3">
        <w:t xml:space="preserve">exécution </w:t>
      </w:r>
    </w:p>
    <w:p w14:paraId="641E0688" w14:textId="457E49B5" w:rsidR="00030213" w:rsidRPr="002B73C3" w:rsidRDefault="00EA2D6A" w:rsidP="00C041E0">
      <w:pPr>
        <w:pStyle w:val="SectionIXHeading"/>
        <w:spacing w:before="120" w:after="120"/>
      </w:pPr>
      <w:r>
        <w:t xml:space="preserve">Option 1 </w:t>
      </w:r>
      <w:r w:rsidR="00233731">
        <w:t>(garantie bancaire)</w:t>
      </w:r>
      <w:bookmarkEnd w:id="665"/>
    </w:p>
    <w:bookmarkEnd w:id="666"/>
    <w:p w14:paraId="6EED7ADA" w14:textId="77777777" w:rsidR="00FD571A" w:rsidRPr="002B73C3" w:rsidRDefault="00FD571A" w:rsidP="00C041E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14:paraId="278EE92B" w14:textId="77777777" w:rsidR="00FD571A" w:rsidRPr="002B73C3" w:rsidRDefault="00FD571A" w:rsidP="00C041E0">
      <w:pPr>
        <w:spacing w:before="120" w:after="120"/>
        <w:rPr>
          <w:szCs w:val="24"/>
          <w:lang w:val="fr-FR"/>
        </w:rPr>
      </w:pPr>
    </w:p>
    <w:p w14:paraId="3093E6B9" w14:textId="77777777" w:rsidR="00FD571A" w:rsidRPr="002B73C3" w:rsidRDefault="00FD571A" w:rsidP="00C041E0">
      <w:pPr>
        <w:spacing w:before="120" w:after="120"/>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14:paraId="3507015A" w14:textId="77777777" w:rsidR="00FD571A" w:rsidRPr="002B73C3" w:rsidRDefault="00FD571A" w:rsidP="00C041E0">
      <w:pPr>
        <w:spacing w:before="120" w:after="120"/>
        <w:rPr>
          <w:szCs w:val="24"/>
          <w:lang w:val="fr-FR"/>
        </w:rPr>
      </w:pPr>
    </w:p>
    <w:p w14:paraId="68CBB1BC" w14:textId="77777777" w:rsidR="00FD571A" w:rsidRPr="002B73C3" w:rsidRDefault="00FD571A" w:rsidP="00C041E0">
      <w:pPr>
        <w:spacing w:before="120" w:after="120"/>
        <w:rPr>
          <w:szCs w:val="24"/>
          <w:lang w:val="fr-FR"/>
        </w:rPr>
      </w:pPr>
      <w:r w:rsidRPr="002B73C3">
        <w:rPr>
          <w:b/>
          <w:szCs w:val="24"/>
          <w:lang w:val="fr-FR"/>
        </w:rPr>
        <w:t>Date :</w:t>
      </w:r>
      <w:r w:rsidRPr="002B73C3">
        <w:rPr>
          <w:szCs w:val="24"/>
          <w:lang w:val="fr-FR"/>
        </w:rPr>
        <w:t xml:space="preserve"> _______________</w:t>
      </w:r>
    </w:p>
    <w:p w14:paraId="696E638B" w14:textId="77777777" w:rsidR="00FD571A" w:rsidRPr="002B73C3" w:rsidRDefault="00FD571A" w:rsidP="00C041E0">
      <w:pPr>
        <w:spacing w:before="120" w:after="120"/>
        <w:rPr>
          <w:szCs w:val="24"/>
          <w:lang w:val="fr-FR"/>
        </w:rPr>
      </w:pPr>
    </w:p>
    <w:p w14:paraId="4AEDBB10" w14:textId="77777777" w:rsidR="00FD571A" w:rsidRPr="002B73C3" w:rsidRDefault="00FD571A" w:rsidP="00C041E0">
      <w:pPr>
        <w:spacing w:before="120" w:after="120"/>
        <w:rPr>
          <w:szCs w:val="24"/>
          <w:lang w:val="fr-FR"/>
        </w:rPr>
      </w:pPr>
      <w:r w:rsidRPr="002B73C3">
        <w:rPr>
          <w:b/>
          <w:szCs w:val="24"/>
          <w:lang w:val="fr-FR"/>
        </w:rPr>
        <w:t>Garantie de bonne exécution no. :</w:t>
      </w:r>
      <w:r w:rsidRPr="002B73C3">
        <w:rPr>
          <w:szCs w:val="24"/>
          <w:lang w:val="fr-FR"/>
        </w:rPr>
        <w:t xml:space="preserve"> ________________</w:t>
      </w:r>
    </w:p>
    <w:p w14:paraId="1D2E4069" w14:textId="77777777" w:rsidR="00FD571A" w:rsidRPr="002B73C3" w:rsidRDefault="00FD571A" w:rsidP="00C041E0">
      <w:pPr>
        <w:spacing w:before="120" w:after="120"/>
        <w:rPr>
          <w:szCs w:val="24"/>
          <w:lang w:val="fr-FR"/>
        </w:rPr>
      </w:pPr>
    </w:p>
    <w:p w14:paraId="1269CFB1" w14:textId="77777777" w:rsidR="00233731" w:rsidRPr="003B3168" w:rsidRDefault="00233731" w:rsidP="00C041E0">
      <w:pPr>
        <w:spacing w:before="120" w:after="120"/>
        <w:rPr>
          <w:szCs w:val="24"/>
          <w:lang w:val="fr-FR"/>
        </w:rPr>
      </w:pPr>
      <w:r w:rsidRPr="003B3168">
        <w:rPr>
          <w:szCs w:val="24"/>
          <w:lang w:val="fr-FR"/>
        </w:rPr>
        <w:t xml:space="preserve">Nous avons été informés que  </w:t>
      </w:r>
      <w:r w:rsidRPr="003B3168">
        <w:rPr>
          <w:i/>
          <w:szCs w:val="24"/>
          <w:lang w:val="fr-FR"/>
        </w:rPr>
        <w:t>[nom de l’Entrepreneur]</w:t>
      </w:r>
      <w:r w:rsidRPr="003B3168">
        <w:rPr>
          <w:szCs w:val="24"/>
          <w:lang w:val="fr-FR"/>
        </w:rPr>
        <w:t xml:space="preserve"> (ci-après dénommé le Donneur d’ordre) a conclu avec vous le Marché no. </w:t>
      </w:r>
      <w:r w:rsidRPr="003B3168">
        <w:rPr>
          <w:i/>
          <w:iCs/>
          <w:lang w:val="fr-FR"/>
        </w:rPr>
        <w:t>[insérer No]</w:t>
      </w:r>
      <w:r w:rsidRPr="003B3168">
        <w:rPr>
          <w:szCs w:val="24"/>
          <w:lang w:val="fr-FR"/>
        </w:rPr>
        <w:t xml:space="preserve">  en date du </w:t>
      </w:r>
      <w:r w:rsidRPr="003B3168">
        <w:rPr>
          <w:i/>
          <w:iCs/>
          <w:lang w:val="fr-FR"/>
        </w:rPr>
        <w:t>[insérer la date]</w:t>
      </w:r>
      <w:r w:rsidRPr="003B3168">
        <w:rPr>
          <w:szCs w:val="24"/>
          <w:lang w:val="fr-FR"/>
        </w:rPr>
        <w:t xml:space="preserve"> pour l’exécution de  </w:t>
      </w:r>
      <w:r w:rsidRPr="003B3168">
        <w:rPr>
          <w:i/>
          <w:szCs w:val="24"/>
          <w:lang w:val="fr-FR"/>
        </w:rPr>
        <w:t>[description des travaux]</w:t>
      </w:r>
      <w:r w:rsidRPr="003B3168">
        <w:rPr>
          <w:szCs w:val="24"/>
          <w:lang w:val="fr-FR"/>
        </w:rPr>
        <w:t xml:space="preserve"> (ci-après dénommé « le Marché »).</w:t>
      </w:r>
    </w:p>
    <w:p w14:paraId="00518116" w14:textId="77777777" w:rsidR="00233731" w:rsidRPr="003B3168" w:rsidRDefault="00233731" w:rsidP="00C041E0">
      <w:pPr>
        <w:spacing w:before="120" w:after="120"/>
        <w:rPr>
          <w:szCs w:val="24"/>
          <w:lang w:val="fr-FR"/>
        </w:rPr>
      </w:pPr>
      <w:r w:rsidRPr="003B3168">
        <w:rPr>
          <w:szCs w:val="24"/>
          <w:lang w:val="fr-FR"/>
        </w:rPr>
        <w:t>De plus, nous comprenons qu’une garantie de bonne exécution est exigée en vertu des conditions du Marché.</w:t>
      </w:r>
    </w:p>
    <w:p w14:paraId="51D1DCEB" w14:textId="0F43BD7B" w:rsidR="00233731" w:rsidRPr="003B3168" w:rsidRDefault="00233731" w:rsidP="00C041E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46"/>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B14F87D" w14:textId="6234D677" w:rsidR="00233731" w:rsidRPr="003B3168" w:rsidRDefault="00233731" w:rsidP="00C041E0">
      <w:pPr>
        <w:spacing w:before="120" w:after="120"/>
        <w:rPr>
          <w:szCs w:val="24"/>
          <w:lang w:val="fr-FR"/>
        </w:rPr>
      </w:pPr>
      <w:r w:rsidRPr="003B3168">
        <w:rPr>
          <w:szCs w:val="24"/>
          <w:lang w:val="fr-FR"/>
        </w:rPr>
        <w:t xml:space="preserve">La présente garantie expire au plus tard le </w:t>
      </w:r>
      <w:r w:rsidRPr="003B3168">
        <w:rPr>
          <w:bCs/>
          <w:i/>
          <w:iCs/>
          <w:lang w:val="fr-FR"/>
        </w:rPr>
        <w:t>[insérer la date]</w:t>
      </w:r>
      <w:r w:rsidRPr="003B3168">
        <w:rPr>
          <w:szCs w:val="24"/>
          <w:lang w:val="fr-FR"/>
        </w:rPr>
        <w:t xml:space="preserve"> jour de </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47"/>
      </w:r>
      <w:r w:rsidRPr="003B3168">
        <w:rPr>
          <w:szCs w:val="24"/>
          <w:lang w:val="fr-FR"/>
        </w:rPr>
        <w:t xml:space="preserve"> et toute demande de paiement doit être reçue à cette date au plus tard, à l’adresse figurant ci-dessus.</w:t>
      </w:r>
    </w:p>
    <w:p w14:paraId="6E8DC8D2" w14:textId="77777777" w:rsidR="00FD571A" w:rsidRPr="002B73C3" w:rsidRDefault="00FD571A" w:rsidP="00C041E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sidR="00233731">
        <w:rPr>
          <w:szCs w:val="24"/>
          <w:lang w:val="fr-FR"/>
        </w:rPr>
        <w:t>7</w:t>
      </w:r>
      <w:r w:rsidR="00233731" w:rsidRPr="002B73C3">
        <w:rPr>
          <w:szCs w:val="24"/>
          <w:lang w:val="fr-FR"/>
        </w:rPr>
        <w:t>58</w:t>
      </w:r>
      <w:r w:rsidRPr="002B73C3">
        <w:rPr>
          <w:szCs w:val="24"/>
          <w:lang w:val="fr-FR"/>
        </w:rPr>
        <w:t xml:space="preserve">, </w:t>
      </w:r>
      <w:r w:rsidR="00233731" w:rsidRPr="003B3168">
        <w:rPr>
          <w:szCs w:val="24"/>
          <w:lang w:val="fr-FR"/>
        </w:rPr>
        <w:t>à l’exception de leur Article 15 (a) dont l’application est expressément écartée</w:t>
      </w:r>
      <w:r w:rsidRPr="002B73C3">
        <w:rPr>
          <w:szCs w:val="24"/>
          <w:lang w:val="fr-FR"/>
        </w:rPr>
        <w:t>.</w:t>
      </w:r>
    </w:p>
    <w:p w14:paraId="505E1267" w14:textId="77777777" w:rsidR="00FD571A" w:rsidRPr="002B73C3" w:rsidRDefault="00FD571A" w:rsidP="00C041E0">
      <w:pPr>
        <w:pStyle w:val="BodyText21"/>
        <w:spacing w:before="120" w:after="120"/>
        <w:ind w:left="288"/>
        <w:jc w:val="left"/>
        <w:rPr>
          <w:sz w:val="24"/>
          <w:szCs w:val="24"/>
          <w:lang w:val="fr-FR"/>
        </w:rPr>
      </w:pPr>
    </w:p>
    <w:p w14:paraId="43F4EBD5" w14:textId="77777777" w:rsidR="00FD571A" w:rsidRPr="002B73C3" w:rsidRDefault="00FD571A" w:rsidP="00C041E0">
      <w:pPr>
        <w:spacing w:before="120" w:after="120"/>
        <w:rPr>
          <w:szCs w:val="24"/>
          <w:lang w:val="fr-FR"/>
        </w:rPr>
      </w:pPr>
      <w:r w:rsidRPr="002B73C3">
        <w:rPr>
          <w:szCs w:val="24"/>
          <w:lang w:val="fr-FR"/>
        </w:rPr>
        <w:t>___________________</w:t>
      </w:r>
    </w:p>
    <w:p w14:paraId="2608323B" w14:textId="3B1A7A92" w:rsidR="00FD571A" w:rsidRPr="002B73C3" w:rsidRDefault="00FD571A" w:rsidP="00C041E0">
      <w:pPr>
        <w:spacing w:before="120" w:after="120"/>
        <w:rPr>
          <w:b/>
          <w:szCs w:val="24"/>
          <w:lang w:val="fr-FR"/>
        </w:rPr>
      </w:pPr>
      <w:r w:rsidRPr="002B73C3">
        <w:rPr>
          <w:b/>
          <w:szCs w:val="24"/>
          <w:lang w:val="fr-FR"/>
        </w:rPr>
        <w:t>[</w:t>
      </w:r>
      <w:r w:rsidR="00EA2D6A">
        <w:rPr>
          <w:b/>
          <w:szCs w:val="24"/>
          <w:lang w:val="fr-FR"/>
        </w:rPr>
        <w:t xml:space="preserve"> </w:t>
      </w:r>
      <w:r w:rsidRPr="002B73C3">
        <w:rPr>
          <w:b/>
          <w:szCs w:val="24"/>
          <w:lang w:val="fr-FR"/>
        </w:rPr>
        <w:t>signature</w:t>
      </w:r>
      <w:r w:rsidR="00EA2D6A">
        <w:rPr>
          <w:b/>
          <w:szCs w:val="24"/>
          <w:lang w:val="fr-FR"/>
        </w:rPr>
        <w:t xml:space="preserve"> </w:t>
      </w:r>
      <w:r w:rsidRPr="002B73C3">
        <w:rPr>
          <w:b/>
          <w:szCs w:val="24"/>
          <w:lang w:val="fr-FR"/>
        </w:rPr>
        <w:t>]</w:t>
      </w:r>
    </w:p>
    <w:p w14:paraId="237BD1D5" w14:textId="77777777" w:rsidR="00FD571A" w:rsidRPr="002B73C3" w:rsidRDefault="00FD571A" w:rsidP="00C041E0">
      <w:pPr>
        <w:spacing w:before="120" w:after="120"/>
        <w:rPr>
          <w:szCs w:val="24"/>
          <w:lang w:val="fr-FR"/>
        </w:rPr>
      </w:pPr>
    </w:p>
    <w:p w14:paraId="602DAE65" w14:textId="77777777" w:rsidR="00FD571A" w:rsidRPr="002B73C3" w:rsidRDefault="00FD571A" w:rsidP="00C041E0">
      <w:pPr>
        <w:spacing w:before="120" w:after="120"/>
        <w:rPr>
          <w:b/>
          <w:i/>
          <w:szCs w:val="24"/>
          <w:lang w:val="fr-FR"/>
        </w:rPr>
      </w:pPr>
      <w:r w:rsidRPr="002B73C3">
        <w:rPr>
          <w:b/>
          <w:szCs w:val="24"/>
          <w:lang w:val="fr-FR"/>
        </w:rPr>
        <w:t>Note : Le texte en italiques doit être retiré du document final ; il est fourni à titre indicatif en vue de faciliter la préparation du document</w:t>
      </w:r>
      <w:r w:rsidRPr="002B73C3">
        <w:rPr>
          <w:b/>
          <w:i/>
          <w:szCs w:val="24"/>
          <w:lang w:val="fr-FR"/>
        </w:rPr>
        <w:t>.</w:t>
      </w:r>
    </w:p>
    <w:p w14:paraId="5388469C" w14:textId="77777777" w:rsidR="00FD571A" w:rsidRPr="002B73C3" w:rsidRDefault="00FD571A" w:rsidP="00C041E0">
      <w:pPr>
        <w:spacing w:before="120" w:after="120"/>
        <w:rPr>
          <w:u w:val="single"/>
          <w:lang w:val="fr-FR"/>
        </w:rPr>
      </w:pPr>
    </w:p>
    <w:p w14:paraId="2E09BA6C" w14:textId="77777777" w:rsidR="00FD571A" w:rsidRPr="002B73C3" w:rsidRDefault="00FD571A" w:rsidP="00C041E0">
      <w:pPr>
        <w:tabs>
          <w:tab w:val="right" w:pos="9000"/>
        </w:tabs>
        <w:spacing w:before="120" w:after="120"/>
        <w:rPr>
          <w:u w:val="single"/>
          <w:lang w:val="fr-FR"/>
        </w:rPr>
      </w:pPr>
      <w:r w:rsidRPr="002B73C3">
        <w:rPr>
          <w:u w:val="single"/>
          <w:lang w:val="fr-FR"/>
        </w:rPr>
        <w:tab/>
      </w:r>
    </w:p>
    <w:p w14:paraId="46417C5A" w14:textId="77777777" w:rsidR="00FD571A" w:rsidRPr="002B73C3" w:rsidRDefault="00FD571A" w:rsidP="00C041E0">
      <w:pPr>
        <w:tabs>
          <w:tab w:val="left" w:pos="5238"/>
          <w:tab w:val="left" w:pos="5474"/>
          <w:tab w:val="left" w:pos="9468"/>
        </w:tabs>
        <w:spacing w:before="120" w:after="120"/>
        <w:rPr>
          <w:lang w:val="fr-FR"/>
        </w:rPr>
      </w:pPr>
    </w:p>
    <w:p w14:paraId="594C6E99" w14:textId="6C448395" w:rsidR="00FD571A"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14:paraId="1B78E198" w14:textId="0773555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6E9EC61F" w14:textId="5C237E55"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8B27272" w14:textId="50DD6B03"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95F25A2" w14:textId="3233A5F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27401EE" w14:textId="377AB638"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79AD4302" w14:textId="06F08B35"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5191DE2" w14:textId="3F9C58B1"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6C036639" w14:textId="5975966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F1918BD" w14:textId="50D6BA2A"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F58C127" w14:textId="53E00E38" w:rsidR="00BA5929" w:rsidRPr="003B3168" w:rsidRDefault="00BA5929" w:rsidP="00BA5929">
      <w:pPr>
        <w:spacing w:before="120" w:after="120"/>
        <w:rPr>
          <w:szCs w:val="24"/>
          <w:lang w:val="fr-FR"/>
        </w:rPr>
      </w:pPr>
      <w:r w:rsidRPr="003B3168">
        <w:rPr>
          <w:lang w:val="fr-FR"/>
        </w:rPr>
        <w:t>[</w:t>
      </w:r>
      <w:r w:rsidRPr="003B3168">
        <w:rPr>
          <w:i/>
          <w:lang w:val="fr-FR"/>
        </w:rPr>
        <w:t xml:space="preserve">les garanties bancaires directement émises par une banque du choix du </w:t>
      </w:r>
      <w:r>
        <w:rPr>
          <w:i/>
          <w:lang w:val="fr-FR"/>
        </w:rPr>
        <w:t>S</w:t>
      </w:r>
      <w:r w:rsidRPr="003B3168">
        <w:rPr>
          <w:i/>
          <w:lang w:val="fr-FR"/>
        </w:rPr>
        <w:t>oumissionnaire dans tout pays éligibles seront admissibles]</w:t>
      </w:r>
    </w:p>
    <w:p w14:paraId="58B0BD3D" w14:textId="77777777" w:rsidR="00BA5929" w:rsidRPr="002B73C3"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1DCF3B5" w14:textId="77777777" w:rsidR="00EA2D6A" w:rsidRDefault="00030213" w:rsidP="00EA2D6A">
      <w:pPr>
        <w:pStyle w:val="SectionIXHeading"/>
        <w:spacing w:before="120" w:after="120"/>
      </w:pPr>
      <w:r w:rsidRPr="002B73C3">
        <w:br w:type="page"/>
      </w:r>
      <w:bookmarkStart w:id="667" w:name="_Toc482862387"/>
      <w:bookmarkStart w:id="668" w:name="_Toc65979641"/>
      <w:bookmarkStart w:id="669" w:name="_Toc70236430"/>
      <w:r w:rsidR="00EA2D6A" w:rsidRPr="002B73C3">
        <w:t xml:space="preserve">Modèle de garantie de bonne exécution </w:t>
      </w:r>
    </w:p>
    <w:p w14:paraId="643BBE9E" w14:textId="52D259F2" w:rsidR="00030213" w:rsidRPr="002B73C3" w:rsidRDefault="00EA2D6A" w:rsidP="00C041E0">
      <w:pPr>
        <w:pStyle w:val="SectionIXHeading"/>
        <w:spacing w:before="120" w:after="120"/>
      </w:pPr>
      <w:r>
        <w:t>Option 2 : C</w:t>
      </w:r>
      <w:r w:rsidR="00233731" w:rsidRPr="00E21797">
        <w:t>aution personnelle et solidaire</w:t>
      </w:r>
      <w:r w:rsidR="00030213" w:rsidRPr="002B73C3">
        <w:t xml:space="preserve"> </w:t>
      </w:r>
      <w:bookmarkEnd w:id="667"/>
    </w:p>
    <w:bookmarkEnd w:id="668"/>
    <w:bookmarkEnd w:id="669"/>
    <w:p w14:paraId="630CA7D6" w14:textId="77777777" w:rsidR="00030213" w:rsidRPr="002B73C3" w:rsidRDefault="00030213" w:rsidP="00C041E0">
      <w:pPr>
        <w:spacing w:before="120" w:after="120"/>
        <w:rPr>
          <w:lang w:val="fr-FR"/>
        </w:rPr>
      </w:pPr>
    </w:p>
    <w:p w14:paraId="778FA0EB" w14:textId="6AD182A3" w:rsidR="00233731" w:rsidRPr="00967225" w:rsidRDefault="00233731" w:rsidP="00967225">
      <w:pPr>
        <w:rPr>
          <w:szCs w:val="24"/>
          <w:lang w:val="fr-FR"/>
        </w:rPr>
      </w:pPr>
      <w:r w:rsidRPr="003B3168">
        <w:rPr>
          <w:b/>
          <w:szCs w:val="24"/>
          <w:lang w:val="fr-FR"/>
        </w:rPr>
        <w:t>Bénéficiaire :</w:t>
      </w:r>
      <w:r w:rsidRPr="003B3168">
        <w:rPr>
          <w:szCs w:val="24"/>
          <w:lang w:val="fr-FR"/>
        </w:rPr>
        <w:t xml:space="preserve"> __________________ </w:t>
      </w:r>
      <w:r w:rsidRPr="00967225">
        <w:rPr>
          <w:szCs w:val="24"/>
          <w:lang w:val="fr-FR"/>
        </w:rPr>
        <w:t>[</w:t>
      </w:r>
      <w:r w:rsidRPr="00967225">
        <w:rPr>
          <w:i/>
          <w:szCs w:val="24"/>
          <w:lang w:val="fr-FR"/>
        </w:rPr>
        <w:t>nom et adresse du Maître d’Ouvrage</w:t>
      </w:r>
      <w:r w:rsidRPr="00967225">
        <w:rPr>
          <w:szCs w:val="24"/>
          <w:lang w:val="fr-FR"/>
        </w:rPr>
        <w:t xml:space="preserve">] </w:t>
      </w:r>
    </w:p>
    <w:p w14:paraId="5C1D51F4" w14:textId="77777777" w:rsidR="00233731" w:rsidRPr="00967225" w:rsidRDefault="00233731" w:rsidP="00967225">
      <w:pPr>
        <w:rPr>
          <w:szCs w:val="24"/>
          <w:lang w:val="fr-FR"/>
        </w:rPr>
      </w:pPr>
    </w:p>
    <w:p w14:paraId="6BDDDDC5" w14:textId="77777777" w:rsidR="00233731" w:rsidRPr="00967225" w:rsidRDefault="00233731" w:rsidP="00967225">
      <w:pPr>
        <w:rPr>
          <w:szCs w:val="24"/>
          <w:lang w:val="fr-FR"/>
        </w:rPr>
      </w:pPr>
      <w:r w:rsidRPr="00967225">
        <w:rPr>
          <w:b/>
          <w:szCs w:val="24"/>
          <w:lang w:val="fr-FR"/>
        </w:rPr>
        <w:t>Date :</w:t>
      </w:r>
      <w:r w:rsidRPr="00967225">
        <w:rPr>
          <w:szCs w:val="24"/>
          <w:lang w:val="fr-FR"/>
        </w:rPr>
        <w:t xml:space="preserve"> _______________</w:t>
      </w:r>
    </w:p>
    <w:p w14:paraId="3991D07E" w14:textId="77777777" w:rsidR="00233731" w:rsidRPr="00967225" w:rsidRDefault="00233731" w:rsidP="00967225">
      <w:pPr>
        <w:rPr>
          <w:szCs w:val="24"/>
          <w:lang w:val="fr-FR"/>
        </w:rPr>
      </w:pPr>
    </w:p>
    <w:p w14:paraId="29F84A6A" w14:textId="77777777" w:rsidR="00233731" w:rsidRPr="00967225" w:rsidRDefault="00233731" w:rsidP="00967225">
      <w:pPr>
        <w:rPr>
          <w:szCs w:val="24"/>
          <w:lang w:val="fr-FR"/>
        </w:rPr>
      </w:pPr>
      <w:r w:rsidRPr="00967225">
        <w:rPr>
          <w:b/>
          <w:szCs w:val="24"/>
          <w:lang w:val="fr-FR"/>
        </w:rPr>
        <w:t>Caution no. :</w:t>
      </w:r>
      <w:r w:rsidRPr="00967225">
        <w:rPr>
          <w:szCs w:val="24"/>
          <w:lang w:val="fr-FR"/>
        </w:rPr>
        <w:t xml:space="preserve"> ________________</w:t>
      </w:r>
    </w:p>
    <w:p w14:paraId="354B99C7" w14:textId="77777777" w:rsidR="00233731" w:rsidRPr="00967225" w:rsidRDefault="00233731" w:rsidP="00C041E0">
      <w:pPr>
        <w:spacing w:before="120" w:after="120"/>
        <w:rPr>
          <w:szCs w:val="24"/>
          <w:lang w:val="fr-FR"/>
        </w:rPr>
      </w:pPr>
    </w:p>
    <w:p w14:paraId="305735E5" w14:textId="77777777" w:rsidR="00233731" w:rsidRPr="00967225" w:rsidRDefault="00233731" w:rsidP="00C041E0">
      <w:pPr>
        <w:spacing w:before="120" w:after="120"/>
        <w:rPr>
          <w:szCs w:val="24"/>
          <w:lang w:val="fr-FR"/>
        </w:rPr>
      </w:pPr>
      <w:r w:rsidRPr="00967225">
        <w:rPr>
          <w:szCs w:val="24"/>
          <w:lang w:val="fr-FR"/>
        </w:rPr>
        <w:t>Nous soussignés _____________________________ [</w:t>
      </w:r>
      <w:r w:rsidRPr="00967225">
        <w:rPr>
          <w:i/>
          <w:szCs w:val="24"/>
          <w:lang w:val="fr-FR"/>
        </w:rPr>
        <w:t>nom et adresse de l’organisme de caution</w:t>
      </w:r>
      <w:r w:rsidRPr="00967225">
        <w:rPr>
          <w:szCs w:val="24"/>
          <w:lang w:val="fr-FR"/>
        </w:rPr>
        <w:t>]</w:t>
      </w:r>
    </w:p>
    <w:p w14:paraId="1CBB5A6D" w14:textId="6CA6D17C" w:rsidR="00233731" w:rsidRPr="00967225" w:rsidRDefault="00233731" w:rsidP="00C041E0">
      <w:pPr>
        <w:spacing w:before="120" w:after="120"/>
        <w:rPr>
          <w:szCs w:val="24"/>
          <w:lang w:val="fr-FR"/>
        </w:rPr>
      </w:pPr>
      <w:r w:rsidRPr="00967225">
        <w:rPr>
          <w:szCs w:val="24"/>
          <w:lang w:val="fr-FR"/>
        </w:rPr>
        <w:t xml:space="preserve">Déclarons nous porter caution personnelle et solidaire de  ____________________ [indiquer le </w:t>
      </w:r>
      <w:r w:rsidRPr="00967225">
        <w:rPr>
          <w:i/>
          <w:szCs w:val="24"/>
          <w:lang w:val="fr-FR"/>
        </w:rPr>
        <w:t>nom et l’adresse complète de l’Entrepreneur titulaire du marché</w:t>
      </w:r>
      <w:r w:rsidRPr="00967225">
        <w:rPr>
          <w:szCs w:val="24"/>
          <w:lang w:val="fr-FR"/>
        </w:rPr>
        <w:t>] (ci-après dénommé « le Titulaire ») pour le montant de la caution de bonne exécution à laquelle le Titulaire est assujetti en qualité de titulaire du Marché no. ________________  en date du ______________ conclu avec __________________ [</w:t>
      </w:r>
      <w:r w:rsidRPr="00967225">
        <w:rPr>
          <w:i/>
          <w:szCs w:val="24"/>
          <w:lang w:val="fr-FR"/>
        </w:rPr>
        <w:t xml:space="preserve">nom et adresse du </w:t>
      </w:r>
      <w:r w:rsidR="005607DA">
        <w:rPr>
          <w:i/>
          <w:szCs w:val="24"/>
          <w:lang w:val="fr-FR"/>
        </w:rPr>
        <w:t>Maître d’Ouvrage</w:t>
      </w:r>
      <w:r w:rsidRPr="00967225">
        <w:rPr>
          <w:szCs w:val="24"/>
          <w:lang w:val="fr-FR"/>
        </w:rPr>
        <w:t>] , ci-après dénommé « le Bénéficiaire », pour l’exécution de _____________________  [</w:t>
      </w:r>
      <w:r w:rsidRPr="00967225">
        <w:rPr>
          <w:i/>
          <w:szCs w:val="24"/>
          <w:lang w:val="fr-FR"/>
        </w:rPr>
        <w:t>description des travaux</w:t>
      </w:r>
      <w:r w:rsidRPr="00967225">
        <w:rPr>
          <w:szCs w:val="24"/>
          <w:lang w:val="fr-FR"/>
        </w:rPr>
        <w:t>] (ci-après dénommé « le Marché ») conclu en date du ___________</w:t>
      </w:r>
      <w:r w:rsidRPr="00967225">
        <w:rPr>
          <w:i/>
          <w:szCs w:val="24"/>
          <w:lang w:val="fr-FR"/>
        </w:rPr>
        <w:t>[insérer la date du Marché]</w:t>
      </w:r>
      <w:r w:rsidRPr="00967225">
        <w:rPr>
          <w:szCs w:val="24"/>
          <w:lang w:val="fr-FR"/>
        </w:rPr>
        <w:t>.</w:t>
      </w:r>
    </w:p>
    <w:p w14:paraId="4B1312D9" w14:textId="77777777" w:rsidR="00233731" w:rsidRPr="003B3168" w:rsidRDefault="00233731" w:rsidP="00C041E0">
      <w:pPr>
        <w:spacing w:before="120" w:after="120"/>
        <w:rPr>
          <w:szCs w:val="24"/>
          <w:lang w:val="fr-FR"/>
        </w:rPr>
      </w:pPr>
      <w:r w:rsidRPr="003B3168">
        <w:rPr>
          <w:szCs w:val="24"/>
          <w:lang w:val="fr-FR"/>
        </w:rPr>
        <w:t>Ladite caution s’élève à _________</w:t>
      </w:r>
      <w:r w:rsidRPr="00E21797">
        <w:rPr>
          <w:rStyle w:val="FootnoteReference"/>
          <w:szCs w:val="24"/>
        </w:rPr>
        <w:footnoteReference w:id="48"/>
      </w:r>
      <w:r w:rsidRPr="003B3168">
        <w:rPr>
          <w:szCs w:val="24"/>
          <w:lang w:val="fr-FR"/>
        </w:rPr>
        <w:t>.</w:t>
      </w:r>
    </w:p>
    <w:p w14:paraId="1F1BF6EC" w14:textId="3A71FE3E" w:rsidR="00B76895" w:rsidRPr="000C0337" w:rsidRDefault="00B76895" w:rsidP="00B76895">
      <w:pPr>
        <w:rPr>
          <w:iCs/>
          <w:lang w:val="fr-FR"/>
        </w:rPr>
      </w:pPr>
      <w:r w:rsidRPr="00980238">
        <w:rPr>
          <w:iCs/>
          <w:lang w:val="fr"/>
        </w:rPr>
        <w:t xml:space="preserve">Par conséquent, la </w:t>
      </w:r>
      <w:r>
        <w:rPr>
          <w:iCs/>
          <w:lang w:val="fr"/>
        </w:rPr>
        <w:t>C</w:t>
      </w:r>
      <w:r w:rsidRPr="00980238">
        <w:rPr>
          <w:iCs/>
          <w:lang w:val="fr"/>
        </w:rPr>
        <w:t>ondition de cette obligation est telle que, si l’</w:t>
      </w:r>
      <w:r>
        <w:rPr>
          <w:iCs/>
          <w:lang w:val="fr"/>
        </w:rPr>
        <w:t>E</w:t>
      </w:r>
      <w:r w:rsidRPr="00980238">
        <w:rPr>
          <w:iCs/>
          <w:lang w:val="fr"/>
        </w:rPr>
        <w:t xml:space="preserve">ntrepreneur exécute rapidement et fidèlement le dit </w:t>
      </w:r>
      <w:r>
        <w:rPr>
          <w:iCs/>
          <w:lang w:val="fr"/>
        </w:rPr>
        <w:t>marché</w:t>
      </w:r>
      <w:r w:rsidRPr="00980238">
        <w:rPr>
          <w:iCs/>
          <w:lang w:val="fr"/>
        </w:rPr>
        <w:t xml:space="preserve"> (y compris toute modification à cet égard), cette obligation sera nulle et non avenue</w:t>
      </w:r>
      <w:r>
        <w:rPr>
          <w:iCs/>
          <w:lang w:val="fr"/>
        </w:rPr>
        <w:t xml:space="preserve"> </w:t>
      </w:r>
      <w:r w:rsidRPr="00980238">
        <w:rPr>
          <w:iCs/>
          <w:lang w:val="fr"/>
        </w:rPr>
        <w:t>; dans le cas contraire, il restera en pleine force et en vigueur. Chaque fois que l’</w:t>
      </w:r>
      <w:r>
        <w:rPr>
          <w:iCs/>
          <w:lang w:val="fr"/>
        </w:rPr>
        <w:t>E</w:t>
      </w:r>
      <w:r w:rsidRPr="00980238">
        <w:rPr>
          <w:iCs/>
          <w:lang w:val="fr"/>
        </w:rPr>
        <w:t xml:space="preserve">ntrepreneur </w:t>
      </w:r>
      <w:r>
        <w:rPr>
          <w:iCs/>
          <w:lang w:val="fr"/>
        </w:rPr>
        <w:t>sera</w:t>
      </w:r>
      <w:r w:rsidRPr="00980238">
        <w:rPr>
          <w:iCs/>
          <w:lang w:val="fr"/>
        </w:rPr>
        <w:t xml:space="preserve">, et </w:t>
      </w:r>
      <w:r>
        <w:rPr>
          <w:iCs/>
          <w:lang w:val="fr"/>
        </w:rPr>
        <w:t xml:space="preserve">sera </w:t>
      </w:r>
      <w:r w:rsidRPr="00980238">
        <w:rPr>
          <w:iCs/>
          <w:lang w:val="fr"/>
        </w:rPr>
        <w:t>déclaré par l</w:t>
      </w:r>
      <w:r>
        <w:rPr>
          <w:iCs/>
          <w:lang w:val="fr"/>
        </w:rPr>
        <w:t>e Maître d’Ouvrage</w:t>
      </w:r>
      <w:r w:rsidRPr="00980238">
        <w:rPr>
          <w:iCs/>
          <w:lang w:val="fr"/>
        </w:rPr>
        <w:t xml:space="preserve">, en défaut en vertu du </w:t>
      </w:r>
      <w:r>
        <w:rPr>
          <w:iCs/>
          <w:lang w:val="fr"/>
        </w:rPr>
        <w:t>marché</w:t>
      </w:r>
      <w:r w:rsidRPr="00980238">
        <w:rPr>
          <w:iCs/>
          <w:lang w:val="fr"/>
        </w:rPr>
        <w:t>, l</w:t>
      </w:r>
      <w:r>
        <w:rPr>
          <w:iCs/>
          <w:lang w:val="fr"/>
        </w:rPr>
        <w:t>e Maître d’Ouvrage</w:t>
      </w:r>
      <w:r w:rsidRPr="00980238">
        <w:rPr>
          <w:iCs/>
          <w:lang w:val="fr"/>
        </w:rPr>
        <w:t xml:space="preserve"> ayant exécuté les obligations d</w:t>
      </w:r>
      <w:r>
        <w:rPr>
          <w:iCs/>
          <w:lang w:val="fr"/>
        </w:rPr>
        <w:t>u Maître d’Ouvrage</w:t>
      </w:r>
      <w:r w:rsidRPr="00980238">
        <w:rPr>
          <w:iCs/>
          <w:lang w:val="fr"/>
        </w:rPr>
        <w:t xml:space="preserve"> dans ce cadre, la caution peut rapidement remédier au défaut, ou doit rapidement</w:t>
      </w:r>
      <w:r w:rsidR="00BA5929">
        <w:rPr>
          <w:iCs/>
          <w:lang w:val="fr"/>
        </w:rPr>
        <w:t xml:space="preserve"> </w:t>
      </w:r>
      <w:r w:rsidRPr="00980238">
        <w:rPr>
          <w:iCs/>
          <w:lang w:val="fr"/>
        </w:rPr>
        <w:t>:</w:t>
      </w:r>
    </w:p>
    <w:p w14:paraId="0EDC871E" w14:textId="77777777" w:rsidR="00B76895" w:rsidRPr="000C0337" w:rsidRDefault="00B76895" w:rsidP="00B76895">
      <w:pPr>
        <w:rPr>
          <w:iCs/>
          <w:lang w:val="fr-FR"/>
        </w:rPr>
      </w:pPr>
    </w:p>
    <w:p w14:paraId="3D383309" w14:textId="6A78CE71" w:rsidR="00B76895" w:rsidRPr="00967225" w:rsidRDefault="00BA5929" w:rsidP="00302AB6">
      <w:pPr>
        <w:pStyle w:val="ListParagraph"/>
        <w:numPr>
          <w:ilvl w:val="2"/>
          <w:numId w:val="49"/>
        </w:numPr>
        <w:tabs>
          <w:tab w:val="left" w:pos="1080"/>
        </w:tabs>
        <w:ind w:left="1620" w:hanging="1080"/>
        <w:rPr>
          <w:iCs/>
        </w:rPr>
      </w:pPr>
      <w:r>
        <w:rPr>
          <w:iCs/>
          <w:lang w:val="fr"/>
        </w:rPr>
        <w:t>Permettre d’</w:t>
      </w:r>
      <w:r w:rsidR="00B76895" w:rsidRPr="00967225">
        <w:rPr>
          <w:iCs/>
          <w:lang w:val="fr"/>
        </w:rPr>
        <w:t xml:space="preserve">achever le </w:t>
      </w:r>
      <w:r>
        <w:rPr>
          <w:iCs/>
          <w:lang w:val="fr"/>
        </w:rPr>
        <w:t>M</w:t>
      </w:r>
      <w:r w:rsidR="00B76895" w:rsidRPr="00967225">
        <w:rPr>
          <w:iCs/>
          <w:lang w:val="fr"/>
        </w:rPr>
        <w:t>arché conformément à ses modalités</w:t>
      </w:r>
      <w:r w:rsidR="003664C2">
        <w:rPr>
          <w:iCs/>
          <w:lang w:val="fr"/>
        </w:rPr>
        <w:t xml:space="preserve"> </w:t>
      </w:r>
      <w:r w:rsidR="00B76895" w:rsidRPr="00967225">
        <w:rPr>
          <w:iCs/>
          <w:lang w:val="fr"/>
        </w:rPr>
        <w:t>; ou</w:t>
      </w:r>
    </w:p>
    <w:p w14:paraId="300AAF65" w14:textId="77777777" w:rsidR="00B76895" w:rsidRPr="000C0337" w:rsidRDefault="00B76895" w:rsidP="00B76895">
      <w:pPr>
        <w:tabs>
          <w:tab w:val="left" w:pos="1080"/>
        </w:tabs>
        <w:ind w:left="1080" w:hanging="540"/>
        <w:rPr>
          <w:iCs/>
          <w:lang w:val="fr-FR"/>
        </w:rPr>
      </w:pPr>
    </w:p>
    <w:p w14:paraId="24F78857" w14:textId="0B3F36D4" w:rsidR="00B76895" w:rsidRPr="000C0337" w:rsidRDefault="00B76895" w:rsidP="00B76895">
      <w:pPr>
        <w:tabs>
          <w:tab w:val="left" w:pos="1080"/>
        </w:tabs>
        <w:ind w:left="1080" w:hanging="540"/>
        <w:rPr>
          <w:iCs/>
          <w:lang w:val="fr-FR"/>
        </w:rPr>
      </w:pPr>
      <w:r w:rsidRPr="00980238">
        <w:rPr>
          <w:iCs/>
          <w:lang w:val="fr"/>
        </w:rPr>
        <w:t xml:space="preserve">(2) obtenir une soumission ou des soumissions de </w:t>
      </w:r>
      <w:r>
        <w:rPr>
          <w:iCs/>
          <w:lang w:val="fr"/>
        </w:rPr>
        <w:t>S</w:t>
      </w:r>
      <w:r w:rsidRPr="00980238">
        <w:rPr>
          <w:iCs/>
          <w:lang w:val="fr"/>
        </w:rPr>
        <w:t xml:space="preserve">oumissionnaires qualifiés pour </w:t>
      </w:r>
      <w:r>
        <w:rPr>
          <w:iCs/>
          <w:lang w:val="fr"/>
        </w:rPr>
        <w:t xml:space="preserve">proposer au Maître d’Ouvrage d’achever le Marché </w:t>
      </w:r>
      <w:r w:rsidRPr="00980238">
        <w:rPr>
          <w:iCs/>
          <w:lang w:val="fr"/>
        </w:rPr>
        <w:t>conformément à ses modalités, et sur décision d</w:t>
      </w:r>
      <w:r>
        <w:rPr>
          <w:iCs/>
          <w:lang w:val="fr"/>
        </w:rPr>
        <w:t xml:space="preserve">u Maître d’Ouvrage </w:t>
      </w:r>
      <w:r w:rsidRPr="00980238">
        <w:rPr>
          <w:iCs/>
          <w:lang w:val="fr"/>
        </w:rPr>
        <w:t xml:space="preserve">et de la </w:t>
      </w:r>
      <w:r>
        <w:rPr>
          <w:iCs/>
          <w:lang w:val="fr"/>
        </w:rPr>
        <w:t>Ca</w:t>
      </w:r>
      <w:r w:rsidRPr="00980238">
        <w:rPr>
          <w:iCs/>
          <w:lang w:val="fr"/>
        </w:rPr>
        <w:t>ution du soumissionnaire le moins</w:t>
      </w:r>
      <w:r>
        <w:rPr>
          <w:iCs/>
          <w:lang w:val="fr"/>
        </w:rPr>
        <w:t>-disant</w:t>
      </w:r>
      <w:r w:rsidRPr="00980238">
        <w:rPr>
          <w:iCs/>
          <w:lang w:val="fr"/>
        </w:rPr>
        <w:t xml:space="preserve">, prendre des dispositions pour un </w:t>
      </w:r>
      <w:r>
        <w:rPr>
          <w:iCs/>
          <w:lang w:val="fr"/>
        </w:rPr>
        <w:t>Marché</w:t>
      </w:r>
      <w:r w:rsidRPr="00980238">
        <w:rPr>
          <w:iCs/>
          <w:lang w:val="fr"/>
        </w:rPr>
        <w:t xml:space="preserve"> entre ce </w:t>
      </w:r>
      <w:r>
        <w:rPr>
          <w:iCs/>
          <w:lang w:val="fr"/>
        </w:rPr>
        <w:t>S</w:t>
      </w:r>
      <w:r w:rsidRPr="00980238">
        <w:rPr>
          <w:iCs/>
          <w:lang w:val="fr"/>
        </w:rPr>
        <w:t>oumissionnaire et l</w:t>
      </w:r>
      <w:r>
        <w:rPr>
          <w:iCs/>
          <w:lang w:val="fr"/>
        </w:rPr>
        <w:t>e Maître d’Ouvrage</w:t>
      </w:r>
      <w:r w:rsidRPr="00980238">
        <w:rPr>
          <w:iCs/>
          <w:lang w:val="fr"/>
        </w:rPr>
        <w:t xml:space="preserve"> et mettre à disposition au fur et à mesure que les travaux progressent (même s’il devrait y avoir un défaut ou une succession de défauts en vertu du </w:t>
      </w:r>
      <w:r>
        <w:rPr>
          <w:iCs/>
          <w:lang w:val="fr"/>
        </w:rPr>
        <w:t>marché</w:t>
      </w:r>
      <w:r w:rsidRPr="00980238">
        <w:rPr>
          <w:iCs/>
          <w:lang w:val="fr"/>
        </w:rPr>
        <w:t xml:space="preserve"> ou des </w:t>
      </w:r>
      <w:r w:rsidR="00F71C63">
        <w:rPr>
          <w:iCs/>
          <w:lang w:val="fr"/>
        </w:rPr>
        <w:t>marchés</w:t>
      </w:r>
      <w:r w:rsidRPr="00980238">
        <w:rPr>
          <w:iCs/>
          <w:lang w:val="fr"/>
        </w:rPr>
        <w:t xml:space="preserve"> d’achèvement conclus en vertu de ce paragraphe) des fonds suffisants pour payer le coût d’achèvement moins le solde du prix du </w:t>
      </w:r>
      <w:r>
        <w:rPr>
          <w:iCs/>
          <w:lang w:val="fr"/>
        </w:rPr>
        <w:t>marché</w:t>
      </w:r>
      <w:r w:rsidRPr="00980238">
        <w:rPr>
          <w:iCs/>
          <w:lang w:val="fr"/>
        </w:rPr>
        <w:t>; mais ne dépassant pas, y compris les autres dépens et dommages-intérêts dont la Caution peut être responsable en l’espèce, le montant énoncé dans le premier paragraphe de la loi.  Le terme « solde du prix contractuel », tel qu’il est utilisé dans ce paragraphe, signifie le montant total payable par l</w:t>
      </w:r>
      <w:r w:rsidR="00F71C63">
        <w:rPr>
          <w:iCs/>
          <w:lang w:val="fr"/>
        </w:rPr>
        <w:t>e Maître d’Ouvrage</w:t>
      </w:r>
      <w:r w:rsidRPr="00980238">
        <w:rPr>
          <w:iCs/>
          <w:lang w:val="fr"/>
        </w:rPr>
        <w:t xml:space="preserve"> à l’</w:t>
      </w:r>
      <w:r w:rsidR="00F71C63">
        <w:rPr>
          <w:iCs/>
          <w:lang w:val="fr"/>
        </w:rPr>
        <w:t>E</w:t>
      </w:r>
      <w:r w:rsidRPr="00980238">
        <w:rPr>
          <w:iCs/>
          <w:lang w:val="fr"/>
        </w:rPr>
        <w:t xml:space="preserve">ntrepreneur en vertu du </w:t>
      </w:r>
      <w:r w:rsidR="00F71C63">
        <w:rPr>
          <w:iCs/>
          <w:lang w:val="fr"/>
        </w:rPr>
        <w:t>marché</w:t>
      </w:r>
      <w:r w:rsidRPr="00980238">
        <w:rPr>
          <w:iCs/>
          <w:lang w:val="fr"/>
        </w:rPr>
        <w:t>, moins le montant dûment versé par l</w:t>
      </w:r>
      <w:r w:rsidR="00F71C63">
        <w:rPr>
          <w:iCs/>
          <w:lang w:val="fr"/>
        </w:rPr>
        <w:t xml:space="preserve">e Maître d’Ouvrage </w:t>
      </w:r>
      <w:r w:rsidRPr="00980238">
        <w:rPr>
          <w:iCs/>
          <w:lang w:val="fr"/>
        </w:rPr>
        <w:t>à l’</w:t>
      </w:r>
      <w:r w:rsidR="00F71C63">
        <w:rPr>
          <w:iCs/>
          <w:lang w:val="fr"/>
        </w:rPr>
        <w:t>E</w:t>
      </w:r>
      <w:r w:rsidRPr="00980238">
        <w:rPr>
          <w:iCs/>
          <w:lang w:val="fr"/>
        </w:rPr>
        <w:t>ntrepreneur</w:t>
      </w:r>
      <w:r w:rsidR="00F71C63">
        <w:rPr>
          <w:iCs/>
          <w:lang w:val="fr"/>
        </w:rPr>
        <w:t xml:space="preserve"> </w:t>
      </w:r>
      <w:r w:rsidRPr="00980238">
        <w:rPr>
          <w:iCs/>
          <w:lang w:val="fr"/>
        </w:rPr>
        <w:t>; ou</w:t>
      </w:r>
    </w:p>
    <w:p w14:paraId="4736327E" w14:textId="77777777" w:rsidR="00B76895" w:rsidRPr="000C0337" w:rsidRDefault="00B76895" w:rsidP="00B76895">
      <w:pPr>
        <w:tabs>
          <w:tab w:val="left" w:pos="1080"/>
        </w:tabs>
        <w:ind w:left="1080" w:hanging="540"/>
        <w:rPr>
          <w:iCs/>
          <w:lang w:val="fr-FR"/>
        </w:rPr>
      </w:pPr>
    </w:p>
    <w:p w14:paraId="053BF128" w14:textId="5F7FB716" w:rsidR="00B76895" w:rsidRPr="000C0337" w:rsidRDefault="00B76895" w:rsidP="00B76895">
      <w:pPr>
        <w:tabs>
          <w:tab w:val="left" w:pos="1080"/>
        </w:tabs>
        <w:ind w:left="1080" w:hanging="540"/>
        <w:rPr>
          <w:iCs/>
          <w:lang w:val="fr-FR"/>
        </w:rPr>
      </w:pPr>
      <w:r w:rsidRPr="00980238">
        <w:rPr>
          <w:iCs/>
          <w:lang w:val="fr"/>
        </w:rPr>
        <w:t xml:space="preserve">(3) verser </w:t>
      </w:r>
      <w:r w:rsidR="00F71C63">
        <w:rPr>
          <w:iCs/>
          <w:lang w:val="fr"/>
        </w:rPr>
        <w:t>au Maître d’Ouvrage</w:t>
      </w:r>
      <w:r w:rsidRPr="00980238">
        <w:rPr>
          <w:iCs/>
          <w:lang w:val="fr"/>
        </w:rPr>
        <w:t xml:space="preserve"> le montant requis par l</w:t>
      </w:r>
      <w:r w:rsidR="00F71C63">
        <w:rPr>
          <w:iCs/>
          <w:lang w:val="fr"/>
        </w:rPr>
        <w:t xml:space="preserve">e Maître d’Ouvrage </w:t>
      </w:r>
      <w:r w:rsidRPr="00980238">
        <w:rPr>
          <w:iCs/>
          <w:lang w:val="fr"/>
        </w:rPr>
        <w:t xml:space="preserve">pour </w:t>
      </w:r>
      <w:r w:rsidR="00F71C63">
        <w:rPr>
          <w:iCs/>
          <w:lang w:val="fr"/>
        </w:rPr>
        <w:t xml:space="preserve">achever le </w:t>
      </w:r>
      <w:proofErr w:type="spellStart"/>
      <w:r w:rsidR="00F71C63">
        <w:rPr>
          <w:iCs/>
          <w:lang w:val="fr"/>
        </w:rPr>
        <w:t>Marhé</w:t>
      </w:r>
      <w:proofErr w:type="spellEnd"/>
      <w:r w:rsidRPr="00980238">
        <w:rPr>
          <w:iCs/>
          <w:lang w:val="fr"/>
        </w:rPr>
        <w:t xml:space="preserve"> conformément à ses modalités, jusqu’à un total ne dépassant pas le montant de cette obligation.</w:t>
      </w:r>
    </w:p>
    <w:p w14:paraId="679F35CA" w14:textId="77777777" w:rsidR="00B76895" w:rsidRPr="000C0337" w:rsidRDefault="00B76895" w:rsidP="00B76895">
      <w:pPr>
        <w:rPr>
          <w:iCs/>
          <w:lang w:val="fr-FR"/>
        </w:rPr>
      </w:pPr>
    </w:p>
    <w:p w14:paraId="61DF714E" w14:textId="77777777" w:rsidR="00B76895" w:rsidRPr="000C0337" w:rsidRDefault="00B76895" w:rsidP="00B76895">
      <w:pPr>
        <w:rPr>
          <w:iCs/>
          <w:lang w:val="fr-FR"/>
        </w:rPr>
      </w:pPr>
      <w:r w:rsidRPr="00980238">
        <w:rPr>
          <w:iCs/>
          <w:lang w:val="fr"/>
        </w:rPr>
        <w:t>La Caution ne sera pas responsable d’une somme supérieure à la pénalité spécifiée de ce cautionnement.</w:t>
      </w:r>
    </w:p>
    <w:p w14:paraId="540A9EE4" w14:textId="77777777" w:rsidR="00B76895" w:rsidRPr="000C0337" w:rsidRDefault="00B76895" w:rsidP="00B76895">
      <w:pPr>
        <w:rPr>
          <w:iCs/>
          <w:lang w:val="fr-FR"/>
        </w:rPr>
      </w:pPr>
    </w:p>
    <w:p w14:paraId="367E7DB3" w14:textId="5CFBCC6C" w:rsidR="00B76895" w:rsidRPr="000C0337" w:rsidRDefault="00B76895" w:rsidP="00B76895">
      <w:pPr>
        <w:rPr>
          <w:iCs/>
          <w:lang w:val="fr-FR"/>
        </w:rPr>
      </w:pPr>
      <w:r w:rsidRPr="00980238">
        <w:rPr>
          <w:iCs/>
          <w:lang w:val="fr"/>
        </w:rPr>
        <w:t xml:space="preserve">Toute poursuite en vertu de cette obligation doit être intentée avant l’expiration d’un an à partir de la date d’émission du </w:t>
      </w:r>
      <w:proofErr w:type="spellStart"/>
      <w:r w:rsidR="00F71C63">
        <w:rPr>
          <w:iCs/>
          <w:lang w:val="fr"/>
        </w:rPr>
        <w:t>procés-verbal</w:t>
      </w:r>
      <w:proofErr w:type="spellEnd"/>
      <w:r w:rsidR="00F71C63">
        <w:rPr>
          <w:iCs/>
          <w:lang w:val="fr"/>
        </w:rPr>
        <w:t xml:space="preserve"> </w:t>
      </w:r>
      <w:r w:rsidRPr="00980238">
        <w:rPr>
          <w:iCs/>
          <w:lang w:val="fr"/>
        </w:rPr>
        <w:t xml:space="preserve">de </w:t>
      </w:r>
      <w:r w:rsidR="00F71C63">
        <w:rPr>
          <w:iCs/>
          <w:lang w:val="fr"/>
        </w:rPr>
        <w:t>la Réception Définitive</w:t>
      </w:r>
      <w:r w:rsidRPr="00980238">
        <w:rPr>
          <w:iCs/>
          <w:lang w:val="fr"/>
        </w:rPr>
        <w:t>.</w:t>
      </w:r>
    </w:p>
    <w:p w14:paraId="2DA912F2" w14:textId="77777777" w:rsidR="00B76895" w:rsidRPr="000C0337" w:rsidRDefault="00B76895" w:rsidP="00B76895">
      <w:pPr>
        <w:rPr>
          <w:iCs/>
          <w:lang w:val="fr-FR"/>
        </w:rPr>
      </w:pPr>
    </w:p>
    <w:p w14:paraId="4A489C5D" w14:textId="5089013A" w:rsidR="00B76895" w:rsidRPr="000C0337" w:rsidRDefault="00B76895" w:rsidP="00B76895">
      <w:pPr>
        <w:rPr>
          <w:iCs/>
          <w:lang w:val="fr-FR"/>
        </w:rPr>
      </w:pPr>
      <w:r w:rsidRPr="00980238">
        <w:rPr>
          <w:iCs/>
          <w:lang w:val="fr"/>
        </w:rPr>
        <w:t>Aucun droit d’action ne s’accumulera sur cette obligation à l’égard ou à l’usage d’une personne ou d’une société autre que l</w:t>
      </w:r>
      <w:r w:rsidR="00F71C63">
        <w:rPr>
          <w:iCs/>
          <w:lang w:val="fr"/>
        </w:rPr>
        <w:t xml:space="preserve">e </w:t>
      </w:r>
      <w:proofErr w:type="spellStart"/>
      <w:r w:rsidR="00F71C63">
        <w:rPr>
          <w:iCs/>
          <w:lang w:val="fr"/>
        </w:rPr>
        <w:t>Maîytre</w:t>
      </w:r>
      <w:proofErr w:type="spellEnd"/>
      <w:r w:rsidR="00F71C63">
        <w:rPr>
          <w:iCs/>
          <w:lang w:val="fr"/>
        </w:rPr>
        <w:t xml:space="preserve"> d’Ouvrage</w:t>
      </w:r>
      <w:r w:rsidRPr="00980238">
        <w:rPr>
          <w:iCs/>
          <w:lang w:val="fr"/>
        </w:rPr>
        <w:t xml:space="preserve"> nommé en l’espèce ou les héritiers, exécuteurs testamentaires, administrateurs, successeurs et assignés d</w:t>
      </w:r>
      <w:r w:rsidR="00F71C63">
        <w:rPr>
          <w:iCs/>
          <w:lang w:val="fr"/>
        </w:rPr>
        <w:t>u Maître d’Ouvrage</w:t>
      </w:r>
      <w:r w:rsidRPr="00980238">
        <w:rPr>
          <w:iCs/>
          <w:lang w:val="fr"/>
        </w:rPr>
        <w:t>.</w:t>
      </w:r>
    </w:p>
    <w:p w14:paraId="5EA37C71" w14:textId="77777777" w:rsidR="00B76895" w:rsidRPr="000C0337" w:rsidRDefault="00B76895" w:rsidP="00B76895">
      <w:pPr>
        <w:rPr>
          <w:iCs/>
          <w:lang w:val="fr-FR"/>
        </w:rPr>
      </w:pPr>
    </w:p>
    <w:p w14:paraId="40E9E107" w14:textId="3B9D6C9D" w:rsidR="00B76895" w:rsidRPr="000C0337" w:rsidRDefault="00B76895" w:rsidP="00B76895">
      <w:pPr>
        <w:tabs>
          <w:tab w:val="left" w:pos="5400"/>
          <w:tab w:val="left" w:pos="8280"/>
          <w:tab w:val="left" w:pos="9000"/>
        </w:tabs>
        <w:rPr>
          <w:iCs/>
          <w:lang w:val="fr-FR"/>
        </w:rPr>
      </w:pPr>
      <w:r w:rsidRPr="00980238">
        <w:rPr>
          <w:iCs/>
          <w:lang w:val="fr"/>
        </w:rPr>
        <w:t>Dans son témoignage, l’</w:t>
      </w:r>
      <w:r w:rsidR="00F71C63">
        <w:rPr>
          <w:iCs/>
          <w:lang w:val="fr"/>
        </w:rPr>
        <w:t>E</w:t>
      </w:r>
      <w:r w:rsidRPr="00980238">
        <w:rPr>
          <w:iCs/>
          <w:lang w:val="fr"/>
        </w:rPr>
        <w:t xml:space="preserve">ntrepreneur a apposé son sceau d’entreprise dûment attesté par la signature de son représentant légal, ce </w:t>
      </w:r>
      <w:r w:rsidR="00F71C63">
        <w:rPr>
          <w:iCs/>
          <w:lang w:val="fr"/>
        </w:rPr>
        <w:t>_______________</w:t>
      </w:r>
      <w:r w:rsidRPr="00980238">
        <w:rPr>
          <w:iCs/>
          <w:lang w:val="fr"/>
        </w:rPr>
        <w:t xml:space="preserve">jour du </w:t>
      </w:r>
      <w:r w:rsidR="00F71C63">
        <w:rPr>
          <w:iCs/>
          <w:lang w:val="fr"/>
        </w:rPr>
        <w:t>______________</w:t>
      </w:r>
      <w:proofErr w:type="gramStart"/>
      <w:r w:rsidRPr="00980238">
        <w:rPr>
          <w:iCs/>
          <w:lang w:val="fr"/>
        </w:rPr>
        <w:t>20</w:t>
      </w:r>
      <w:r w:rsidR="00F71C63">
        <w:rPr>
          <w:iCs/>
          <w:lang w:val="fr"/>
        </w:rPr>
        <w:t>.</w:t>
      </w:r>
      <w:r w:rsidRPr="00980238">
        <w:rPr>
          <w:iCs/>
          <w:lang w:val="fr"/>
        </w:rPr>
        <w:t>.</w:t>
      </w:r>
      <w:proofErr w:type="gramEnd"/>
      <w:r w:rsidRPr="00980238">
        <w:rPr>
          <w:iCs/>
          <w:u w:val="single"/>
          <w:lang w:val="fr"/>
        </w:rPr>
        <w:tab/>
      </w:r>
      <w:r w:rsidRPr="00980238">
        <w:rPr>
          <w:iCs/>
          <w:u w:val="single"/>
          <w:lang w:val="fr"/>
        </w:rPr>
        <w:tab/>
      </w:r>
      <w:r w:rsidRPr="00980238">
        <w:rPr>
          <w:iCs/>
          <w:u w:val="single"/>
          <w:lang w:val="fr"/>
        </w:rPr>
        <w:tab/>
      </w:r>
    </w:p>
    <w:p w14:paraId="676AAB8C" w14:textId="77777777" w:rsidR="00B76895" w:rsidRPr="000C0337" w:rsidRDefault="00B76895" w:rsidP="00B76895">
      <w:pPr>
        <w:rPr>
          <w:lang w:val="fr-FR"/>
        </w:rPr>
      </w:pPr>
    </w:p>
    <w:p w14:paraId="19C56D66" w14:textId="77777777" w:rsidR="00233731" w:rsidRPr="003B3168" w:rsidRDefault="00233731" w:rsidP="00C041E0">
      <w:pPr>
        <w:spacing w:before="120" w:after="120"/>
        <w:rPr>
          <w:szCs w:val="24"/>
          <w:lang w:val="fr-FR"/>
        </w:rPr>
      </w:pPr>
    </w:p>
    <w:p w14:paraId="4602B0BB" w14:textId="1380E367" w:rsidR="00233731" w:rsidRPr="003B3168" w:rsidRDefault="00233731" w:rsidP="00C041E0">
      <w:pPr>
        <w:spacing w:before="120" w:after="120"/>
        <w:jc w:val="left"/>
        <w:rPr>
          <w:szCs w:val="24"/>
          <w:lang w:val="fr-FR"/>
        </w:rPr>
      </w:pPr>
      <w:proofErr w:type="gramStart"/>
      <w:r w:rsidRPr="003B3168">
        <w:rPr>
          <w:szCs w:val="24"/>
          <w:lang w:val="fr-FR"/>
        </w:rPr>
        <w:t>SIGN</w:t>
      </w:r>
      <w:r w:rsidR="00BA5929">
        <w:rPr>
          <w:szCs w:val="24"/>
          <w:lang w:val="fr-FR"/>
        </w:rPr>
        <w:t>E LE</w:t>
      </w:r>
      <w:proofErr w:type="gramEnd"/>
      <w:r w:rsidR="00BA5929">
        <w:rPr>
          <w:szCs w:val="24"/>
          <w:lang w:val="fr-FR"/>
        </w:rPr>
        <w:t xml:space="preserve"> __________________ au nom de ________________________</w:t>
      </w:r>
    </w:p>
    <w:p w14:paraId="7042C521" w14:textId="3F84F166" w:rsidR="00233731" w:rsidRDefault="00BA5929" w:rsidP="00C041E0">
      <w:pPr>
        <w:spacing w:before="120" w:after="120"/>
        <w:rPr>
          <w:szCs w:val="24"/>
          <w:lang w:val="fr-FR"/>
        </w:rPr>
      </w:pPr>
      <w:r>
        <w:rPr>
          <w:szCs w:val="24"/>
          <w:lang w:val="fr-FR"/>
        </w:rPr>
        <w:t>Par _______________________ en capacité de ________________________________</w:t>
      </w:r>
    </w:p>
    <w:p w14:paraId="6A2DB73C" w14:textId="76DB6930" w:rsidR="00BA5929" w:rsidRDefault="00BA5929" w:rsidP="00C041E0">
      <w:pPr>
        <w:spacing w:before="120" w:after="120"/>
        <w:rPr>
          <w:szCs w:val="24"/>
          <w:lang w:val="fr-FR"/>
        </w:rPr>
      </w:pPr>
    </w:p>
    <w:p w14:paraId="5A5F41F5" w14:textId="3EC53291" w:rsidR="00BA5929" w:rsidRDefault="00BA5929" w:rsidP="00C041E0">
      <w:pPr>
        <w:spacing w:before="120" w:after="120"/>
        <w:rPr>
          <w:szCs w:val="24"/>
          <w:lang w:val="fr-FR"/>
        </w:rPr>
      </w:pPr>
      <w:r>
        <w:rPr>
          <w:szCs w:val="24"/>
          <w:lang w:val="fr-FR"/>
        </w:rPr>
        <w:t>En présence de __________________________________________________________</w:t>
      </w:r>
    </w:p>
    <w:p w14:paraId="2E31B7D9" w14:textId="77777777" w:rsidR="00BA5929" w:rsidRPr="003B3168" w:rsidRDefault="00BA5929" w:rsidP="00C041E0">
      <w:pPr>
        <w:spacing w:before="120" w:after="120"/>
        <w:rPr>
          <w:szCs w:val="24"/>
          <w:lang w:val="fr-FR"/>
        </w:rPr>
      </w:pPr>
    </w:p>
    <w:p w14:paraId="4C9182F7" w14:textId="77777777" w:rsidR="00233731" w:rsidRPr="003B3168" w:rsidRDefault="00233731" w:rsidP="00C041E0">
      <w:pPr>
        <w:spacing w:before="120" w:after="120"/>
        <w:rPr>
          <w:szCs w:val="24"/>
          <w:lang w:val="fr-FR"/>
        </w:rPr>
      </w:pPr>
      <w:r w:rsidRPr="003B3168">
        <w:rPr>
          <w:szCs w:val="24"/>
          <w:lang w:val="fr-FR"/>
        </w:rPr>
        <w:t>Nom et adresse de l’organisme de caution______________________________________</w:t>
      </w:r>
    </w:p>
    <w:p w14:paraId="055A20DD" w14:textId="77777777" w:rsidR="00030213" w:rsidRPr="002B73C3" w:rsidRDefault="00030213" w:rsidP="00C041E0">
      <w:pPr>
        <w:spacing w:before="120" w:after="120"/>
        <w:rPr>
          <w:lang w:val="fr-FR"/>
        </w:rPr>
      </w:pPr>
    </w:p>
    <w:p w14:paraId="6DAB7DAC" w14:textId="77777777" w:rsidR="00D03DAA" w:rsidRPr="003B3168" w:rsidRDefault="00D03DAA" w:rsidP="00C041E0">
      <w:pPr>
        <w:tabs>
          <w:tab w:val="right" w:pos="9000"/>
        </w:tabs>
        <w:spacing w:before="120" w:after="120"/>
        <w:rPr>
          <w:b/>
          <w:szCs w:val="24"/>
          <w:lang w:val="fr-FR"/>
        </w:rPr>
      </w:pPr>
    </w:p>
    <w:p w14:paraId="670122F2" w14:textId="77777777" w:rsidR="00D03DAA" w:rsidRPr="003B3168" w:rsidRDefault="00D03DAA" w:rsidP="00C041E0">
      <w:pPr>
        <w:tabs>
          <w:tab w:val="right" w:pos="9000"/>
        </w:tabs>
        <w:spacing w:before="120" w:after="120"/>
        <w:rPr>
          <w:b/>
          <w:szCs w:val="24"/>
          <w:lang w:val="fr-FR"/>
        </w:rPr>
      </w:pPr>
      <w:r w:rsidRPr="003B3168">
        <w:rPr>
          <w:b/>
          <w:szCs w:val="24"/>
          <w:lang w:val="fr-FR"/>
        </w:rPr>
        <w:t xml:space="preserve">Note : Le texte en italiques </w:t>
      </w:r>
      <w:r w:rsidRPr="003B3168">
        <w:rPr>
          <w:b/>
          <w:szCs w:val="24"/>
          <w:u w:val="single"/>
          <w:lang w:val="fr-FR"/>
        </w:rPr>
        <w:t>doit être retiré du document final</w:t>
      </w:r>
      <w:r w:rsidRPr="003B3168">
        <w:rPr>
          <w:b/>
          <w:szCs w:val="24"/>
          <w:lang w:val="fr-FR"/>
        </w:rPr>
        <w:t> ; il est fourni à titre indicatif en vue d’en faciliter la préparation</w:t>
      </w:r>
    </w:p>
    <w:p w14:paraId="31A69AAC" w14:textId="77777777" w:rsidR="00D03DAA" w:rsidRPr="003B3168" w:rsidRDefault="00D03DAA" w:rsidP="00C041E0">
      <w:pPr>
        <w:spacing w:before="120" w:after="120"/>
        <w:rPr>
          <w:lang w:val="fr-FR"/>
        </w:rPr>
      </w:pPr>
    </w:p>
    <w:p w14:paraId="121DD176" w14:textId="0DB45BB9" w:rsidR="00D16230" w:rsidRPr="002B73C3" w:rsidRDefault="00D16230" w:rsidP="00D16230">
      <w:pPr>
        <w:pStyle w:val="SectionIXHeading"/>
        <w:spacing w:before="120" w:after="120"/>
      </w:pPr>
      <w:r>
        <w:br w:type="page"/>
      </w:r>
      <w:bookmarkStart w:id="670" w:name="_Toc482862388"/>
      <w:r w:rsidRPr="002B73C3">
        <w:t xml:space="preserve">Modèle de </w:t>
      </w:r>
      <w:r w:rsidR="007D4DA0">
        <w:t>G</w:t>
      </w:r>
      <w:r w:rsidRPr="002B73C3">
        <w:t xml:space="preserve">arantie de </w:t>
      </w:r>
      <w:r w:rsidR="007D4DA0">
        <w:t>P</w:t>
      </w:r>
      <w:r>
        <w:t xml:space="preserve">erformance </w:t>
      </w:r>
      <w:r w:rsidR="007D4DA0">
        <w:t>E</w:t>
      </w:r>
      <w:r>
        <w:t>nvironnementale</w:t>
      </w:r>
      <w:r w:rsidR="0003669E">
        <w:t xml:space="preserve"> et</w:t>
      </w:r>
      <w:r>
        <w:t xml:space="preserve"> </w:t>
      </w:r>
      <w:r w:rsidR="007D4DA0">
        <w:t>S</w:t>
      </w:r>
      <w:r>
        <w:t>ociale, (garantie bancaire)</w:t>
      </w:r>
      <w:bookmarkEnd w:id="670"/>
    </w:p>
    <w:p w14:paraId="1CF958DC" w14:textId="77777777" w:rsidR="00D16230" w:rsidRPr="002B73C3" w:rsidRDefault="00D16230" w:rsidP="00D1623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14:paraId="24D2C438" w14:textId="77777777" w:rsidR="00D16230" w:rsidRPr="002B73C3" w:rsidRDefault="00D16230" w:rsidP="00D16230">
      <w:pPr>
        <w:spacing w:before="120" w:after="120"/>
        <w:rPr>
          <w:szCs w:val="24"/>
          <w:lang w:val="fr-FR"/>
        </w:rPr>
      </w:pPr>
    </w:p>
    <w:p w14:paraId="44BE5915" w14:textId="77777777" w:rsidR="00D16230" w:rsidRPr="002B73C3" w:rsidRDefault="00D16230" w:rsidP="00D16230">
      <w:pPr>
        <w:spacing w:before="120" w:after="120"/>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14:paraId="556C5212" w14:textId="77777777" w:rsidR="00D16230" w:rsidRPr="002B73C3" w:rsidRDefault="00D16230" w:rsidP="00D16230">
      <w:pPr>
        <w:spacing w:before="120" w:after="120"/>
        <w:rPr>
          <w:szCs w:val="24"/>
          <w:lang w:val="fr-FR"/>
        </w:rPr>
      </w:pPr>
    </w:p>
    <w:p w14:paraId="37955568" w14:textId="77777777" w:rsidR="00D16230" w:rsidRPr="002B73C3" w:rsidRDefault="00D16230" w:rsidP="00D16230">
      <w:pPr>
        <w:spacing w:before="120" w:after="120"/>
        <w:rPr>
          <w:szCs w:val="24"/>
          <w:lang w:val="fr-FR"/>
        </w:rPr>
      </w:pPr>
      <w:r w:rsidRPr="002B73C3">
        <w:rPr>
          <w:b/>
          <w:szCs w:val="24"/>
          <w:lang w:val="fr-FR"/>
        </w:rPr>
        <w:t>Date :</w:t>
      </w:r>
      <w:r w:rsidRPr="002B73C3">
        <w:rPr>
          <w:szCs w:val="24"/>
          <w:lang w:val="fr-FR"/>
        </w:rPr>
        <w:t xml:space="preserve"> _______________</w:t>
      </w:r>
    </w:p>
    <w:p w14:paraId="76FA3A97" w14:textId="77777777" w:rsidR="00D16230" w:rsidRPr="002B73C3" w:rsidRDefault="00D16230" w:rsidP="00D16230">
      <w:pPr>
        <w:spacing w:before="120" w:after="120"/>
        <w:rPr>
          <w:szCs w:val="24"/>
          <w:lang w:val="fr-FR"/>
        </w:rPr>
      </w:pPr>
    </w:p>
    <w:p w14:paraId="78A69B74" w14:textId="26937A41" w:rsidR="00D16230" w:rsidRPr="002B73C3" w:rsidRDefault="00D16230" w:rsidP="00D16230">
      <w:pPr>
        <w:spacing w:before="120" w:after="120"/>
        <w:rPr>
          <w:szCs w:val="24"/>
          <w:lang w:val="fr-FR"/>
        </w:rPr>
      </w:pPr>
      <w:r w:rsidRPr="002B73C3">
        <w:rPr>
          <w:b/>
          <w:szCs w:val="24"/>
          <w:lang w:val="fr-FR"/>
        </w:rPr>
        <w:t xml:space="preserve">Garantie de </w:t>
      </w:r>
      <w:r w:rsidR="007D4DA0">
        <w:rPr>
          <w:b/>
          <w:szCs w:val="24"/>
          <w:lang w:val="fr-FR"/>
        </w:rPr>
        <w:t>P</w:t>
      </w:r>
      <w:r>
        <w:rPr>
          <w:b/>
          <w:szCs w:val="24"/>
          <w:lang w:val="fr-FR"/>
        </w:rPr>
        <w:t>erformance ES</w:t>
      </w:r>
      <w:r w:rsidRPr="002B73C3">
        <w:rPr>
          <w:b/>
          <w:szCs w:val="24"/>
          <w:lang w:val="fr-FR"/>
        </w:rPr>
        <w:t xml:space="preserve"> no. :</w:t>
      </w:r>
      <w:r w:rsidRPr="002B73C3">
        <w:rPr>
          <w:szCs w:val="24"/>
          <w:lang w:val="fr-FR"/>
        </w:rPr>
        <w:t xml:space="preserve"> ________________</w:t>
      </w:r>
    </w:p>
    <w:p w14:paraId="2AA6A0DC" w14:textId="77777777" w:rsidR="00D16230" w:rsidRPr="002B73C3" w:rsidRDefault="00D16230" w:rsidP="00D16230">
      <w:pPr>
        <w:spacing w:before="120" w:after="120"/>
        <w:rPr>
          <w:szCs w:val="24"/>
          <w:lang w:val="fr-FR"/>
        </w:rPr>
      </w:pPr>
    </w:p>
    <w:p w14:paraId="5575EB2B" w14:textId="77777777" w:rsidR="00D16230" w:rsidRPr="003B3168" w:rsidRDefault="00D16230" w:rsidP="00D16230">
      <w:pPr>
        <w:spacing w:before="120" w:after="120"/>
        <w:rPr>
          <w:szCs w:val="24"/>
          <w:lang w:val="fr-FR"/>
        </w:rPr>
      </w:pPr>
      <w:r w:rsidRPr="003B3168">
        <w:rPr>
          <w:szCs w:val="24"/>
          <w:lang w:val="fr-FR"/>
        </w:rPr>
        <w:t xml:space="preserve">Nous avons été informés que  </w:t>
      </w:r>
      <w:r w:rsidRPr="003B3168">
        <w:rPr>
          <w:i/>
          <w:szCs w:val="24"/>
          <w:lang w:val="fr-FR"/>
        </w:rPr>
        <w:t>[nom de l’Entrepreneur]</w:t>
      </w:r>
      <w:r w:rsidRPr="003B3168">
        <w:rPr>
          <w:szCs w:val="24"/>
          <w:lang w:val="fr-FR"/>
        </w:rPr>
        <w:t xml:space="preserve"> (ci-après dénommé le Donneur d’ordre) a conclu avec vous le Marché no. </w:t>
      </w:r>
      <w:r w:rsidRPr="003B3168">
        <w:rPr>
          <w:i/>
          <w:iCs/>
          <w:lang w:val="fr-FR"/>
        </w:rPr>
        <w:t>[insérer No]</w:t>
      </w:r>
      <w:r w:rsidRPr="003B3168">
        <w:rPr>
          <w:szCs w:val="24"/>
          <w:lang w:val="fr-FR"/>
        </w:rPr>
        <w:t xml:space="preserve">  en date du </w:t>
      </w:r>
      <w:r w:rsidRPr="003B3168">
        <w:rPr>
          <w:i/>
          <w:iCs/>
          <w:lang w:val="fr-FR"/>
        </w:rPr>
        <w:t>[insérer la date]</w:t>
      </w:r>
      <w:r w:rsidRPr="003B3168">
        <w:rPr>
          <w:szCs w:val="24"/>
          <w:lang w:val="fr-FR"/>
        </w:rPr>
        <w:t xml:space="preserve"> pour l’exécution de  </w:t>
      </w:r>
      <w:r w:rsidRPr="003B3168">
        <w:rPr>
          <w:i/>
          <w:szCs w:val="24"/>
          <w:lang w:val="fr-FR"/>
        </w:rPr>
        <w:t>[description des travaux</w:t>
      </w:r>
      <w:r w:rsidR="00994B05">
        <w:rPr>
          <w:i/>
          <w:szCs w:val="24"/>
          <w:lang w:val="fr-FR"/>
        </w:rPr>
        <w:t xml:space="preserve"> et services</w:t>
      </w:r>
      <w:r w:rsidRPr="003B3168">
        <w:rPr>
          <w:i/>
          <w:szCs w:val="24"/>
          <w:lang w:val="fr-FR"/>
        </w:rPr>
        <w:t>]</w:t>
      </w:r>
      <w:r w:rsidRPr="003B3168">
        <w:rPr>
          <w:szCs w:val="24"/>
          <w:lang w:val="fr-FR"/>
        </w:rPr>
        <w:t xml:space="preserve"> (ci-après dénommé « le Marché »).</w:t>
      </w:r>
    </w:p>
    <w:p w14:paraId="27CBA2E5" w14:textId="20B498FC" w:rsidR="00D16230" w:rsidRPr="003B3168" w:rsidRDefault="00D16230" w:rsidP="00D16230">
      <w:pPr>
        <w:spacing w:before="120" w:after="120"/>
        <w:rPr>
          <w:szCs w:val="24"/>
          <w:lang w:val="fr-FR"/>
        </w:rPr>
      </w:pPr>
      <w:r w:rsidRPr="003B3168">
        <w:rPr>
          <w:szCs w:val="24"/>
          <w:lang w:val="fr-FR"/>
        </w:rPr>
        <w:t xml:space="preserve">De plus, nous comprenons qu’une </w:t>
      </w:r>
      <w:r w:rsidR="007D4DA0">
        <w:rPr>
          <w:szCs w:val="24"/>
          <w:lang w:val="fr-FR"/>
        </w:rPr>
        <w:t>G</w:t>
      </w:r>
      <w:r w:rsidRPr="003B3168">
        <w:rPr>
          <w:szCs w:val="24"/>
          <w:lang w:val="fr-FR"/>
        </w:rPr>
        <w:t xml:space="preserve">arantie de </w:t>
      </w:r>
      <w:r w:rsidR="007D4DA0">
        <w:rPr>
          <w:szCs w:val="24"/>
          <w:lang w:val="fr-FR"/>
        </w:rPr>
        <w:t>P</w:t>
      </w:r>
      <w:r w:rsidR="00994B05">
        <w:rPr>
          <w:szCs w:val="24"/>
          <w:lang w:val="fr-FR"/>
        </w:rPr>
        <w:t xml:space="preserve">erformance </w:t>
      </w:r>
      <w:r w:rsidR="007D4DA0">
        <w:rPr>
          <w:lang w:val="fr-FR"/>
        </w:rPr>
        <w:t>E</w:t>
      </w:r>
      <w:r w:rsidR="00994B05" w:rsidRPr="00FC24D5">
        <w:rPr>
          <w:lang w:val="fr-FR"/>
        </w:rPr>
        <w:t>nvironnementale</w:t>
      </w:r>
      <w:r w:rsidR="007D4DA0">
        <w:rPr>
          <w:lang w:val="fr-FR"/>
        </w:rPr>
        <w:t xml:space="preserve"> et</w:t>
      </w:r>
      <w:r w:rsidR="00994B05" w:rsidRPr="00FC24D5">
        <w:rPr>
          <w:lang w:val="fr-FR"/>
        </w:rPr>
        <w:t xml:space="preserve"> </w:t>
      </w:r>
      <w:r w:rsidR="007D4DA0">
        <w:rPr>
          <w:lang w:val="fr-FR"/>
        </w:rPr>
        <w:t>S</w:t>
      </w:r>
      <w:r w:rsidR="00994B05" w:rsidRPr="00FC24D5">
        <w:rPr>
          <w:lang w:val="fr-FR"/>
        </w:rPr>
        <w:t>ociale</w:t>
      </w:r>
      <w:r w:rsidRPr="003B3168">
        <w:rPr>
          <w:szCs w:val="24"/>
          <w:lang w:val="fr-FR"/>
        </w:rPr>
        <w:t xml:space="preserve"> est exigée en vertu des conditions du Marché.</w:t>
      </w:r>
    </w:p>
    <w:p w14:paraId="4A34EF9A" w14:textId="4D0A9368" w:rsidR="00D16230" w:rsidRPr="003B3168" w:rsidRDefault="00D16230" w:rsidP="00D1623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49"/>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w:t>
      </w:r>
      <w:r w:rsidR="007D4DA0">
        <w:rPr>
          <w:szCs w:val="24"/>
          <w:lang w:val="fr-FR"/>
        </w:rPr>
        <w:t>O</w:t>
      </w:r>
      <w:r w:rsidRPr="003B3168">
        <w:rPr>
          <w:szCs w:val="24"/>
          <w:lang w:val="fr-FR"/>
        </w:rPr>
        <w:t xml:space="preserve">bligations </w:t>
      </w:r>
      <w:r w:rsidR="007D4DA0">
        <w:rPr>
          <w:szCs w:val="24"/>
          <w:lang w:val="fr-FR"/>
        </w:rPr>
        <w:t>E</w:t>
      </w:r>
      <w:r w:rsidR="00994B05" w:rsidRPr="00994B05">
        <w:rPr>
          <w:lang w:val="fr-FR"/>
        </w:rPr>
        <w:t>nvironnementale</w:t>
      </w:r>
      <w:r w:rsidR="00994B05">
        <w:rPr>
          <w:lang w:val="fr-FR"/>
        </w:rPr>
        <w:t>s</w:t>
      </w:r>
      <w:r w:rsidR="007D4DA0">
        <w:rPr>
          <w:lang w:val="fr-FR"/>
        </w:rPr>
        <w:t xml:space="preserve"> et So</w:t>
      </w:r>
      <w:r w:rsidR="00994B05" w:rsidRPr="00994B05">
        <w:rPr>
          <w:lang w:val="fr-FR"/>
        </w:rPr>
        <w:t>ciale</w:t>
      </w:r>
      <w:r w:rsidR="00994B05">
        <w:rPr>
          <w:lang w:val="fr-FR"/>
        </w:rPr>
        <w:t>s</w:t>
      </w:r>
      <w:r w:rsidR="007D4DA0">
        <w:rPr>
          <w:lang w:val="fr-FR"/>
        </w:rPr>
        <w:t xml:space="preserve"> (ES)</w:t>
      </w:r>
      <w:r w:rsidR="00994B05">
        <w:rPr>
          <w:szCs w:val="24"/>
          <w:lang w:val="fr-FR"/>
        </w:rPr>
        <w:t xml:space="preserve"> </w:t>
      </w:r>
      <w:r w:rsidRPr="003B3168">
        <w:rPr>
          <w:szCs w:val="24"/>
          <w:lang w:val="fr-FR"/>
        </w:rPr>
        <w:t xml:space="preserve">au titre du Marché, sans que vous ayez à prouver ou à donner les raisons ou le motif de votre demande ou du montant qui y figure. </w:t>
      </w:r>
    </w:p>
    <w:p w14:paraId="6BD8BA90" w14:textId="23A0581A" w:rsidR="00D16230" w:rsidRPr="003B3168" w:rsidRDefault="00D16230" w:rsidP="00D16230">
      <w:pPr>
        <w:spacing w:before="120" w:after="120"/>
        <w:rPr>
          <w:szCs w:val="24"/>
          <w:lang w:val="fr-FR"/>
        </w:rPr>
      </w:pPr>
      <w:r w:rsidRPr="003B3168">
        <w:rPr>
          <w:szCs w:val="24"/>
          <w:lang w:val="fr-FR"/>
        </w:rPr>
        <w:t xml:space="preserve">La présente garantie expire au plus tard le </w:t>
      </w:r>
      <w:r w:rsidRPr="003B3168">
        <w:rPr>
          <w:bCs/>
          <w:i/>
          <w:iCs/>
          <w:lang w:val="fr-FR"/>
        </w:rPr>
        <w:t>[insérer la date]</w:t>
      </w:r>
      <w:r w:rsidRPr="003B3168">
        <w:rPr>
          <w:szCs w:val="24"/>
          <w:lang w:val="fr-FR"/>
        </w:rPr>
        <w:t xml:space="preserve"> jour de </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50"/>
      </w:r>
      <w:r w:rsidRPr="003B3168">
        <w:rPr>
          <w:szCs w:val="24"/>
          <w:lang w:val="fr-FR"/>
        </w:rPr>
        <w:t xml:space="preserve"> et toute demande de paiement doit être reçue à cette date au plus tard, à l’adresse figurant ci-dessus.</w:t>
      </w:r>
    </w:p>
    <w:p w14:paraId="747A1B6C" w14:textId="77777777" w:rsidR="00D16230" w:rsidRPr="002B73C3" w:rsidRDefault="00D16230" w:rsidP="00D1623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Pr>
          <w:szCs w:val="24"/>
          <w:lang w:val="fr-FR"/>
        </w:rPr>
        <w:t>7</w:t>
      </w:r>
      <w:r w:rsidRPr="002B73C3">
        <w:rPr>
          <w:szCs w:val="24"/>
          <w:lang w:val="fr-FR"/>
        </w:rPr>
        <w:t xml:space="preserve">58, </w:t>
      </w:r>
      <w:r w:rsidRPr="003B3168">
        <w:rPr>
          <w:szCs w:val="24"/>
          <w:lang w:val="fr-FR"/>
        </w:rPr>
        <w:t>à l’exception de leur Article 15 (a) dont l’application est expressément écartée</w:t>
      </w:r>
      <w:r w:rsidRPr="002B73C3">
        <w:rPr>
          <w:szCs w:val="24"/>
          <w:lang w:val="fr-FR"/>
        </w:rPr>
        <w:t>.</w:t>
      </w:r>
    </w:p>
    <w:p w14:paraId="0B7AFAD8" w14:textId="77777777" w:rsidR="00D16230" w:rsidRPr="002B73C3" w:rsidRDefault="00D16230" w:rsidP="00D16230">
      <w:pPr>
        <w:spacing w:before="120" w:after="120"/>
        <w:rPr>
          <w:szCs w:val="24"/>
          <w:lang w:val="fr-FR"/>
        </w:rPr>
      </w:pPr>
      <w:r w:rsidRPr="002B73C3">
        <w:rPr>
          <w:szCs w:val="24"/>
          <w:lang w:val="fr-FR"/>
        </w:rPr>
        <w:t>___________________</w:t>
      </w:r>
    </w:p>
    <w:p w14:paraId="07F5E6A5" w14:textId="21A77577" w:rsidR="00D16230" w:rsidRPr="002B73C3" w:rsidRDefault="00D16230" w:rsidP="00D16230">
      <w:pPr>
        <w:spacing w:before="120" w:after="120"/>
        <w:rPr>
          <w:b/>
          <w:szCs w:val="24"/>
          <w:lang w:val="fr-FR"/>
        </w:rPr>
      </w:pPr>
      <w:r w:rsidRPr="002B73C3">
        <w:rPr>
          <w:b/>
          <w:szCs w:val="24"/>
          <w:lang w:val="fr-FR"/>
        </w:rPr>
        <w:t>[</w:t>
      </w:r>
      <w:r w:rsidR="00BA5929">
        <w:rPr>
          <w:b/>
          <w:szCs w:val="24"/>
          <w:lang w:val="fr-FR"/>
        </w:rPr>
        <w:t xml:space="preserve"> </w:t>
      </w:r>
      <w:r w:rsidRPr="002B73C3">
        <w:rPr>
          <w:b/>
          <w:szCs w:val="24"/>
          <w:lang w:val="fr-FR"/>
        </w:rPr>
        <w:t>signature</w:t>
      </w:r>
      <w:r w:rsidR="00BA5929">
        <w:rPr>
          <w:b/>
          <w:szCs w:val="24"/>
          <w:lang w:val="fr-FR"/>
        </w:rPr>
        <w:t xml:space="preserve"> </w:t>
      </w:r>
      <w:r w:rsidRPr="002B73C3">
        <w:rPr>
          <w:b/>
          <w:szCs w:val="24"/>
          <w:lang w:val="fr-FR"/>
        </w:rPr>
        <w:t>]</w:t>
      </w:r>
    </w:p>
    <w:p w14:paraId="7F9E07ED" w14:textId="77777777" w:rsidR="00D16230" w:rsidRPr="002B73C3" w:rsidRDefault="00D16230" w:rsidP="00D16230">
      <w:pPr>
        <w:spacing w:before="120" w:after="120"/>
        <w:rPr>
          <w:b/>
          <w:i/>
          <w:szCs w:val="24"/>
          <w:lang w:val="fr-FR"/>
        </w:rPr>
      </w:pPr>
      <w:r w:rsidRPr="002B73C3">
        <w:rPr>
          <w:b/>
          <w:szCs w:val="24"/>
          <w:lang w:val="fr-FR"/>
        </w:rPr>
        <w:t>Note : Le texte en italiques doit être retiré du document final ; il est fourni à titre indicatif en vue de faciliter la préparation du document</w:t>
      </w:r>
      <w:r w:rsidRPr="002B73C3">
        <w:rPr>
          <w:b/>
          <w:i/>
          <w:szCs w:val="24"/>
          <w:lang w:val="fr-FR"/>
        </w:rPr>
        <w:t>.</w:t>
      </w:r>
    </w:p>
    <w:p w14:paraId="6CA313F1" w14:textId="77777777" w:rsidR="00D16230" w:rsidRPr="002B73C3" w:rsidRDefault="00D16230" w:rsidP="00D16230">
      <w:pPr>
        <w:tabs>
          <w:tab w:val="right" w:pos="9000"/>
        </w:tabs>
        <w:spacing w:before="120" w:after="120"/>
        <w:rPr>
          <w:u w:val="single"/>
          <w:lang w:val="fr-FR"/>
        </w:rPr>
      </w:pPr>
      <w:r w:rsidRPr="002B73C3">
        <w:rPr>
          <w:u w:val="single"/>
          <w:lang w:val="fr-FR"/>
        </w:rPr>
        <w:tab/>
      </w:r>
    </w:p>
    <w:p w14:paraId="474106B3" w14:textId="77777777" w:rsidR="00D16230" w:rsidRPr="002B73C3" w:rsidRDefault="00D16230"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14:paraId="24AAEE80" w14:textId="77777777" w:rsidR="00FD571A" w:rsidRPr="002B73C3"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4C8C6670" w14:textId="77777777" w:rsidR="00FD571A" w:rsidRPr="002B73C3" w:rsidRDefault="00FD571A" w:rsidP="00994B05">
      <w:pPr>
        <w:pStyle w:val="SectionIXHeading"/>
        <w:spacing w:before="120" w:after="120"/>
      </w:pPr>
      <w:r w:rsidRPr="00AA282F">
        <w:rPr>
          <w:i/>
        </w:rPr>
        <w:br w:type="page"/>
      </w:r>
      <w:bookmarkStart w:id="671" w:name="_Toc156372185"/>
      <w:bookmarkStart w:id="672" w:name="_Toc482862389"/>
      <w:r w:rsidRPr="00AA282F">
        <w:t>Modèle de gara</w:t>
      </w:r>
      <w:r w:rsidR="0057645E" w:rsidRPr="00AA282F">
        <w:t xml:space="preserve">ntie de remboursement d’avance </w:t>
      </w:r>
      <w:r w:rsidR="00D03DAA" w:rsidRPr="00AA282F">
        <w:t>(garantie bancaire sur demande)</w:t>
      </w:r>
      <w:bookmarkEnd w:id="671"/>
      <w:bookmarkEnd w:id="672"/>
    </w:p>
    <w:p w14:paraId="4142AA88" w14:textId="77777777" w:rsidR="00D03DAA" w:rsidRPr="003B3168" w:rsidRDefault="00D03DAA" w:rsidP="00C041E0">
      <w:pPr>
        <w:spacing w:before="120" w:after="120"/>
        <w:rPr>
          <w:lang w:val="fr-FR"/>
        </w:rPr>
      </w:pPr>
    </w:p>
    <w:p w14:paraId="35950710" w14:textId="77777777" w:rsidR="00D03DAA" w:rsidRPr="00D03DAA" w:rsidRDefault="00D03DAA" w:rsidP="00C041E0">
      <w:pPr>
        <w:spacing w:before="120" w:after="120"/>
        <w:rPr>
          <w:szCs w:val="24"/>
          <w:lang w:val="fr-FR"/>
        </w:rPr>
      </w:pPr>
      <w:r w:rsidRPr="00D03DAA">
        <w:rPr>
          <w:b/>
          <w:szCs w:val="24"/>
          <w:lang w:val="fr-FR"/>
        </w:rPr>
        <w:t>AO No :</w:t>
      </w:r>
      <w:r w:rsidRPr="00D03DAA">
        <w:rPr>
          <w:szCs w:val="24"/>
          <w:lang w:val="fr-FR"/>
        </w:rPr>
        <w:t xml:space="preserve"> ___________________________ [</w:t>
      </w:r>
      <w:r w:rsidRPr="00D03DAA">
        <w:rPr>
          <w:i/>
          <w:sz w:val="18"/>
          <w:szCs w:val="18"/>
          <w:lang w:val="fr-FR"/>
        </w:rPr>
        <w:t>Insérer le numéro de l’Appel d’Offres</w:t>
      </w:r>
      <w:r w:rsidRPr="00D03DAA">
        <w:rPr>
          <w:szCs w:val="24"/>
          <w:lang w:val="fr-FR"/>
        </w:rPr>
        <w:t>].</w:t>
      </w:r>
    </w:p>
    <w:p w14:paraId="313CBA9E" w14:textId="77777777" w:rsidR="00D03DAA" w:rsidRPr="00D03DAA" w:rsidRDefault="00D03DAA" w:rsidP="00C041E0">
      <w:pPr>
        <w:spacing w:before="120" w:after="120"/>
        <w:rPr>
          <w:rFonts w:ascii="Arial" w:hAnsi="Arial"/>
          <w:sz w:val="22"/>
          <w:lang w:val="fr-FR"/>
        </w:rPr>
      </w:pPr>
    </w:p>
    <w:p w14:paraId="01D01605" w14:textId="77777777" w:rsidR="00D03DAA" w:rsidRPr="00D03DAA" w:rsidRDefault="00D03DAA" w:rsidP="00C041E0">
      <w:pPr>
        <w:spacing w:before="120" w:after="120"/>
        <w:rPr>
          <w:sz w:val="20"/>
          <w:lang w:val="fr-FR"/>
        </w:rPr>
      </w:pPr>
      <w:r w:rsidRPr="00D03DAA">
        <w:rPr>
          <w:b/>
          <w:szCs w:val="24"/>
          <w:lang w:val="fr-FR"/>
        </w:rPr>
        <w:t>Garant :</w:t>
      </w:r>
      <w:r w:rsidRPr="00D03DAA">
        <w:rPr>
          <w:szCs w:val="24"/>
          <w:lang w:val="fr-FR"/>
        </w:rPr>
        <w:t xml:space="preserve">____________________ </w:t>
      </w:r>
      <w:r w:rsidRPr="00D03DAA">
        <w:rPr>
          <w:sz w:val="20"/>
          <w:lang w:val="fr-FR"/>
        </w:rPr>
        <w:t>[</w:t>
      </w:r>
      <w:r w:rsidRPr="00D03DAA">
        <w:rPr>
          <w:i/>
          <w:sz w:val="20"/>
          <w:lang w:val="fr-FR"/>
        </w:rPr>
        <w:t>nom de la banque et adresse de la banque émettrice</w:t>
      </w:r>
      <w:r w:rsidRPr="00D03DAA">
        <w:rPr>
          <w:lang w:val="fr-FR"/>
        </w:rPr>
        <w:t xml:space="preserve"> </w:t>
      </w:r>
      <w:r w:rsidRPr="00D03DAA">
        <w:rPr>
          <w:i/>
          <w:sz w:val="20"/>
          <w:lang w:val="fr-FR"/>
        </w:rPr>
        <w:t>et  code SWIFT</w:t>
      </w:r>
      <w:r w:rsidRPr="00D03DAA">
        <w:rPr>
          <w:sz w:val="20"/>
          <w:lang w:val="fr-FR"/>
        </w:rPr>
        <w:t xml:space="preserve">] </w:t>
      </w:r>
    </w:p>
    <w:p w14:paraId="26E97065" w14:textId="56BF6FE4" w:rsidR="00D03DAA" w:rsidRPr="00D03DAA" w:rsidRDefault="00D03DAA" w:rsidP="00C041E0">
      <w:pPr>
        <w:spacing w:before="120" w:after="120"/>
        <w:rPr>
          <w:szCs w:val="24"/>
          <w:lang w:val="fr-FR"/>
        </w:rPr>
      </w:pPr>
      <w:r w:rsidRPr="00D03DAA">
        <w:rPr>
          <w:b/>
          <w:szCs w:val="24"/>
          <w:lang w:val="fr-FR"/>
        </w:rPr>
        <w:t>Bénéficiaire :</w:t>
      </w:r>
      <w:r w:rsidRPr="00D03DAA">
        <w:rPr>
          <w:szCs w:val="24"/>
          <w:lang w:val="fr-FR"/>
        </w:rPr>
        <w:t xml:space="preserve"> __________________ </w:t>
      </w:r>
      <w:r w:rsidRPr="00D03DAA">
        <w:rPr>
          <w:sz w:val="20"/>
          <w:lang w:val="fr-FR"/>
        </w:rPr>
        <w:t>[</w:t>
      </w:r>
      <w:r w:rsidRPr="00D03DAA">
        <w:rPr>
          <w:i/>
          <w:sz w:val="20"/>
          <w:lang w:val="fr-FR"/>
        </w:rPr>
        <w:t xml:space="preserve">nom et adresse du </w:t>
      </w:r>
      <w:r w:rsidR="005607DA">
        <w:rPr>
          <w:i/>
          <w:sz w:val="20"/>
          <w:lang w:val="fr-FR"/>
        </w:rPr>
        <w:t>Maître d’Ouvrage</w:t>
      </w:r>
      <w:r w:rsidRPr="00D03DAA">
        <w:rPr>
          <w:sz w:val="20"/>
          <w:lang w:val="fr-FR"/>
        </w:rPr>
        <w:t>]</w:t>
      </w:r>
      <w:r w:rsidRPr="00D03DAA">
        <w:rPr>
          <w:szCs w:val="24"/>
          <w:lang w:val="fr-FR"/>
        </w:rPr>
        <w:t xml:space="preserve"> </w:t>
      </w:r>
    </w:p>
    <w:p w14:paraId="64899D78" w14:textId="77777777" w:rsidR="00D03DAA" w:rsidRPr="00D03DAA" w:rsidRDefault="00D03DAA" w:rsidP="00C041E0">
      <w:pPr>
        <w:spacing w:before="120" w:after="120"/>
        <w:rPr>
          <w:szCs w:val="24"/>
          <w:lang w:val="fr-FR"/>
        </w:rPr>
      </w:pPr>
      <w:r w:rsidRPr="00D03DAA">
        <w:rPr>
          <w:b/>
          <w:szCs w:val="24"/>
          <w:lang w:val="fr-FR"/>
        </w:rPr>
        <w:t>Date :</w:t>
      </w:r>
      <w:r w:rsidRPr="00D03DAA">
        <w:rPr>
          <w:szCs w:val="24"/>
          <w:lang w:val="fr-FR"/>
        </w:rPr>
        <w:t xml:space="preserve"> _______________</w:t>
      </w:r>
    </w:p>
    <w:p w14:paraId="0E6B0014" w14:textId="28187244" w:rsidR="00D03DAA" w:rsidRPr="00D03DAA" w:rsidRDefault="00D03DAA" w:rsidP="00C041E0">
      <w:pPr>
        <w:spacing w:before="120" w:after="120"/>
        <w:rPr>
          <w:szCs w:val="24"/>
          <w:lang w:val="fr-FR"/>
        </w:rPr>
      </w:pPr>
      <w:r w:rsidRPr="00D03DAA">
        <w:rPr>
          <w:b/>
          <w:szCs w:val="24"/>
          <w:lang w:val="fr-FR"/>
        </w:rPr>
        <w:t>Garantie de restitution d’avance No  :</w:t>
      </w:r>
    </w:p>
    <w:p w14:paraId="39EEBFEE" w14:textId="77777777" w:rsidR="00D03DAA" w:rsidRPr="00D03DAA" w:rsidRDefault="00D03DAA" w:rsidP="00C041E0">
      <w:pPr>
        <w:spacing w:before="120" w:after="120"/>
        <w:rPr>
          <w:szCs w:val="24"/>
          <w:lang w:val="fr-FR"/>
        </w:rPr>
      </w:pPr>
      <w:r w:rsidRPr="00D03DAA">
        <w:rPr>
          <w:szCs w:val="24"/>
          <w:lang w:val="fr-FR"/>
        </w:rPr>
        <w:t xml:space="preserve">Nous avons été informés que ____________________ </w:t>
      </w:r>
      <w:r w:rsidRPr="00D03DAA">
        <w:rPr>
          <w:sz w:val="20"/>
          <w:lang w:val="fr-FR"/>
        </w:rPr>
        <w:t>[</w:t>
      </w:r>
      <w:r w:rsidRPr="00D03DAA">
        <w:rPr>
          <w:i/>
          <w:sz w:val="20"/>
          <w:lang w:val="fr-FR"/>
        </w:rPr>
        <w:t>nom de l’Entrepreneur</w:t>
      </w:r>
      <w:r w:rsidRPr="00D03DAA">
        <w:rPr>
          <w:sz w:val="20"/>
          <w:lang w:val="fr-FR"/>
        </w:rPr>
        <w:t>]</w:t>
      </w:r>
      <w:r w:rsidRPr="00D03DAA">
        <w:rPr>
          <w:szCs w:val="24"/>
          <w:lang w:val="fr-FR"/>
        </w:rPr>
        <w:t xml:space="preserve"> (ci-après dénommé « le Donneur d’ordre ») a conclu le Marché No. ________________ avec le Bénéficiaire en date du ______________ pour l’exécution _____________________  </w:t>
      </w:r>
      <w:r w:rsidRPr="00D03DAA">
        <w:rPr>
          <w:sz w:val="20"/>
          <w:lang w:val="fr-FR"/>
        </w:rPr>
        <w:t>[</w:t>
      </w:r>
      <w:r w:rsidRPr="00D03DAA">
        <w:rPr>
          <w:i/>
          <w:sz w:val="20"/>
          <w:lang w:val="fr-FR"/>
        </w:rPr>
        <w:t>nom du marché et description des travaux</w:t>
      </w:r>
      <w:r w:rsidRPr="00D03DAA">
        <w:rPr>
          <w:sz w:val="20"/>
          <w:lang w:val="fr-FR"/>
        </w:rPr>
        <w:t>]</w:t>
      </w:r>
      <w:r w:rsidRPr="00D03DAA">
        <w:rPr>
          <w:szCs w:val="24"/>
          <w:lang w:val="fr-FR"/>
        </w:rPr>
        <w:t xml:space="preserve"> (ci-après dénommé « le Marché »).</w:t>
      </w:r>
    </w:p>
    <w:p w14:paraId="1745DDF0" w14:textId="77777777" w:rsidR="00D03DAA" w:rsidRPr="00967225" w:rsidRDefault="00D03DAA" w:rsidP="00C041E0">
      <w:pPr>
        <w:spacing w:before="120" w:after="120"/>
        <w:rPr>
          <w:szCs w:val="24"/>
          <w:lang w:val="fr-FR"/>
        </w:rPr>
      </w:pPr>
      <w:r w:rsidRPr="00967225">
        <w:rPr>
          <w:szCs w:val="24"/>
          <w:lang w:val="fr-FR"/>
        </w:rPr>
        <w:t>De plus nous comprenons qu’en vertu des conditions du Marché, une avance d’un montant de ___________ [</w:t>
      </w:r>
      <w:r w:rsidRPr="00967225">
        <w:rPr>
          <w:i/>
          <w:szCs w:val="24"/>
          <w:lang w:val="fr-FR"/>
        </w:rPr>
        <w:t>insérer la somme en chiffres</w:t>
      </w:r>
      <w:r w:rsidRPr="00967225">
        <w:rPr>
          <w:szCs w:val="24"/>
          <w:lang w:val="fr-FR"/>
        </w:rPr>
        <w:t>] _____________</w:t>
      </w:r>
      <w:r w:rsidRPr="00967225">
        <w:rPr>
          <w:i/>
          <w:szCs w:val="24"/>
          <w:lang w:val="fr-FR"/>
        </w:rPr>
        <w:t xml:space="preserve"> </w:t>
      </w:r>
      <w:r w:rsidRPr="00967225">
        <w:rPr>
          <w:szCs w:val="24"/>
          <w:lang w:val="fr-FR"/>
        </w:rPr>
        <w:t>[</w:t>
      </w:r>
      <w:r w:rsidRPr="00967225">
        <w:rPr>
          <w:i/>
          <w:szCs w:val="24"/>
          <w:lang w:val="fr-FR"/>
        </w:rPr>
        <w:t>insérer la somme en lettres</w:t>
      </w:r>
      <w:r w:rsidRPr="00967225">
        <w:rPr>
          <w:szCs w:val="24"/>
          <w:lang w:val="fr-FR"/>
        </w:rPr>
        <w:t>] est versée contre une garantie de restitution d’avance.</w:t>
      </w:r>
    </w:p>
    <w:p w14:paraId="6E5FF6CF" w14:textId="77777777" w:rsidR="00D03DAA" w:rsidRPr="00967225" w:rsidRDefault="00D03DAA" w:rsidP="00C041E0">
      <w:pPr>
        <w:spacing w:before="120" w:after="120"/>
        <w:rPr>
          <w:szCs w:val="24"/>
          <w:lang w:val="fr-FR"/>
        </w:rPr>
      </w:pPr>
      <w:r w:rsidRPr="00967225">
        <w:rPr>
          <w:szCs w:val="24"/>
          <w:lang w:val="fr-FR"/>
        </w:rPr>
        <w:t>A la demande du Donneur d’ordre, nous prenons, en tant que Garant, l’engagement irrévocable de payer au Bénéficiaire toute somme dans la limite du Montant de la Garantie qui s’élève à  [</w:t>
      </w:r>
      <w:r w:rsidRPr="00967225">
        <w:rPr>
          <w:i/>
          <w:szCs w:val="24"/>
          <w:lang w:val="fr-FR"/>
        </w:rPr>
        <w:t>insérer la somme en chiffres</w:t>
      </w:r>
      <w:r w:rsidRPr="00967225">
        <w:rPr>
          <w:szCs w:val="24"/>
          <w:lang w:val="fr-FR"/>
        </w:rPr>
        <w:t>] [</w:t>
      </w:r>
      <w:r w:rsidRPr="00967225">
        <w:rPr>
          <w:i/>
          <w:szCs w:val="24"/>
          <w:lang w:val="fr-FR"/>
        </w:rPr>
        <w:t>insérer la somme en lettres</w:t>
      </w:r>
      <w:r w:rsidRPr="00967225">
        <w:rPr>
          <w:szCs w:val="24"/>
          <w:lang w:val="fr-FR"/>
        </w:rPr>
        <w:t>]</w:t>
      </w:r>
      <w:r w:rsidRPr="00967225">
        <w:rPr>
          <w:szCs w:val="24"/>
          <w:vertAlign w:val="superscript"/>
        </w:rPr>
        <w:footnoteReference w:id="51"/>
      </w:r>
      <w:r w:rsidRPr="00967225">
        <w:rPr>
          <w:szCs w:val="24"/>
          <w:lang w:val="fr-FR"/>
        </w:rPr>
        <w:t>. Votre demande en paiement doit comprendre, que ce soit dans la demande elle-même ou dans un document séparé signé</w:t>
      </w:r>
      <w:r w:rsidRPr="00967225" w:rsidDel="00667289">
        <w:rPr>
          <w:szCs w:val="24"/>
          <w:lang w:val="fr-FR"/>
        </w:rPr>
        <w:t xml:space="preserve"> </w:t>
      </w:r>
      <w:r w:rsidRPr="00967225">
        <w:rPr>
          <w:szCs w:val="24"/>
          <w:lang w:val="fr-FR"/>
        </w:rPr>
        <w:t>accompagnant ou identifiant la demande, la déclaration que le Donneur d’ordre :</w:t>
      </w:r>
    </w:p>
    <w:p w14:paraId="728C4CFF" w14:textId="494B2955" w:rsidR="00D03DAA" w:rsidRPr="00967225" w:rsidRDefault="00D03DAA" w:rsidP="00C041E0">
      <w:pPr>
        <w:spacing w:before="120" w:after="120"/>
        <w:rPr>
          <w:szCs w:val="24"/>
          <w:lang w:val="fr-FR"/>
        </w:rPr>
      </w:pPr>
      <w:r w:rsidRPr="00967225">
        <w:rPr>
          <w:szCs w:val="24"/>
          <w:lang w:val="fr-FR"/>
        </w:rPr>
        <w:t xml:space="preserve">(a) </w:t>
      </w:r>
      <w:r w:rsidRPr="00967225">
        <w:rPr>
          <w:szCs w:val="24"/>
          <w:lang w:val="fr-FR"/>
        </w:rPr>
        <w:tab/>
        <w:t>a utilisé l’avance à d’autres fins que les prestations faisant l’objet du Marché</w:t>
      </w:r>
      <w:r w:rsidR="0003669E" w:rsidRPr="00967225">
        <w:rPr>
          <w:szCs w:val="24"/>
          <w:lang w:val="fr-FR"/>
        </w:rPr>
        <w:t xml:space="preserve"> </w:t>
      </w:r>
      <w:r w:rsidRPr="00967225">
        <w:rPr>
          <w:szCs w:val="24"/>
          <w:lang w:val="fr-FR"/>
        </w:rPr>
        <w:t>; ou bien</w:t>
      </w:r>
    </w:p>
    <w:p w14:paraId="0B72BEC3" w14:textId="77777777" w:rsidR="00D03DAA" w:rsidRPr="00967225" w:rsidRDefault="00D03DAA" w:rsidP="00C041E0">
      <w:pPr>
        <w:spacing w:before="120" w:after="120"/>
        <w:rPr>
          <w:szCs w:val="24"/>
          <w:lang w:val="fr-FR"/>
        </w:rPr>
      </w:pPr>
      <w:r w:rsidRPr="00967225">
        <w:rPr>
          <w:szCs w:val="24"/>
          <w:lang w:val="fr-FR"/>
        </w:rPr>
        <w:t xml:space="preserve">(b) </w:t>
      </w:r>
      <w:r w:rsidRPr="00967225">
        <w:rPr>
          <w:szCs w:val="24"/>
          <w:lang w:val="fr-FR"/>
        </w:rPr>
        <w:tab/>
        <w:t xml:space="preserve">n’a pas remboursé l’avance dans les conditions spécifiées au Marché, spécifiant le montant non remboursé par le Donneur d’ordre. </w:t>
      </w:r>
    </w:p>
    <w:p w14:paraId="4C0CF683" w14:textId="5960B5DC" w:rsidR="00D03DAA" w:rsidRPr="00967225" w:rsidRDefault="00D03DAA" w:rsidP="00C041E0">
      <w:pPr>
        <w:spacing w:before="120" w:after="120"/>
        <w:rPr>
          <w:szCs w:val="24"/>
          <w:lang w:val="fr-FR"/>
        </w:rPr>
      </w:pPr>
      <w:r w:rsidRPr="00967225">
        <w:rPr>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67225">
        <w:rPr>
          <w:i/>
          <w:szCs w:val="24"/>
          <w:lang w:val="fr-FR"/>
        </w:rPr>
        <w:t>nom et adresse de la banque</w:t>
      </w:r>
      <w:r w:rsidRPr="00967225">
        <w:rPr>
          <w:szCs w:val="24"/>
          <w:lang w:val="fr-FR"/>
        </w:rPr>
        <w:t>].</w:t>
      </w:r>
    </w:p>
    <w:p w14:paraId="2859D7DB" w14:textId="77777777" w:rsidR="00D03DAA" w:rsidRPr="00D03DAA" w:rsidRDefault="00D03DAA" w:rsidP="00C041E0">
      <w:pPr>
        <w:spacing w:before="120" w:after="120"/>
        <w:rPr>
          <w:szCs w:val="24"/>
          <w:lang w:val="fr-FR"/>
        </w:rPr>
      </w:pPr>
      <w:r w:rsidRPr="00D03DAA">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14:paraId="19BAC55A" w14:textId="6E2D9FA5" w:rsidR="00D03DAA" w:rsidRPr="00D03DAA" w:rsidRDefault="00D03DAA" w:rsidP="00C041E0">
      <w:pPr>
        <w:spacing w:before="120" w:after="120"/>
        <w:rPr>
          <w:szCs w:val="24"/>
          <w:lang w:val="fr-FR"/>
        </w:rPr>
      </w:pPr>
      <w:r w:rsidRPr="00D03DAA">
        <w:rPr>
          <w:szCs w:val="24"/>
          <w:lang w:val="fr-FR"/>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936BAF">
        <w:rPr>
          <w:vertAlign w:val="superscript"/>
        </w:rPr>
        <w:footnoteReference w:id="52"/>
      </w:r>
      <w:r w:rsidRPr="00D03DAA">
        <w:rPr>
          <w:szCs w:val="24"/>
          <w:lang w:val="fr-FR"/>
        </w:rPr>
        <w:t xml:space="preserve"> En conséquence, toute demande de paiement au titre de cette Garantie doit nous parvenir à cette date au plus tard.</w:t>
      </w:r>
    </w:p>
    <w:p w14:paraId="2D31CA8A" w14:textId="77777777" w:rsidR="00D03DAA" w:rsidRPr="00D03DAA" w:rsidRDefault="00D03DAA" w:rsidP="00C041E0">
      <w:pPr>
        <w:spacing w:before="120" w:after="120"/>
        <w:rPr>
          <w:szCs w:val="24"/>
          <w:lang w:val="fr-FR"/>
        </w:rPr>
      </w:pPr>
      <w:r w:rsidRPr="00D03DAA">
        <w:rPr>
          <w:szCs w:val="24"/>
          <w:lang w:val="fr-FR"/>
        </w:rPr>
        <w:t>La présente garantie est régie par les Règles Uniformes de la CCI relatives aux Garanties sur Demande (RUGD), Publication CCI no : 758</w:t>
      </w:r>
      <w:r w:rsidRPr="00D03DAA">
        <w:rPr>
          <w:lang w:val="fr-FR"/>
        </w:rPr>
        <w:t>, excepté le sous-paragraphe 15(a) qui est exclu par la présente</w:t>
      </w:r>
      <w:r w:rsidRPr="00D03DAA">
        <w:rPr>
          <w:szCs w:val="24"/>
          <w:lang w:val="fr-FR"/>
        </w:rPr>
        <w:t xml:space="preserve">. </w:t>
      </w:r>
    </w:p>
    <w:p w14:paraId="6A33D67D" w14:textId="77777777" w:rsidR="00D03DAA" w:rsidRPr="00D03DAA" w:rsidRDefault="00D03DAA" w:rsidP="00C041E0">
      <w:pPr>
        <w:spacing w:before="120" w:after="120"/>
        <w:rPr>
          <w:szCs w:val="24"/>
          <w:lang w:val="fr-FR"/>
        </w:rPr>
      </w:pPr>
      <w:r w:rsidRPr="00D03DAA">
        <w:rPr>
          <w:szCs w:val="24"/>
          <w:lang w:val="fr-FR"/>
        </w:rPr>
        <w:t>__________</w:t>
      </w:r>
    </w:p>
    <w:p w14:paraId="61B868C0" w14:textId="77777777" w:rsidR="00D03DAA" w:rsidRPr="00D03DAA" w:rsidRDefault="00D03DAA" w:rsidP="00C041E0">
      <w:pPr>
        <w:spacing w:before="120" w:after="120"/>
        <w:rPr>
          <w:b/>
          <w:sz w:val="18"/>
          <w:szCs w:val="18"/>
          <w:lang w:val="fr-FR"/>
        </w:rPr>
      </w:pPr>
      <w:r w:rsidRPr="00D03DAA">
        <w:rPr>
          <w:sz w:val="18"/>
          <w:szCs w:val="18"/>
          <w:lang w:val="fr-FR"/>
        </w:rPr>
        <w:t>[</w:t>
      </w:r>
      <w:r w:rsidRPr="00D03DAA">
        <w:rPr>
          <w:i/>
          <w:sz w:val="18"/>
          <w:szCs w:val="18"/>
          <w:lang w:val="fr-FR"/>
        </w:rPr>
        <w:t>Signature</w:t>
      </w:r>
      <w:r w:rsidRPr="00D03DAA">
        <w:rPr>
          <w:sz w:val="18"/>
          <w:szCs w:val="18"/>
          <w:lang w:val="fr-FR"/>
        </w:rPr>
        <w:t>]</w:t>
      </w:r>
    </w:p>
    <w:p w14:paraId="7A978ACD" w14:textId="77777777" w:rsidR="00D03DAA" w:rsidRPr="00D03DAA" w:rsidRDefault="00D03DAA" w:rsidP="00C041E0">
      <w:pPr>
        <w:tabs>
          <w:tab w:val="right" w:pos="9000"/>
        </w:tabs>
        <w:spacing w:before="120" w:after="120"/>
        <w:rPr>
          <w:b/>
          <w:i/>
          <w:szCs w:val="24"/>
          <w:lang w:val="fr-FR"/>
        </w:rPr>
      </w:pPr>
    </w:p>
    <w:p w14:paraId="22B4E0BF" w14:textId="77777777" w:rsidR="00D03DAA" w:rsidRPr="00D03DAA" w:rsidRDefault="00D03DAA" w:rsidP="00C041E0">
      <w:pPr>
        <w:tabs>
          <w:tab w:val="right" w:pos="9000"/>
        </w:tabs>
        <w:spacing w:before="120" w:after="120"/>
        <w:rPr>
          <w:b/>
          <w:szCs w:val="24"/>
          <w:lang w:val="fr-FR"/>
        </w:rPr>
      </w:pPr>
    </w:p>
    <w:p w14:paraId="101EC60C" w14:textId="77777777" w:rsidR="00D03DAA" w:rsidRPr="00D03DAA" w:rsidRDefault="00D03DAA" w:rsidP="00C041E0">
      <w:pPr>
        <w:tabs>
          <w:tab w:val="right" w:pos="9000"/>
        </w:tabs>
        <w:spacing w:before="120" w:after="120"/>
        <w:rPr>
          <w:b/>
          <w:i/>
          <w:szCs w:val="24"/>
          <w:lang w:val="fr-FR"/>
        </w:rPr>
      </w:pPr>
      <w:r w:rsidRPr="00D03DAA">
        <w:rPr>
          <w:b/>
          <w:i/>
          <w:szCs w:val="24"/>
          <w:lang w:val="fr-FR"/>
        </w:rPr>
        <w:t xml:space="preserve">Note : Le texte en italiques </w:t>
      </w:r>
      <w:r w:rsidRPr="00D03DAA">
        <w:rPr>
          <w:b/>
          <w:i/>
          <w:szCs w:val="24"/>
          <w:u w:val="single"/>
          <w:lang w:val="fr-FR"/>
        </w:rPr>
        <w:t>doit être supprimé du document final</w:t>
      </w:r>
      <w:r w:rsidRPr="00D03DAA">
        <w:rPr>
          <w:b/>
          <w:i/>
          <w:szCs w:val="24"/>
          <w:lang w:val="fr-FR"/>
        </w:rPr>
        <w:t> ; il est fourni à titre indicatif en vue d’en faciliter la préparation</w:t>
      </w:r>
    </w:p>
    <w:p w14:paraId="07A078DA" w14:textId="77777777" w:rsidR="00D03DAA" w:rsidRPr="00D03DAA" w:rsidRDefault="00D03DAA" w:rsidP="00C041E0">
      <w:pPr>
        <w:tabs>
          <w:tab w:val="right" w:pos="9000"/>
        </w:tabs>
        <w:spacing w:before="120" w:after="120"/>
        <w:rPr>
          <w:szCs w:val="24"/>
          <w:lang w:val="fr-FR"/>
        </w:rPr>
      </w:pPr>
    </w:p>
    <w:p w14:paraId="32490967" w14:textId="77777777" w:rsidR="00D03DAA" w:rsidRPr="00D03DAA" w:rsidRDefault="00D03DAA" w:rsidP="00C041E0">
      <w:pPr>
        <w:tabs>
          <w:tab w:val="right" w:pos="9000"/>
        </w:tabs>
        <w:spacing w:before="120" w:after="120"/>
        <w:rPr>
          <w:szCs w:val="24"/>
          <w:lang w:val="fr-FR"/>
        </w:rPr>
      </w:pPr>
    </w:p>
    <w:p w14:paraId="36FA95D3" w14:textId="45ADA6B8" w:rsidR="00D03DAA" w:rsidRDefault="00D03DAA" w:rsidP="00C041E0">
      <w:pPr>
        <w:spacing w:before="120" w:after="120"/>
        <w:rPr>
          <w:i/>
          <w:lang w:val="fr-FR"/>
        </w:rPr>
      </w:pPr>
      <w:r w:rsidRPr="00D03DAA">
        <w:rPr>
          <w:lang w:val="fr-FR"/>
        </w:rPr>
        <w:t>[</w:t>
      </w:r>
      <w:r w:rsidRPr="00D03DAA">
        <w:rPr>
          <w:i/>
          <w:lang w:val="fr-FR"/>
        </w:rPr>
        <w:t>les garanties bancaires directement  émises par une banque du choix du soumissionnaire dans tout pays éligibles seront admissibles]</w:t>
      </w:r>
      <w:r w:rsidR="003664C2">
        <w:rPr>
          <w:i/>
          <w:lang w:val="fr-FR"/>
        </w:rPr>
        <w:t>.</w:t>
      </w:r>
    </w:p>
    <w:p w14:paraId="624ECCC9" w14:textId="70E2FC1A" w:rsidR="00972AE9" w:rsidRPr="002B73C3" w:rsidRDefault="00972AE9" w:rsidP="00C041E0">
      <w:pPr>
        <w:spacing w:before="120" w:after="120"/>
        <w:rPr>
          <w:lang w:val="fr-FR"/>
        </w:rPr>
      </w:pPr>
      <w:bookmarkStart w:id="673" w:name="_Toc104115532"/>
      <w:bookmarkStart w:id="674" w:name="_Toc104115640"/>
      <w:bookmarkStart w:id="675" w:name="_Toc104115704"/>
      <w:bookmarkStart w:id="676" w:name="_Toc104115936"/>
      <w:bookmarkStart w:id="677" w:name="_Toc104115539"/>
      <w:bookmarkStart w:id="678" w:name="_Toc104115647"/>
      <w:bookmarkStart w:id="679" w:name="_Toc104115711"/>
      <w:bookmarkStart w:id="680" w:name="_Toc104115943"/>
      <w:bookmarkEnd w:id="673"/>
      <w:bookmarkEnd w:id="674"/>
      <w:bookmarkEnd w:id="675"/>
      <w:bookmarkEnd w:id="676"/>
      <w:bookmarkEnd w:id="677"/>
      <w:bookmarkEnd w:id="678"/>
      <w:bookmarkEnd w:id="679"/>
      <w:bookmarkEnd w:id="680"/>
    </w:p>
    <w:sectPr w:rsidR="00972AE9" w:rsidRPr="002B73C3" w:rsidSect="00933151">
      <w:endnotePr>
        <w:numFmt w:val="decimal"/>
      </w:endnotePr>
      <w:pgSz w:w="12240" w:h="15840" w:code="1"/>
      <w:pgMar w:top="1440" w:right="1440" w:bottom="1440" w:left="180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301A" w14:textId="77777777" w:rsidR="00302AB6" w:rsidRDefault="00302AB6">
      <w:pPr>
        <w:spacing w:line="20" w:lineRule="exact"/>
        <w:rPr>
          <w:rFonts w:ascii="Courier New" w:hAnsi="Courier New"/>
        </w:rPr>
      </w:pPr>
    </w:p>
  </w:endnote>
  <w:endnote w:type="continuationSeparator" w:id="0">
    <w:p w14:paraId="32EAB722" w14:textId="77777777" w:rsidR="00302AB6" w:rsidRDefault="00302AB6">
      <w:r>
        <w:rPr>
          <w:rFonts w:ascii="Courier New" w:hAnsi="Courier New"/>
        </w:rPr>
        <w:t xml:space="preserve"> </w:t>
      </w:r>
    </w:p>
  </w:endnote>
  <w:endnote w:type="continuationNotice" w:id="1">
    <w:p w14:paraId="649F5CDA" w14:textId="77777777" w:rsidR="00302AB6" w:rsidRDefault="00302AB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D8AD" w14:textId="77777777" w:rsidR="00997A4C" w:rsidRDefault="00997A4C" w:rsidP="004A7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903D" w14:textId="77777777" w:rsidR="00997A4C" w:rsidRDefault="00997A4C" w:rsidP="00335CC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D5AC" w14:textId="77777777" w:rsidR="00302AB6" w:rsidRDefault="00302AB6">
      <w:r>
        <w:rPr>
          <w:rFonts w:ascii="Courier New" w:hAnsi="Courier New"/>
        </w:rPr>
        <w:separator/>
      </w:r>
    </w:p>
  </w:footnote>
  <w:footnote w:type="continuationSeparator" w:id="0">
    <w:p w14:paraId="5417FB13" w14:textId="77777777" w:rsidR="00302AB6" w:rsidRDefault="00302AB6">
      <w:r>
        <w:continuationSeparator/>
      </w:r>
    </w:p>
  </w:footnote>
  <w:footnote w:id="1">
    <w:p w14:paraId="458F4714" w14:textId="77777777" w:rsidR="00997A4C" w:rsidRPr="00967225" w:rsidRDefault="00997A4C" w:rsidP="003B773C">
      <w:pPr>
        <w:pStyle w:val="FootnoteText"/>
        <w:rPr>
          <w:lang w:val="fr-FR"/>
        </w:rPr>
      </w:pPr>
      <w:r w:rsidRPr="00E25AC8">
        <w:rPr>
          <w:rStyle w:val="FootnoteReference"/>
          <w:lang w:val="fr"/>
        </w:rPr>
        <w:footnoteRef/>
      </w:r>
      <w:r w:rsidRPr="00E25AC8">
        <w:rPr>
          <w:lang w:val="fr"/>
        </w:rPr>
        <w:t xml:space="preserve"> </w:t>
      </w:r>
      <w:r w:rsidRPr="00E25AC8">
        <w:rPr>
          <w:lang w:val="fr"/>
        </w:rPr>
        <w:tab/>
      </w:r>
      <w:r w:rsidRPr="00CD66E2">
        <w:rPr>
          <w:rFonts w:ascii="Times New Roman" w:hAnsi="Times New Roman"/>
          <w:color w:val="000000"/>
          <w:sz w:val="20"/>
          <w:lang w:val="fr"/>
        </w:rPr>
        <w:t>La BIRD et l’IDA sont généralement appelées La Banque mondiale. Étant donné que les exigences en matière de passation de marchés de la BIRD et de l’IDA sont identiques, la « Banque mondiale » dans ce document se réfère à la fois à la BIRD et à l’IDA, et « prêt » fait référence soit à un prêt de la BIRD, soit à un crédit de l’IDA.</w:t>
      </w:r>
    </w:p>
  </w:footnote>
  <w:footnote w:id="2">
    <w:p w14:paraId="5888E9C2" w14:textId="77777777" w:rsidR="00997A4C" w:rsidRPr="0082117E" w:rsidRDefault="00997A4C" w:rsidP="004D5B4E">
      <w:pPr>
        <w:rPr>
          <w:sz w:val="2"/>
          <w:szCs w:val="2"/>
          <w:lang w:val="fr-FR"/>
        </w:rPr>
      </w:pPr>
    </w:p>
    <w:p w14:paraId="177CA5A0" w14:textId="77777777" w:rsidR="00997A4C" w:rsidRPr="0082117E" w:rsidRDefault="00997A4C" w:rsidP="004D5B4E">
      <w:pPr>
        <w:pStyle w:val="FootnoteText"/>
        <w:rPr>
          <w:rFonts w:ascii="CG Times" w:hAnsi="CG Times"/>
          <w:sz w:val="2"/>
          <w:szCs w:val="2"/>
          <w:lang w:val="fr-FR"/>
        </w:rPr>
      </w:pPr>
    </w:p>
  </w:footnote>
  <w:footnote w:id="3">
    <w:p w14:paraId="23EA9F0D" w14:textId="77777777" w:rsidR="00997A4C" w:rsidRPr="0082117E" w:rsidRDefault="00997A4C" w:rsidP="004D5B4E">
      <w:pPr>
        <w:pStyle w:val="FootnoteText"/>
        <w:spacing w:after="0"/>
        <w:ind w:left="0" w:firstLine="0"/>
        <w:rPr>
          <w:rFonts w:ascii="Times New Roman" w:hAnsi="Times New Roman"/>
          <w:lang w:val="fr-FR"/>
        </w:rPr>
      </w:pPr>
      <w:r w:rsidRPr="0082117E">
        <w:rPr>
          <w:rStyle w:val="FootnoteReference"/>
          <w:rFonts w:ascii="Times New Roman" w:hAnsi="Times New Roman"/>
          <w:lang w:val="fr-FR"/>
        </w:rPr>
        <w:t>1</w:t>
      </w:r>
      <w:r w:rsidRPr="0082117E">
        <w:rPr>
          <w:rFonts w:ascii="Times New Roman" w:hAnsi="Times New Roman"/>
          <w:lang w:val="fr-FR"/>
        </w:rPr>
        <w:t xml:space="preserve"> </w:t>
      </w:r>
      <w:r w:rsidRPr="0082117E">
        <w:rPr>
          <w:rFonts w:ascii="Times New Roman" w:hAnsi="Times New Roman"/>
          <w:lang w:val="fr-FR"/>
        </w:rPr>
        <w:tab/>
        <w:t>Substituer, le cas échéant, « a obtenu » par « a sollicité »et le mot « prêt » par « crédit » ou « don ».</w:t>
      </w:r>
    </w:p>
  </w:footnote>
  <w:footnote w:id="4">
    <w:p w14:paraId="7AE48AD7"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Substituer, le cas échéant, l’expression « la Banque mondiale » par « la Banque internationale pour la reconstruction et le développement (BIRD) » ou « l’Association internationale pour le développement (AID) ».</w:t>
      </w:r>
    </w:p>
  </w:footnote>
  <w:footnote w:id="5">
    <w:p w14:paraId="2CAF4122"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Remplacer par « des Marchés » dans le cas où des offres sont sollicitées simultanément pour des marchés multiples. Ajouter un nouveau paragraphe 3 et renuméroter les paragraphes 3 à 8 comme suit</w:t>
      </w:r>
      <w:r>
        <w:rPr>
          <w:rFonts w:ascii="Times New Roman" w:hAnsi="Times New Roman"/>
          <w:lang w:val="fr-FR"/>
        </w:rPr>
        <w:t xml:space="preserve"> </w:t>
      </w:r>
      <w:r w:rsidRPr="0082117E">
        <w:rPr>
          <w:rFonts w:ascii="Times New Roman" w:hAnsi="Times New Roman"/>
          <w:lang w:val="fr-FR"/>
        </w:rPr>
        <w: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6">
    <w:p w14:paraId="5A6285E6"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r>
      <w:r w:rsidRPr="0082117E">
        <w:rPr>
          <w:rFonts w:ascii="Times New Roman" w:hAnsi="Times New Roman"/>
          <w:i/>
          <w:iCs/>
          <w:lang w:val="fr-FR"/>
        </w:rPr>
        <w:t>[insére</w:t>
      </w:r>
      <w:r>
        <w:rPr>
          <w:rFonts w:ascii="Times New Roman" w:hAnsi="Times New Roman"/>
          <w:i/>
          <w:iCs/>
          <w:lang w:val="fr-FR"/>
        </w:rPr>
        <w:t>r</w:t>
      </w:r>
      <w:r w:rsidRPr="0082117E">
        <w:rPr>
          <w:rFonts w:ascii="Times New Roman" w:hAnsi="Times New Roman"/>
          <w:i/>
          <w:iCs/>
          <w:lang w:val="fr-FR"/>
        </w:rPr>
        <w:t xml:space="preserve"> si applicable: « ce contrat sera financé conjointement par (insérer le nom du cofinancier) ». La passation du Marché sera conforme au règlement de passation des marchés de la Banque mondiale].</w:t>
      </w:r>
    </w:p>
  </w:footnote>
  <w:footnote w:id="7">
    <w:p w14:paraId="10B7AC83" w14:textId="77777777" w:rsidR="00997A4C" w:rsidRPr="0082117E" w:rsidRDefault="00997A4C" w:rsidP="004D5B4E">
      <w:pPr>
        <w:ind w:left="450" w:hanging="450"/>
        <w:rPr>
          <w:lang w:val="fr-FR"/>
        </w:rPr>
      </w:pPr>
      <w:r>
        <w:rPr>
          <w:rStyle w:val="FootnoteReference"/>
        </w:rPr>
        <w:footnoteRef/>
      </w:r>
      <w:r w:rsidRPr="0082117E">
        <w:rPr>
          <w:lang w:val="fr-FR"/>
        </w:rP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8">
    <w:p w14:paraId="7161DCE7" w14:textId="77777777" w:rsidR="00997A4C" w:rsidRPr="0082117E" w:rsidRDefault="00997A4C" w:rsidP="004D5B4E">
      <w:pPr>
        <w:pStyle w:val="FootnoteText"/>
        <w:rPr>
          <w:lang w:val="fr-FR"/>
        </w:rPr>
      </w:pPr>
      <w:r>
        <w:rPr>
          <w:rStyle w:val="FootnoteReference"/>
        </w:rPr>
        <w:footnoteRef/>
      </w:r>
      <w:r w:rsidRPr="0082117E">
        <w:rPr>
          <w:lang w:val="fr-FR"/>
        </w:rPr>
        <w:t xml:space="preserve">    </w:t>
      </w:r>
      <w:r w:rsidRPr="0082117E">
        <w:rPr>
          <w:rFonts w:ascii="Times New Roman" w:hAnsi="Times New Roman"/>
          <w:lang w:val="fr-FR"/>
        </w:rPr>
        <w:t>Le bureau pour obtenir des renseignemnts et pour la remise des Documents d’appel d’offres ainsi que pour le dépôt des soumissions peut ne pas être le même.</w:t>
      </w:r>
    </w:p>
  </w:footnote>
  <w:footnote w:id="9">
    <w:p w14:paraId="5264766A"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prix demandé est destiné à défrayer le Maître d’Ouvrage du coût d’impression, du courrier / d’acheminement du dossier d’Appel d’offres. Un montant de 50 à 300 USD ou équivalent est réputé raisonnable.</w:t>
      </w:r>
    </w:p>
  </w:footnote>
  <w:footnote w:id="10">
    <w:p w14:paraId="731F9AF2"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Par exemple chèque de caisse, dépôt direct sur un compte particulier.</w:t>
      </w:r>
    </w:p>
  </w:footnote>
  <w:footnote w:id="11">
    <w:p w14:paraId="1E8818F9"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2">
    <w:p w14:paraId="6632C107" w14:textId="77777777" w:rsidR="00997A4C" w:rsidRPr="0082117E" w:rsidRDefault="00997A4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Coordonner avec l’Article 25 des IS, « Ouverture des plis ».</w:t>
      </w:r>
    </w:p>
  </w:footnote>
  <w:footnote w:id="13">
    <w:p w14:paraId="6CBC5088" w14:textId="52C719EB"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Remplacer par « des Marchés » dans le cas où des offres sont sollicitées simultanément pour des marchés multiples. Ajouter un nouveau paragraphe 3 et renuméroter les paragraphes 3 à 8 comme suit</w:t>
      </w:r>
      <w:r>
        <w:rPr>
          <w:rFonts w:ascii="Times New Roman" w:hAnsi="Times New Roman"/>
          <w:lang w:val="fr-FR"/>
        </w:rPr>
        <w:t xml:space="preserve"> </w:t>
      </w:r>
      <w:r w:rsidRPr="0082117E">
        <w:rPr>
          <w:rFonts w:ascii="Times New Roman" w:hAnsi="Times New Roman"/>
          <w:lang w:val="fr-FR"/>
        </w:rPr>
        <w: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0F6A73DC" w14:textId="3B3A319A"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r>
      <w:r w:rsidRPr="0082117E">
        <w:rPr>
          <w:rFonts w:ascii="Times New Roman" w:hAnsi="Times New Roman"/>
          <w:i/>
          <w:iCs/>
          <w:lang w:val="fr-FR"/>
        </w:rPr>
        <w:t>[insérer si applicable: « ce contrat sera financé conjointement par (insérer le nom du cofinancier) ». La passation du Marché sera conforme aux règles de passation des marchés de la Banque mondiale]</w:t>
      </w:r>
    </w:p>
  </w:footnote>
  <w:footnote w:id="15">
    <w:p w14:paraId="01EB7B8B" w14:textId="45E73AC9" w:rsidR="00997A4C" w:rsidRPr="0082117E" w:rsidRDefault="00997A4C" w:rsidP="0055163C">
      <w:pPr>
        <w:ind w:left="450" w:hanging="450"/>
        <w:rPr>
          <w:lang w:val="fr-FR"/>
        </w:rPr>
      </w:pPr>
      <w:r>
        <w:rPr>
          <w:rStyle w:val="FootnoteReference"/>
        </w:rPr>
        <w:footnoteRef/>
      </w:r>
      <w:r w:rsidRPr="0082117E">
        <w:rPr>
          <w:lang w:val="fr-FR"/>
        </w:rP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16">
    <w:p w14:paraId="41EF34F3" w14:textId="77777777"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bureau où les documents peuvent être consultés et obtenus, et celui où les offres doivent être soumises ne sont pas nécessairement les mêmes.</w:t>
      </w:r>
    </w:p>
  </w:footnote>
  <w:footnote w:id="17">
    <w:p w14:paraId="10CF23A0" w14:textId="77777777"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prix demandé est destiné à défrayer le Maître d’Ouvrage du coût d’impression, du courrier / d’acheminement du dossier d’Appel d’offres. Un montant de 50 à 300 USD ou équivalent est réputé raisonnable.</w:t>
      </w:r>
    </w:p>
  </w:footnote>
  <w:footnote w:id="18">
    <w:p w14:paraId="75967754" w14:textId="77777777"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Par exemple chèque de caisse, dépôt direct sur un compte particulier.</w:t>
      </w:r>
    </w:p>
  </w:footnote>
  <w:footnote w:id="19">
    <w:p w14:paraId="286CD94A" w14:textId="77777777"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72D8A473" w14:textId="77777777" w:rsidR="00997A4C" w:rsidRPr="0082117E" w:rsidRDefault="00997A4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 xml:space="preserve">Indiquer l’adresse pour le dépôt des offres si elle est différente de l’adresse de consultation ou de retrait du document. </w:t>
      </w:r>
    </w:p>
  </w:footnote>
  <w:footnote w:id="21">
    <w:p w14:paraId="6133BABC" w14:textId="16BFE7F4" w:rsidR="00997A4C" w:rsidRPr="009A3161" w:rsidRDefault="00997A4C" w:rsidP="009A3161">
      <w:pPr>
        <w:pStyle w:val="FootnoteText"/>
        <w:rPr>
          <w:lang w:val="fr-FR"/>
        </w:rPr>
      </w:pPr>
      <w:r>
        <w:rPr>
          <w:rStyle w:val="FootnoteReference"/>
        </w:rPr>
        <w:footnoteRef/>
      </w:r>
      <w:r w:rsidRPr="009A3161">
        <w:rPr>
          <w:lang w:val="fr-FR"/>
        </w:rPr>
        <w:t xml:space="preserve"> </w:t>
      </w:r>
      <w:r w:rsidRPr="009A3161">
        <w:rPr>
          <w:lang w:val="fr-FR"/>
        </w:rPr>
        <w:tab/>
        <w:t xml:space="preserve">Un marché sera considéré en défaut d’exécution par le </w:t>
      </w:r>
      <w:r>
        <w:rPr>
          <w:lang w:val="fr-FR"/>
        </w:rPr>
        <w:t>Maître d’Ouvrage</w:t>
      </w:r>
      <w:r w:rsidRPr="009A3161">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lang w:val="fr-FR"/>
        </w:rPr>
        <w:t>Maître d’Ouvrage</w:t>
      </w:r>
      <w:r w:rsidRPr="009A3161">
        <w:rPr>
          <w:lang w:val="fr-FR"/>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88FBB0E" w14:textId="77777777" w:rsidR="00997A4C" w:rsidRPr="009A3161" w:rsidRDefault="00997A4C" w:rsidP="009A3161">
      <w:pPr>
        <w:pStyle w:val="FootnoteText"/>
        <w:rPr>
          <w:lang w:val="fr-FR"/>
        </w:rPr>
      </w:pPr>
      <w:r>
        <w:rPr>
          <w:rStyle w:val="FootnoteReference"/>
        </w:rPr>
        <w:footnoteRef/>
      </w:r>
      <w:r w:rsidRPr="009A3161">
        <w:rPr>
          <w:lang w:val="fr-FR"/>
        </w:rPr>
        <w:t xml:space="preserve"> </w:t>
      </w:r>
      <w:r w:rsidRPr="009A3161">
        <w:rPr>
          <w:lang w:val="fr-FR"/>
        </w:rPr>
        <w:tab/>
        <w:t>Ce critère s’applique également aux marchés exécutés par le Soumissionnaire en tant que membre d’un Groupement.</w:t>
      </w:r>
    </w:p>
  </w:footnote>
  <w:footnote w:id="23">
    <w:p w14:paraId="5D07CC1F" w14:textId="77777777" w:rsidR="00997A4C" w:rsidRPr="009A3161" w:rsidRDefault="00997A4C" w:rsidP="009A3161">
      <w:pPr>
        <w:pStyle w:val="FootnoteText"/>
        <w:rPr>
          <w:i/>
          <w:lang w:val="fr-FR"/>
        </w:rPr>
      </w:pPr>
      <w:r w:rsidRPr="009A3161">
        <w:rPr>
          <w:i/>
          <w:lang w:val="fr-FR"/>
        </w:rPr>
        <w:t> </w:t>
      </w:r>
      <w:r>
        <w:rPr>
          <w:rStyle w:val="FootnoteReference"/>
        </w:rPr>
        <w:footnoteRef/>
      </w:r>
      <w:r w:rsidRPr="009A3161">
        <w:rPr>
          <w:lang w:val="fr-FR"/>
        </w:rPr>
        <w:t xml:space="preserve"> </w:t>
      </w:r>
      <w:r w:rsidRPr="009A3161">
        <w:rPr>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0F2E9868" w14:textId="77777777" w:rsidR="00997A4C" w:rsidRPr="00005C0E" w:rsidRDefault="00997A4C">
      <w:pPr>
        <w:pStyle w:val="FootnoteText"/>
        <w:rPr>
          <w:lang w:val="fr-FR"/>
        </w:rPr>
      </w:pPr>
      <w:r>
        <w:rPr>
          <w:rStyle w:val="FootnoteReference"/>
        </w:rPr>
        <w:footnoteRef/>
      </w:r>
      <w:r w:rsidRPr="00005C0E">
        <w:rPr>
          <w:lang w:val="fr-FR"/>
        </w:rPr>
        <w:t xml:space="preserve"> Le Maître d’Ouvrage pourra utiliser ces informations afin d’obtenir des renseignements supplémentaires ou des éclaircissements durant l’appel d’offres et le processus de vérification (due diligence) associé.</w:t>
      </w:r>
    </w:p>
  </w:footnote>
  <w:footnote w:id="25">
    <w:p w14:paraId="09998AC7" w14:textId="77777777" w:rsidR="00997A4C" w:rsidRPr="00AA282F" w:rsidRDefault="00997A4C" w:rsidP="004D1AD0">
      <w:pPr>
        <w:pStyle w:val="FootnoteText"/>
        <w:rPr>
          <w:lang w:val="fr-FR"/>
        </w:rPr>
      </w:pPr>
      <w:r w:rsidRPr="00DD6F80">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626DA239" w14:textId="77777777" w:rsidR="00997A4C" w:rsidRPr="00AA282F" w:rsidRDefault="00997A4C" w:rsidP="004D1AD0">
      <w:pPr>
        <w:pStyle w:val="FootnoteText"/>
        <w:rPr>
          <w:lang w:val="fr-FR"/>
        </w:rPr>
      </w:pPr>
      <w:r>
        <w:rPr>
          <w:rStyle w:val="FootnoteReference"/>
        </w:rPr>
        <w:footnoteRef/>
      </w:r>
      <w:r w:rsidRPr="00AA282F">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2F54BCF" w14:textId="77777777" w:rsidR="00997A4C" w:rsidRPr="00AA282F" w:rsidRDefault="00997A4C" w:rsidP="004D1AD0">
      <w:pPr>
        <w:pStyle w:val="FootnoteText"/>
        <w:rPr>
          <w:lang w:val="fr-FR"/>
        </w:rPr>
      </w:pPr>
      <w:r>
        <w:rPr>
          <w:rStyle w:val="FootnoteReference"/>
        </w:rPr>
        <w:footnoteRef/>
      </w:r>
      <w:r w:rsidRPr="00AA282F">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376A1BA4" w14:textId="77777777" w:rsidR="00997A4C" w:rsidRPr="00AA282F" w:rsidRDefault="00997A4C" w:rsidP="004D1AD0">
      <w:pPr>
        <w:pStyle w:val="FootnoteText"/>
        <w:rPr>
          <w:lang w:val="fr-FR"/>
        </w:rPr>
      </w:pPr>
      <w:r>
        <w:rPr>
          <w:rStyle w:val="FootnoteReference"/>
        </w:rPr>
        <w:footnoteRef/>
      </w:r>
      <w:r w:rsidRPr="00AA282F">
        <w:rPr>
          <w:lang w:val="fr-FR"/>
        </w:rPr>
        <w:t xml:space="preserve"> Par achèvement pour l’essentiel, on entend un achèvement à 80% ou plus des travaux prévus au marché.</w:t>
      </w:r>
    </w:p>
  </w:footnote>
  <w:footnote w:id="29">
    <w:p w14:paraId="7CB33B71" w14:textId="77777777" w:rsidR="00997A4C" w:rsidRPr="00AA282F" w:rsidRDefault="00997A4C" w:rsidP="004D1AD0">
      <w:pPr>
        <w:spacing w:before="60" w:after="60"/>
        <w:jc w:val="left"/>
        <w:rPr>
          <w:szCs w:val="24"/>
          <w:lang w:val="fr-FR"/>
        </w:rPr>
      </w:pPr>
      <w:r>
        <w:rPr>
          <w:rStyle w:val="FootnoteReference"/>
        </w:rPr>
        <w:footnoteRef/>
      </w:r>
      <w:r w:rsidRPr="00AA282F">
        <w:rPr>
          <w:lang w:val="fr-FR"/>
        </w:rPr>
        <w:t xml:space="preserve"> </w:t>
      </w:r>
      <w:r w:rsidRPr="00AA282F">
        <w:rPr>
          <w:sz w:val="18"/>
          <w:szCs w:val="18"/>
          <w:lang w:val="fr-FR"/>
        </w:rPr>
        <w:t>Dans le cas d’un groupement, les montants des marchés</w:t>
      </w:r>
      <w:r w:rsidRPr="00AA282F">
        <w:rPr>
          <w:szCs w:val="24"/>
          <w:lang w:val="fr-FR"/>
        </w:rPr>
        <w:t xml:space="preserve"> </w:t>
      </w:r>
      <w:r w:rsidRPr="00AA282F">
        <w:rPr>
          <w:sz w:val="18"/>
          <w:szCs w:val="18"/>
          <w:lang w:val="fr-FR"/>
        </w:rPr>
        <w:t>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02FC483A" w14:textId="77777777" w:rsidR="00997A4C" w:rsidRPr="00AA282F" w:rsidRDefault="00997A4C" w:rsidP="004D1AD0">
      <w:pPr>
        <w:pStyle w:val="FootnoteText"/>
        <w:rPr>
          <w:lang w:val="fr-FR"/>
        </w:rPr>
      </w:pPr>
    </w:p>
  </w:footnote>
  <w:footnote w:id="30">
    <w:p w14:paraId="236B9B62" w14:textId="77777777" w:rsidR="00997A4C" w:rsidRPr="00AA282F" w:rsidRDefault="00997A4C" w:rsidP="004D1AD0">
      <w:pPr>
        <w:pStyle w:val="FootnoteText"/>
        <w:rPr>
          <w:lang w:val="fr-FR"/>
        </w:rPr>
      </w:pPr>
      <w:r>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7234CEED" w14:textId="77777777" w:rsidR="00997A4C" w:rsidRPr="00AA282F" w:rsidRDefault="00997A4C" w:rsidP="004D1AD0">
      <w:pPr>
        <w:pStyle w:val="FootnoteText"/>
        <w:rPr>
          <w:lang w:val="fr-FR"/>
        </w:rPr>
      </w:pPr>
      <w:r w:rsidRPr="00DD6F80">
        <w:rPr>
          <w:rStyle w:val="FootnoteReference"/>
        </w:rPr>
        <w:footnoteRef/>
      </w:r>
      <w:r w:rsidRPr="00AA282F">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6EF34026" w14:textId="77777777" w:rsidR="00997A4C" w:rsidRPr="00AA282F" w:rsidRDefault="00997A4C" w:rsidP="004D1AD0">
      <w:pPr>
        <w:pStyle w:val="FootnoteText"/>
        <w:rPr>
          <w:lang w:val="fr-FR"/>
        </w:rPr>
      </w:pPr>
      <w:r w:rsidRPr="00D57F04">
        <w:rPr>
          <w:rStyle w:val="FootnoteReference"/>
        </w:rPr>
        <w:footnoteRef/>
      </w:r>
      <w:r w:rsidRPr="00AA282F">
        <w:rPr>
          <w:lang w:val="fr-FR"/>
        </w:rPr>
        <w:t xml:space="preserve"> L’expérience minimale requise pour un marché à lots multiples sera la somme des critères minima requis pour chaque lot. </w:t>
      </w:r>
    </w:p>
  </w:footnote>
  <w:footnote w:id="33">
    <w:p w14:paraId="04F0DAEF" w14:textId="77777777" w:rsidR="00997A4C" w:rsidRPr="00AA282F" w:rsidRDefault="00997A4C" w:rsidP="004D1AD0">
      <w:pPr>
        <w:rPr>
          <w:lang w:val="fr-FR"/>
        </w:rPr>
      </w:pPr>
    </w:p>
  </w:footnote>
  <w:footnote w:id="34">
    <w:p w14:paraId="270BB04F" w14:textId="77777777" w:rsidR="00997A4C" w:rsidRPr="00AA282F" w:rsidRDefault="00997A4C" w:rsidP="004D1AD0">
      <w:pPr>
        <w:pStyle w:val="FootnoteText"/>
        <w:rPr>
          <w:lang w:val="fr-FR"/>
        </w:rPr>
      </w:pPr>
      <w:r>
        <w:rPr>
          <w:rStyle w:val="FootnoteReference"/>
        </w:rPr>
        <w:footnoteRef/>
      </w:r>
      <w:r w:rsidRPr="00AA282F">
        <w:rPr>
          <w:lang w:val="fr-FR"/>
        </w:rPr>
        <w:t xml:space="preserve"> L’expérience spécifique d’un sous-traitant spécialisé peut être prise en considération.</w:t>
      </w:r>
    </w:p>
  </w:footnote>
  <w:footnote w:id="35">
    <w:p w14:paraId="7C5F0BA6" w14:textId="77777777" w:rsidR="00997A4C" w:rsidRPr="0082117E" w:rsidRDefault="00997A4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91711B">
        <w:rPr>
          <w:i/>
          <w:iCs/>
          <w:lang w:val="fr"/>
        </w:rPr>
        <w:t xml:space="preserve">[Ne </w:t>
      </w:r>
      <w:r>
        <w:rPr>
          <w:i/>
          <w:iCs/>
          <w:lang w:val="fr"/>
        </w:rPr>
        <w:t>s’applique que si</w:t>
      </w:r>
      <w:r w:rsidRPr="0091711B">
        <w:rPr>
          <w:i/>
          <w:iCs/>
          <w:lang w:val="fr"/>
        </w:rPr>
        <w:t xml:space="preserve"> les spécifications nécessitent différentes</w:t>
      </w:r>
      <w:r>
        <w:rPr>
          <w:lang w:val="fr"/>
        </w:rPr>
        <w:t xml:space="preserve"> classes de niveau</w:t>
      </w:r>
      <w:r>
        <w:rPr>
          <w:i/>
          <w:iCs/>
          <w:lang w:val="fr"/>
        </w:rPr>
        <w:t xml:space="preserve"> de</w:t>
      </w:r>
      <w:r>
        <w:rPr>
          <w:lang w:val="fr"/>
        </w:rPr>
        <w:t xml:space="preserve"> service pour</w:t>
      </w:r>
      <w:r w:rsidRPr="0091711B">
        <w:rPr>
          <w:i/>
          <w:iCs/>
          <w:lang w:val="fr"/>
        </w:rPr>
        <w:t xml:space="preserve"> différentes routes. S’il n’y a qu’une seule</w:t>
      </w:r>
      <w:r>
        <w:rPr>
          <w:lang w:val="fr"/>
        </w:rPr>
        <w:t xml:space="preserve"> </w:t>
      </w:r>
      <w:r>
        <w:rPr>
          <w:i/>
          <w:iCs/>
          <w:lang w:val="fr"/>
        </w:rPr>
        <w:t>classe de</w:t>
      </w:r>
      <w:r>
        <w:rPr>
          <w:lang w:val="fr"/>
        </w:rPr>
        <w:t xml:space="preserve"> </w:t>
      </w:r>
      <w:r>
        <w:rPr>
          <w:i/>
          <w:iCs/>
          <w:lang w:val="fr"/>
        </w:rPr>
        <w:t>N</w:t>
      </w:r>
      <w:r w:rsidRPr="0091711B">
        <w:rPr>
          <w:i/>
          <w:iCs/>
          <w:lang w:val="fr"/>
        </w:rPr>
        <w:t>iveau de service pour toutes les routes, supprime</w:t>
      </w:r>
      <w:r>
        <w:rPr>
          <w:i/>
          <w:iCs/>
          <w:lang w:val="fr"/>
        </w:rPr>
        <w:t>r</w:t>
      </w:r>
      <w:r w:rsidRPr="0091711B">
        <w:rPr>
          <w:i/>
          <w:iCs/>
          <w:lang w:val="fr"/>
        </w:rPr>
        <w:t xml:space="preserve"> cette colonne.]</w:t>
      </w:r>
    </w:p>
    <w:p w14:paraId="654EC9ED" w14:textId="77777777" w:rsidR="00997A4C" w:rsidRPr="0082117E" w:rsidRDefault="00997A4C" w:rsidP="004979C8">
      <w:pPr>
        <w:pStyle w:val="FootnoteText"/>
        <w:tabs>
          <w:tab w:val="clear" w:pos="360"/>
        </w:tabs>
        <w:spacing w:after="0"/>
        <w:ind w:left="180" w:hanging="90"/>
        <w:rPr>
          <w:lang w:val="fr-FR"/>
        </w:rPr>
      </w:pPr>
    </w:p>
  </w:footnote>
  <w:footnote w:id="36">
    <w:p w14:paraId="1AA57539" w14:textId="14894D77" w:rsidR="00997A4C" w:rsidRPr="0082117E" w:rsidRDefault="00997A4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327DC9">
        <w:rPr>
          <w:i/>
          <w:iCs/>
          <w:lang w:val="fr"/>
        </w:rPr>
        <w:t xml:space="preserve">[Ne s’applique que si les spécifications exigent un « </w:t>
      </w:r>
      <w:r>
        <w:rPr>
          <w:i/>
          <w:iCs/>
          <w:lang w:val="fr"/>
        </w:rPr>
        <w:t>N</w:t>
      </w:r>
      <w:r w:rsidRPr="00327DC9">
        <w:rPr>
          <w:i/>
          <w:iCs/>
          <w:lang w:val="fr"/>
        </w:rPr>
        <w:t xml:space="preserve">iveau de service minimum </w:t>
      </w:r>
      <w:r>
        <w:rPr>
          <w:i/>
          <w:iCs/>
          <w:lang w:val="fr"/>
        </w:rPr>
        <w:t xml:space="preserve">» pour une </w:t>
      </w:r>
      <w:r w:rsidRPr="00327DC9">
        <w:rPr>
          <w:i/>
          <w:iCs/>
          <w:lang w:val="fr"/>
        </w:rPr>
        <w:t xml:space="preserve">route donnée, pour la période précédant la fin des </w:t>
      </w:r>
      <w:r>
        <w:rPr>
          <w:i/>
          <w:iCs/>
          <w:lang w:val="fr"/>
        </w:rPr>
        <w:t>T</w:t>
      </w:r>
      <w:r w:rsidRPr="00327DC9">
        <w:rPr>
          <w:i/>
          <w:iCs/>
          <w:lang w:val="fr"/>
        </w:rPr>
        <w:t xml:space="preserve">ravaux de </w:t>
      </w:r>
      <w:r>
        <w:rPr>
          <w:i/>
          <w:iCs/>
          <w:lang w:val="fr"/>
        </w:rPr>
        <w:t>Réhabilitation</w:t>
      </w:r>
      <w:r w:rsidRPr="00327DC9">
        <w:rPr>
          <w:i/>
          <w:iCs/>
          <w:lang w:val="fr"/>
        </w:rPr>
        <w:t>.]</w:t>
      </w:r>
    </w:p>
    <w:p w14:paraId="588EC34D" w14:textId="77777777" w:rsidR="00997A4C" w:rsidRPr="0082117E" w:rsidRDefault="00997A4C" w:rsidP="004979C8">
      <w:pPr>
        <w:pStyle w:val="FootnoteText"/>
        <w:tabs>
          <w:tab w:val="clear" w:pos="360"/>
        </w:tabs>
        <w:spacing w:after="0"/>
        <w:ind w:left="180" w:hanging="90"/>
        <w:rPr>
          <w:lang w:val="fr-FR"/>
        </w:rPr>
      </w:pPr>
    </w:p>
  </w:footnote>
  <w:footnote w:id="37">
    <w:p w14:paraId="77E758A1" w14:textId="60ED8EBA" w:rsidR="00997A4C" w:rsidRPr="0082117E" w:rsidRDefault="00997A4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327DC9">
        <w:rPr>
          <w:i/>
          <w:iCs/>
          <w:lang w:val="fr"/>
        </w:rPr>
        <w:t>[Ne s’applique que si le</w:t>
      </w:r>
      <w:r>
        <w:rPr>
          <w:i/>
          <w:iCs/>
          <w:lang w:val="fr"/>
        </w:rPr>
        <w:t xml:space="preserve">s Spécifications </w:t>
      </w:r>
      <w:r w:rsidRPr="00327DC9">
        <w:rPr>
          <w:i/>
          <w:iCs/>
          <w:lang w:val="fr"/>
        </w:rPr>
        <w:t>exige</w:t>
      </w:r>
      <w:r>
        <w:rPr>
          <w:i/>
          <w:iCs/>
          <w:lang w:val="fr"/>
        </w:rPr>
        <w:t>nt un « N</w:t>
      </w:r>
      <w:r w:rsidRPr="00327DC9">
        <w:rPr>
          <w:i/>
          <w:iCs/>
          <w:lang w:val="fr"/>
        </w:rPr>
        <w:t xml:space="preserve">iveau de service réduit » </w:t>
      </w:r>
      <w:r>
        <w:rPr>
          <w:i/>
          <w:iCs/>
          <w:lang w:val="fr"/>
        </w:rPr>
        <w:t xml:space="preserve">pour une </w:t>
      </w:r>
      <w:r w:rsidRPr="00327DC9">
        <w:rPr>
          <w:i/>
          <w:iCs/>
          <w:lang w:val="fr"/>
        </w:rPr>
        <w:t xml:space="preserve">route donnée, pour la période précédant la fin des travaux de </w:t>
      </w:r>
      <w:r>
        <w:rPr>
          <w:i/>
          <w:iCs/>
          <w:lang w:val="fr"/>
        </w:rPr>
        <w:t>Réhabilitation</w:t>
      </w:r>
      <w:r w:rsidRPr="00327DC9">
        <w:rPr>
          <w:i/>
          <w:iCs/>
          <w:lang w:val="fr"/>
        </w:rPr>
        <w:t>.]</w:t>
      </w:r>
    </w:p>
    <w:p w14:paraId="01401BC4" w14:textId="77777777" w:rsidR="00997A4C" w:rsidRPr="0082117E" w:rsidRDefault="00997A4C" w:rsidP="004979C8">
      <w:pPr>
        <w:pStyle w:val="FootnoteText"/>
        <w:rPr>
          <w:lang w:val="fr-FR"/>
        </w:rPr>
      </w:pPr>
    </w:p>
  </w:footnote>
  <w:footnote w:id="38">
    <w:p w14:paraId="067783FF" w14:textId="77777777" w:rsidR="00997A4C" w:rsidRPr="003B3168" w:rsidRDefault="00997A4C" w:rsidP="00213404">
      <w:pPr>
        <w:pStyle w:val="FootnoteText"/>
        <w:rPr>
          <w:lang w:val="fr-FR"/>
        </w:rPr>
      </w:pPr>
      <w:r>
        <w:rPr>
          <w:rStyle w:val="FootnoteReference"/>
        </w:rPr>
        <w:footnoteRef/>
      </w:r>
      <w:r w:rsidRPr="003B3168">
        <w:rPr>
          <w:lang w:val="fr-FR"/>
        </w:rPr>
        <w:t xml:space="preserve"> Toute présentation d’états financiers récents portant sur une période antérieure aux 12 mois à compter de la date de soumission doit être justifiée.</w:t>
      </w:r>
    </w:p>
  </w:footnote>
  <w:footnote w:id="39">
    <w:p w14:paraId="320F7114" w14:textId="318C909C" w:rsidR="00997A4C" w:rsidRPr="000F05DB" w:rsidRDefault="00997A4C" w:rsidP="009A4A2F">
      <w:pPr>
        <w:pStyle w:val="FootnoteText"/>
        <w:rPr>
          <w:rFonts w:ascii="Times New Roman" w:hAnsi="Times New Roman"/>
          <w:lang w:val="fr-FR"/>
        </w:rPr>
      </w:pPr>
      <w:r w:rsidRPr="00DD6F80">
        <w:rPr>
          <w:rStyle w:val="FootnoteReference"/>
        </w:rPr>
        <w:footnoteRef/>
      </w:r>
      <w:r w:rsidRPr="009A4A2F">
        <w:rPr>
          <w:lang w:val="fr-FR"/>
        </w:rPr>
        <w:t xml:space="preserve"> </w:t>
      </w:r>
      <w:r w:rsidRPr="000F05DB">
        <w:rPr>
          <w:rFonts w:ascii="Times New Roman" w:hAnsi="Times New Roman"/>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1571E2E3" w14:textId="77777777" w:rsidR="00997A4C" w:rsidDel="00F05D77" w:rsidRDefault="00997A4C" w:rsidP="009A4A2F">
      <w:pPr>
        <w:pStyle w:val="FootnoteText"/>
        <w:rPr>
          <w:ins w:id="545" w:author="JEAN-JACQUES RAOUL" w:date="2017-05-18T09:06:00Z"/>
          <w:del w:id="546" w:author="Author"/>
        </w:rPr>
      </w:pPr>
    </w:p>
  </w:footnote>
  <w:footnote w:id="41">
    <w:p w14:paraId="4D19D10A" w14:textId="77777777" w:rsidR="00997A4C" w:rsidRPr="00FC24D5" w:rsidRDefault="00997A4C"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72755DC6" w14:textId="77777777" w:rsidR="00997A4C" w:rsidRDefault="00997A4C" w:rsidP="004E7546">
      <w:pPr>
        <w:pStyle w:val="FootnoteText"/>
        <w:rPr>
          <w:lang w:val="fr-FR"/>
        </w:rPr>
      </w:pPr>
      <w:r>
        <w:rPr>
          <w:rStyle w:val="FootnoteReference"/>
          <w:i/>
        </w:rPr>
        <w:footnoteRef/>
      </w:r>
      <w:r>
        <w:rPr>
          <w:i/>
          <w:lang w:val="fr-FR"/>
        </w:rPr>
        <w:t xml:space="preserve"> </w:t>
      </w:r>
      <w:r>
        <w:rPr>
          <w:i/>
          <w:lang w:val="fr-FR"/>
        </w:rPr>
        <w:tab/>
        <w:t xml:space="preserve">La somme des deux coefficients </w:t>
      </w:r>
      <w:proofErr w:type="spellStart"/>
      <w:r>
        <w:rPr>
          <w:i/>
          <w:lang w:val="fr-FR"/>
        </w:rPr>
        <w:t>A</w:t>
      </w:r>
      <w:r>
        <w:rPr>
          <w:i/>
          <w:vertAlign w:val="subscript"/>
          <w:lang w:val="fr-FR"/>
        </w:rPr>
        <w:t>c</w:t>
      </w:r>
      <w:proofErr w:type="spellEnd"/>
      <w:r>
        <w:rPr>
          <w:i/>
          <w:lang w:val="fr-FR"/>
        </w:rPr>
        <w:t xml:space="preserve"> et </w:t>
      </w:r>
      <w:proofErr w:type="spellStart"/>
      <w:r>
        <w:rPr>
          <w:i/>
          <w:lang w:val="fr-FR"/>
        </w:rPr>
        <w:t>B</w:t>
      </w:r>
      <w:r>
        <w:rPr>
          <w:i/>
          <w:vertAlign w:val="subscript"/>
          <w:lang w:val="fr-FR"/>
        </w:rPr>
        <w:t>c</w:t>
      </w:r>
      <w:proofErr w:type="spellEnd"/>
      <w:r>
        <w:rPr>
          <w:i/>
          <w:lang w:val="fr-FR"/>
        </w:rPr>
        <w:t xml:space="preserve"> devrait être 1 (un) dans la formule pour chacune des monnaies. Le coefficient A, correspondant à la portion non ajustable des paiements, est un chiffre fixé par le Maître d’ouvrage (en général 0,15) afin de prendre en compte les éléments de coût fixe ou d’autres éléments non ajustables. La somme des ajustements effectués dans chaque monnaie est ajoutée au Prix du Marché.</w:t>
      </w:r>
    </w:p>
  </w:footnote>
  <w:footnote w:id="43">
    <w:p w14:paraId="1B9B5969" w14:textId="28DB49C1" w:rsidR="00997A4C" w:rsidRPr="00FC24D5" w:rsidRDefault="00997A4C" w:rsidP="009A4A2F">
      <w:pPr>
        <w:pStyle w:val="FootnoteText"/>
        <w:rPr>
          <w:lang w:val="fr-FR"/>
        </w:rPr>
      </w:pPr>
      <w:r w:rsidRPr="00DD6F80">
        <w:rPr>
          <w:rStyle w:val="FootnoteReference"/>
        </w:rPr>
        <w:footnoteRef/>
      </w:r>
      <w:r w:rsidRPr="00FC24D5">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4">
    <w:p w14:paraId="31C1DAF3" w14:textId="77777777" w:rsidR="00997A4C" w:rsidDel="00F05D77" w:rsidRDefault="00997A4C" w:rsidP="009A4A2F">
      <w:pPr>
        <w:pStyle w:val="FootnoteText"/>
        <w:rPr>
          <w:ins w:id="651" w:author="JEAN-JACQUES RAOUL" w:date="2017-05-18T09:10:00Z"/>
          <w:del w:id="652" w:author="Author"/>
        </w:rPr>
      </w:pPr>
    </w:p>
  </w:footnote>
  <w:footnote w:id="45">
    <w:p w14:paraId="74F972E4" w14:textId="77777777" w:rsidR="00997A4C" w:rsidRPr="00FC24D5" w:rsidRDefault="00997A4C"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20B99422" w14:textId="5B3230EA" w:rsidR="00997A4C" w:rsidRPr="003B3168" w:rsidRDefault="00997A4C"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47">
    <w:p w14:paraId="0A74A735" w14:textId="11009ECF" w:rsidR="00997A4C" w:rsidRPr="00AA282F" w:rsidRDefault="00997A4C" w:rsidP="00233731">
      <w:pPr>
        <w:pStyle w:val="FootnoteText"/>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w:t>
      </w:r>
      <w:r>
        <w:rPr>
          <w:i/>
          <w:lang w:val="fr-FR"/>
        </w:rPr>
        <w:t>Maître d’Ouvrage</w:t>
      </w:r>
      <w:r w:rsidRPr="003B3168">
        <w:rPr>
          <w:i/>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i/>
          <w:lang w:val="fr-FR"/>
        </w:rPr>
        <w:t>Maître d’Ouvrage</w:t>
      </w:r>
      <w:r w:rsidRPr="003B3168">
        <w:rPr>
          <w:i/>
          <w:lang w:val="fr-FR"/>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48">
    <w:p w14:paraId="383F6157" w14:textId="5FD91C0D" w:rsidR="00997A4C" w:rsidRPr="003B3168" w:rsidRDefault="00997A4C"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L’organisme de caution doit insérer un montant représentant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49">
    <w:p w14:paraId="72860C36" w14:textId="2716090C" w:rsidR="00997A4C" w:rsidRPr="003B3168" w:rsidRDefault="00997A4C" w:rsidP="00D16230">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50">
    <w:p w14:paraId="1B8F6A02" w14:textId="468A05E2" w:rsidR="00997A4C" w:rsidRPr="00AA282F" w:rsidRDefault="00997A4C" w:rsidP="00D16230">
      <w:pPr>
        <w:pStyle w:val="FootnoteText"/>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w:t>
      </w:r>
      <w:r>
        <w:rPr>
          <w:i/>
          <w:lang w:val="fr-FR"/>
        </w:rPr>
        <w:t>Maître d’Ouvrage</w:t>
      </w:r>
      <w:r w:rsidRPr="003B3168">
        <w:rPr>
          <w:i/>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i/>
          <w:lang w:val="fr-FR"/>
        </w:rPr>
        <w:t>Maître d’Ouvrage</w:t>
      </w:r>
      <w:r w:rsidRPr="003B3168">
        <w:rPr>
          <w:i/>
          <w:lang w:val="fr-FR"/>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51">
    <w:p w14:paraId="67E281E7" w14:textId="6C7F4170" w:rsidR="00997A4C" w:rsidRPr="00D03DAA" w:rsidRDefault="00997A4C" w:rsidP="00D03DAA">
      <w:pPr>
        <w:pStyle w:val="FootnoteText"/>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D03DAA">
        <w:rPr>
          <w:i/>
          <w:lang w:val="fr-FR"/>
        </w:rPr>
        <w:t>.</w:t>
      </w:r>
    </w:p>
  </w:footnote>
  <w:footnote w:id="52">
    <w:p w14:paraId="779E5714" w14:textId="7F92706F" w:rsidR="00997A4C" w:rsidRPr="00D03DAA" w:rsidRDefault="00997A4C" w:rsidP="00D03DAA">
      <w:pPr>
        <w:pStyle w:val="FootnoteText"/>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Insérer la date prévue pour la réception provisoire.  Le Bénéficiaire (</w:t>
      </w:r>
      <w:r>
        <w:rPr>
          <w:i/>
          <w:lang w:val="fr-FR"/>
        </w:rPr>
        <w:t>Maître d’Ouvrage</w:t>
      </w:r>
      <w:r w:rsidRPr="00D03DAA">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Pr>
          <w:i/>
          <w:lang w:val="fr-FR"/>
        </w:rPr>
        <w:t xml:space="preserve"> </w:t>
      </w:r>
      <w:r w:rsidRPr="00D03DAA">
        <w:rPr>
          <w:i/>
          <w:lang w:val="fr-FR"/>
        </w:rPr>
        <w:t>: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D099" w14:textId="77777777" w:rsidR="00997A4C" w:rsidRDefault="00997A4C">
    <w:pPr>
      <w:pStyle w:val="Header"/>
      <w:jc w:val="right"/>
    </w:pPr>
    <w:r>
      <w:fldChar w:fldCharType="begin"/>
    </w:r>
    <w:r>
      <w:instrText xml:space="preserve"> PAGE   \* MERGEFORMAT </w:instrText>
    </w:r>
    <w:r>
      <w:fldChar w:fldCharType="separate"/>
    </w:r>
    <w:r>
      <w:rPr>
        <w:noProof/>
      </w:rPr>
      <w:t>i</w:t>
    </w:r>
    <w:r>
      <w:rPr>
        <w:noProof/>
      </w:rPr>
      <w:fldChar w:fldCharType="end"/>
    </w:r>
  </w:p>
  <w:p w14:paraId="5D34406B" w14:textId="77777777" w:rsidR="00997A4C" w:rsidRDefault="00997A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688E" w14:textId="77777777" w:rsidR="00997A4C" w:rsidRDefault="00997A4C" w:rsidP="007857D0">
    <w:pPr>
      <w:pStyle w:val="Header"/>
      <w:pBdr>
        <w:bottom w:val="single" w:sz="4" w:space="1" w:color="auto"/>
      </w:pBdr>
      <w:tabs>
        <w:tab w:val="left" w:pos="624"/>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E748" w14:textId="77777777" w:rsidR="00997A4C" w:rsidRPr="001948A1" w:rsidRDefault="00997A4C">
    <w:pPr>
      <w:pStyle w:val="Header"/>
      <w:pBdr>
        <w:bottom w:val="single" w:sz="4" w:space="1" w:color="auto"/>
      </w:pBdr>
      <w:tabs>
        <w:tab w:val="right" w:pos="9000"/>
      </w:tabs>
      <w:ind w:right="-36"/>
      <w:jc w:val="left"/>
      <w:rPr>
        <w:lang w:val="fr-FR"/>
      </w:rPr>
    </w:pP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r w:rsidRPr="001948A1">
      <w:rPr>
        <w:lang w:val="fr-FR"/>
      </w:rPr>
      <w:t xml:space="preserve"> </w:t>
    </w:r>
    <w:r>
      <w:rPr>
        <w:lang w:val="fr-FR"/>
      </w:rPr>
      <w:tab/>
      <w:t>S</w:t>
    </w:r>
    <w:r w:rsidRPr="001948A1">
      <w:rPr>
        <w:lang w:val="fr-FR"/>
      </w:rPr>
      <w:t>ection II. a offert la fiche technique</w:t>
    </w:r>
  </w:p>
  <w:p w14:paraId="5C52992F" w14:textId="77777777" w:rsidR="00997A4C" w:rsidRPr="001948A1" w:rsidRDefault="00997A4C">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5739" w14:textId="59B4D589" w:rsidR="00997A4C" w:rsidRPr="00CE5394" w:rsidRDefault="00997A4C" w:rsidP="00CE5394">
    <w:pPr>
      <w:pBdr>
        <w:bottom w:val="single" w:sz="4" w:space="1" w:color="auto"/>
      </w:pBdr>
      <w:tabs>
        <w:tab w:val="left" w:pos="1170"/>
      </w:tabs>
      <w:spacing w:before="120" w:after="120"/>
      <w:rPr>
        <w:lang w:val="fr-FR"/>
      </w:rPr>
    </w:pPr>
    <w:r w:rsidRPr="00CE5394">
      <w:fldChar w:fldCharType="begin"/>
    </w:r>
    <w:r w:rsidRPr="00CE5394">
      <w:rPr>
        <w:lang w:val="fr-FR"/>
      </w:rPr>
      <w:instrText xml:space="preserve"> PAGE   \* MERGEFORMAT </w:instrText>
    </w:r>
    <w:r w:rsidRPr="00CE5394">
      <w:fldChar w:fldCharType="separate"/>
    </w:r>
    <w:r w:rsidRPr="00CE5394">
      <w:rPr>
        <w:noProof/>
        <w:lang w:val="fr-FR"/>
      </w:rPr>
      <w:t>44</w:t>
    </w:r>
    <w:r w:rsidRPr="00CE5394">
      <w:rPr>
        <w:noProof/>
      </w:rPr>
      <w:fldChar w:fldCharType="end"/>
    </w:r>
    <w:r w:rsidRPr="00CE5394">
      <w:rPr>
        <w:lang w:val="fr-FR"/>
      </w:rPr>
      <w:t xml:space="preserve"> </w:t>
    </w:r>
    <w:r w:rsidRPr="00CE5394">
      <w:rPr>
        <w:lang w:val="fr-FR"/>
      </w:rPr>
      <w:tab/>
    </w:r>
    <w:r w:rsidRPr="00CE5394">
      <w:rPr>
        <w:lang w:val="fr-FR"/>
      </w:rPr>
      <w:tab/>
    </w:r>
    <w:r w:rsidRPr="00CE5394">
      <w:rPr>
        <w:lang w:val="fr-FR"/>
      </w:rPr>
      <w:tab/>
      <w:t xml:space="preserve">  </w:t>
    </w:r>
    <w:r w:rsidR="00CE5394">
      <w:rPr>
        <w:lang w:val="fr-FR"/>
      </w:rPr>
      <w:tab/>
    </w:r>
    <w:r w:rsidR="00CE5394">
      <w:rPr>
        <w:lang w:val="fr-FR"/>
      </w:rPr>
      <w:tab/>
      <w:t xml:space="preserve">      </w:t>
    </w:r>
    <w:r w:rsidRPr="00CE5394">
      <w:rPr>
        <w:sz w:val="20"/>
        <w:lang w:val="fr-FR"/>
      </w:rPr>
      <w:t xml:space="preserve">Section </w:t>
    </w:r>
    <w:proofErr w:type="spellStart"/>
    <w:r w:rsidRPr="00CE5394">
      <w:rPr>
        <w:sz w:val="20"/>
        <w:lang w:val="fr-FR"/>
      </w:rPr>
      <w:t>II.Données</w:t>
    </w:r>
    <w:proofErr w:type="spellEnd"/>
    <w:r w:rsidRPr="00CE5394">
      <w:rPr>
        <w:sz w:val="20"/>
        <w:lang w:val="fr-FR"/>
      </w:rPr>
      <w:t xml:space="preserve"> Particulières de l’Appel d’Offres (DPAO)</w:t>
    </w:r>
  </w:p>
  <w:p w14:paraId="3438DA28" w14:textId="77777777" w:rsidR="00997A4C" w:rsidRPr="001A2053" w:rsidRDefault="00997A4C" w:rsidP="00EE1030">
    <w:pPr>
      <w:pStyle w:val="Header"/>
      <w:tabs>
        <w:tab w:val="right" w:pos="9000"/>
      </w:tabs>
      <w:rPr>
        <w:u w:val="single"/>
        <w:lang w:val="fr-FR"/>
      </w:rPr>
    </w:pPr>
  </w:p>
  <w:p w14:paraId="04161012" w14:textId="77777777" w:rsidR="00997A4C" w:rsidRPr="001948A1" w:rsidRDefault="00997A4C" w:rsidP="00EE1030">
    <w:pPr>
      <w:pStyle w:val="Header"/>
      <w:tabs>
        <w:tab w:val="center" w:pos="4500"/>
        <w:tab w:val="right" w:pos="9000"/>
      </w:tabs>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4428" w14:textId="77777777" w:rsidR="00997A4C" w:rsidRDefault="00997A4C">
    <w:pPr>
      <w:pStyle w:val="Header"/>
    </w:pPr>
  </w:p>
  <w:p w14:paraId="1DAA76DE" w14:textId="77777777" w:rsidR="00997A4C" w:rsidRDefault="00997A4C">
    <w:pPr>
      <w:pStyle w:val="Header"/>
    </w:pPr>
    <w:r>
      <w:fldChar w:fldCharType="begin"/>
    </w:r>
    <w:r>
      <w:instrText xml:space="preserve"> PAGE   \* MERGEFORMAT </w:instrText>
    </w:r>
    <w:r>
      <w:fldChar w:fldCharType="separate"/>
    </w:r>
    <w:r>
      <w:rPr>
        <w:noProof/>
      </w:rPr>
      <w:t>33</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2FD7" w14:textId="77777777" w:rsidR="00997A4C" w:rsidRPr="00683F6D" w:rsidRDefault="00997A4C">
    <w:pPr>
      <w:pStyle w:val="Header"/>
      <w:pBdr>
        <w:bottom w:val="single" w:sz="4" w:space="1" w:color="auto"/>
      </w:pBdr>
      <w:tabs>
        <w:tab w:val="right" w:pos="9000"/>
      </w:tabs>
      <w:ind w:right="-36"/>
      <w:jc w:val="left"/>
      <w:rPr>
        <w:lang w:val="fr-FR"/>
      </w:rPr>
    </w:pPr>
    <w:r>
      <w:fldChar w:fldCharType="begin"/>
    </w:r>
    <w:r w:rsidRPr="001948A1">
      <w:rPr>
        <w:lang w:val="fr-FR"/>
      </w:rPr>
      <w:instrText xml:space="preserve"> PAGE </w:instrText>
    </w:r>
    <w:r>
      <w:fldChar w:fldCharType="separate"/>
    </w:r>
    <w:r>
      <w:rPr>
        <w:noProof/>
        <w:lang w:val="fr-FR"/>
      </w:rPr>
      <w:t>48</w:t>
    </w:r>
    <w:r>
      <w:fldChar w:fldCharType="end"/>
    </w:r>
    <w:r w:rsidRPr="001948A1">
      <w:rPr>
        <w:lang w:val="fr-FR"/>
      </w:rPr>
      <w:t xml:space="preserve"> </w:t>
    </w:r>
    <w:r>
      <w:rPr>
        <w:lang w:val="fr-FR"/>
      </w:rPr>
      <w:tab/>
    </w:r>
    <w:r w:rsidRPr="001948A1">
      <w:rPr>
        <w:lang w:val="fr-FR"/>
      </w:rPr>
      <w:t xml:space="preserve">Critères d'évaluation et de qualification de sections III. </w:t>
    </w:r>
    <w:r w:rsidRPr="003B3168">
      <w:rPr>
        <w:lang w:val="fr-FR"/>
      </w:rPr>
      <w:t>(</w:t>
    </w:r>
    <w:r w:rsidRPr="00683F6D">
      <w:rPr>
        <w:lang w:val="fr-FR"/>
      </w:rPr>
      <w:t>Après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AE6E" w14:textId="77777777" w:rsidR="00997A4C" w:rsidRPr="001A2053" w:rsidRDefault="00997A4C" w:rsidP="00EE1030">
    <w:pPr>
      <w:pStyle w:val="Header"/>
      <w:pBdr>
        <w:bottom w:val="single" w:sz="4" w:space="1" w:color="auto"/>
      </w:pBdr>
      <w:tabs>
        <w:tab w:val="left" w:pos="2520"/>
        <w:tab w:val="left" w:pos="2700"/>
      </w:tabs>
      <w:jc w:val="left"/>
      <w:rPr>
        <w:lang w:val="fr-FR"/>
      </w:rPr>
    </w:pPr>
    <w:r>
      <w:rPr>
        <w:rStyle w:val="PageNumber"/>
      </w:rPr>
      <w:fldChar w:fldCharType="begin"/>
    </w:r>
    <w:r w:rsidRPr="001A2053">
      <w:rPr>
        <w:rStyle w:val="PageNumber"/>
        <w:lang w:val="fr-FR"/>
      </w:rPr>
      <w:instrText xml:space="preserve"> PAGE </w:instrText>
    </w:r>
    <w:r>
      <w:rPr>
        <w:rStyle w:val="PageNumber"/>
      </w:rPr>
      <w:fldChar w:fldCharType="separate"/>
    </w:r>
    <w:r w:rsidRPr="001A2053">
      <w:rPr>
        <w:rStyle w:val="PageNumber"/>
        <w:noProof/>
        <w:lang w:val="fr-FR"/>
      </w:rPr>
      <w:t>49</w:t>
    </w:r>
    <w:r>
      <w:rPr>
        <w:rStyle w:val="PageNumber"/>
      </w:rPr>
      <w:fldChar w:fldCharType="end"/>
    </w:r>
    <w:r w:rsidRPr="001A2053">
      <w:rPr>
        <w:rStyle w:val="PageNumber"/>
        <w:lang w:val="fr-FR"/>
      </w:rPr>
      <w:tab/>
    </w:r>
    <w:r w:rsidRPr="00D20809">
      <w:rPr>
        <w:lang w:val="fr-FR"/>
      </w:rPr>
      <w:t>Section III.</w:t>
    </w:r>
    <w:r w:rsidRPr="00D20809">
      <w:rPr>
        <w:lang w:val="fr-FR"/>
      </w:rPr>
      <w:tab/>
      <w:t xml:space="preserve">Critères d’Evaluation et de Qualification </w:t>
    </w:r>
    <w:r w:rsidRPr="003B3168">
      <w:rPr>
        <w:lang w:val="fr-FR"/>
      </w:rPr>
      <w:t>(</w:t>
    </w:r>
    <w:r w:rsidRPr="001A2053">
      <w:rPr>
        <w:lang w:val="fr-FR"/>
      </w:rPr>
      <w:t>Après présélection)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EB16" w14:textId="77777777" w:rsidR="00997A4C" w:rsidRDefault="00997A4C">
    <w:pPr>
      <w:pStyle w:val="Header"/>
      <w:pBdr>
        <w:bottom w:val="single" w:sz="4" w:space="1" w:color="auto"/>
      </w:pBdr>
      <w:tabs>
        <w:tab w:val="right" w:pos="9000"/>
      </w:tabs>
      <w:ind w:right="54"/>
      <w:jc w:val="left"/>
    </w:pPr>
    <w:r>
      <w:fldChar w:fldCharType="begin"/>
    </w:r>
    <w:r>
      <w:instrText xml:space="preserve"> PAGE   \* MERGEFORMAT </w:instrText>
    </w:r>
    <w:r>
      <w:fldChar w:fldCharType="separate"/>
    </w:r>
    <w:r>
      <w:rPr>
        <w:noProof/>
      </w:rPr>
      <w:t>45</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4B70" w14:textId="77777777" w:rsidR="00997A4C" w:rsidRPr="00DC7F68" w:rsidRDefault="00997A4C" w:rsidP="00CA1CF4">
    <w:pPr>
      <w:pStyle w:val="Header"/>
      <w:pBdr>
        <w:bottom w:val="single" w:sz="4" w:space="1" w:color="auto"/>
      </w:pBdr>
      <w:tabs>
        <w:tab w:val="right" w:pos="12600"/>
      </w:tabs>
      <w:ind w:right="234"/>
      <w:jc w:val="left"/>
      <w:rPr>
        <w:lang w:val="fr-FR"/>
      </w:rPr>
    </w:pPr>
    <w:r>
      <w:fldChar w:fldCharType="begin"/>
    </w:r>
    <w:r w:rsidRPr="001948A1">
      <w:rPr>
        <w:lang w:val="fr-FR"/>
      </w:rPr>
      <w:instrText xml:space="preserve"> PAGE </w:instrText>
    </w:r>
    <w:r>
      <w:fldChar w:fldCharType="separate"/>
    </w:r>
    <w:r>
      <w:rPr>
        <w:noProof/>
        <w:lang w:val="fr-FR"/>
      </w:rPr>
      <w:t>68</w:t>
    </w:r>
    <w:r>
      <w:fldChar w:fldCharType="end"/>
    </w:r>
    <w:r w:rsidRPr="001948A1">
      <w:rPr>
        <w:lang w:val="fr-FR"/>
      </w:rPr>
      <w:t xml:space="preserve"> </w:t>
    </w:r>
    <w:r>
      <w:rPr>
        <w:lang w:val="fr-FR"/>
      </w:rPr>
      <w:tab/>
    </w:r>
    <w:r w:rsidRPr="001948A1">
      <w:rPr>
        <w:lang w:val="fr-FR"/>
      </w:rPr>
      <w:t xml:space="preserve">Critères d'évaluation et de qualification de </w:t>
    </w: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68</w:t>
    </w:r>
    <w:r>
      <w:rPr>
        <w:rStyle w:val="PageNumber"/>
      </w:rPr>
      <w:fldChar w:fldCharType="end"/>
    </w:r>
    <w:r w:rsidRPr="001948A1">
      <w:rPr>
        <w:lang w:val="fr-FR"/>
      </w:rPr>
      <w:t xml:space="preserve"> sections III. </w:t>
    </w:r>
    <w:r w:rsidRPr="00DC7F68">
      <w:rPr>
        <w:lang w:val="fr-FR"/>
      </w:rPr>
      <w:t>(sans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5266" w14:textId="77777777" w:rsidR="00997A4C" w:rsidRPr="001A2053" w:rsidRDefault="00997A4C" w:rsidP="00572B34">
    <w:pPr>
      <w:pStyle w:val="Header"/>
      <w:pBdr>
        <w:bottom w:val="single" w:sz="4" w:space="1" w:color="auto"/>
      </w:pBdr>
      <w:tabs>
        <w:tab w:val="left" w:pos="7110"/>
        <w:tab w:val="right" w:pos="12510"/>
      </w:tabs>
      <w:jc w:val="left"/>
      <w:rPr>
        <w:lang w:val="fr-FR"/>
      </w:rPr>
    </w:pPr>
    <w:r>
      <w:fldChar w:fldCharType="begin"/>
    </w:r>
    <w:r w:rsidRPr="001A2053">
      <w:rPr>
        <w:lang w:val="fr-FR"/>
      </w:rPr>
      <w:instrText xml:space="preserve"> PAGE </w:instrText>
    </w:r>
    <w:r>
      <w:fldChar w:fldCharType="separate"/>
    </w:r>
    <w:r w:rsidRPr="001A2053">
      <w:rPr>
        <w:noProof/>
        <w:lang w:val="fr-FR"/>
      </w:rPr>
      <w:t>69</w:t>
    </w:r>
    <w:r>
      <w:fldChar w:fldCharType="end"/>
    </w:r>
    <w:r w:rsidRPr="00CA1CF4">
      <w:rPr>
        <w:lang w:val="fr-FR"/>
      </w:rPr>
      <w:t xml:space="preserve"> </w:t>
    </w:r>
    <w:r>
      <w:rPr>
        <w:lang w:val="fr-FR"/>
      </w:rPr>
      <w:tab/>
      <w:t xml:space="preserve">Section </w:t>
    </w:r>
    <w:proofErr w:type="spellStart"/>
    <w:r>
      <w:rPr>
        <w:lang w:val="fr-FR"/>
      </w:rPr>
      <w:t>III.</w:t>
    </w:r>
    <w:r w:rsidRPr="00D20809">
      <w:rPr>
        <w:lang w:val="fr-FR"/>
      </w:rPr>
      <w:t>Critères</w:t>
    </w:r>
    <w:proofErr w:type="spellEnd"/>
    <w:r w:rsidRPr="00D20809">
      <w:rPr>
        <w:lang w:val="fr-FR"/>
      </w:rPr>
      <w:t xml:space="preserve"> d’Evaluation et de Qualification </w:t>
    </w:r>
    <w:r w:rsidRPr="00DC7F68">
      <w:rPr>
        <w:lang w:val="fr-FR"/>
      </w:rPr>
      <w:t>(sans présélection)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57F" w14:textId="4CB052C5" w:rsidR="00997A4C" w:rsidRPr="006F1FEB" w:rsidRDefault="00997A4C" w:rsidP="00342B7E">
    <w:pPr>
      <w:pStyle w:val="Header"/>
      <w:pBdr>
        <w:bottom w:val="single" w:sz="4" w:space="1" w:color="auto"/>
      </w:pBdr>
      <w:ind w:right="324"/>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Pr>
        <w:rStyle w:val="PageNumber"/>
        <w:noProof/>
        <w:lang w:val="fr-FR"/>
      </w:rPr>
      <w:t>56</w:t>
    </w:r>
    <w:r>
      <w:rPr>
        <w:rStyle w:val="PageNumber"/>
      </w:rPr>
      <w:fldChar w:fldCharType="end"/>
    </w:r>
    <w:r w:rsidRPr="006F1FEB">
      <w:rPr>
        <w:lang w:val="fr-FR"/>
      </w:rPr>
      <w:t xml:space="preserve"> </w:t>
    </w:r>
    <w:r w:rsidR="009A2F8A">
      <w:rPr>
        <w:lang w:val="fr-FR"/>
      </w:rPr>
      <w:tab/>
    </w:r>
    <w:r w:rsidR="009A2F8A">
      <w:rPr>
        <w:lang w:val="fr-FR"/>
      </w:rPr>
      <w:tab/>
    </w:r>
    <w:r w:rsidR="009A2F8A">
      <w:rPr>
        <w:lang w:val="fr-FR"/>
      </w:rPr>
      <w:tab/>
    </w:r>
    <w:r w:rsidR="009A2F8A">
      <w:rPr>
        <w:lang w:val="fr-FR"/>
      </w:rPr>
      <w:tab/>
    </w:r>
    <w:r w:rsidR="00FE2B01">
      <w:rPr>
        <w:lang w:val="fr-FR"/>
      </w:rPr>
      <w:tab/>
    </w:r>
    <w:r w:rsidR="00FE2B01">
      <w:rPr>
        <w:lang w:val="fr-FR"/>
      </w:rPr>
      <w:tab/>
    </w:r>
    <w:r w:rsidR="00FE2B01">
      <w:rPr>
        <w:lang w:val="fr-FR"/>
      </w:rPr>
      <w:tab/>
    </w:r>
    <w:r w:rsidR="00FE2B01">
      <w:rPr>
        <w:lang w:val="fr-FR"/>
      </w:rPr>
      <w:tab/>
    </w:r>
    <w:r w:rsidR="00FE2B01">
      <w:rPr>
        <w:lang w:val="fr-FR"/>
      </w:rPr>
      <w:tab/>
      <w:t xml:space="preserve">        </w:t>
    </w:r>
    <w:r w:rsidRPr="00D20809">
      <w:rPr>
        <w:lang w:val="fr-FR"/>
      </w:rPr>
      <w:t>Section III.</w:t>
    </w:r>
    <w:r w:rsidR="009A2F8A">
      <w:rPr>
        <w:lang w:val="fr-FR"/>
      </w:rPr>
      <w:t xml:space="preserve"> </w:t>
    </w:r>
    <w:r w:rsidRPr="00D20809">
      <w:rPr>
        <w:lang w:val="fr-FR"/>
      </w:rPr>
      <w:t xml:space="preserve">Critères d’Evaluation et de Qualification </w:t>
    </w:r>
    <w:r w:rsidRPr="003B3168">
      <w:rPr>
        <w:lang w:val="fr-FR"/>
      </w:rPr>
      <w:t>(</w:t>
    </w:r>
    <w:r w:rsidRPr="00DC7F68">
      <w:rPr>
        <w:lang w:val="fr-FR"/>
      </w:rPr>
      <w:t>sans présélection</w:t>
    </w:r>
    <w:r w:rsidRPr="006F1FEB">
      <w:rPr>
        <w:lang w:val="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556F" w14:textId="77777777" w:rsidR="00997A4C" w:rsidRDefault="00997A4C"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14:paraId="6515335A" w14:textId="77777777" w:rsidR="00997A4C" w:rsidRDefault="00997A4C" w:rsidP="007857D0">
    <w:pPr>
      <w:pStyle w:val="Header"/>
      <w:pBdr>
        <w:bottom w:val="single" w:sz="4" w:space="1" w:color="auto"/>
      </w:pBdr>
      <w:tabs>
        <w:tab w:val="right" w:pos="9720"/>
      </w:tabs>
      <w:ind w:right="-72"/>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D075" w14:textId="77777777" w:rsidR="00997A4C" w:rsidRPr="001A2053" w:rsidRDefault="00997A4C" w:rsidP="006D77C3">
    <w:pPr>
      <w:pStyle w:val="Header"/>
      <w:pBdr>
        <w:bottom w:val="single" w:sz="4" w:space="1" w:color="auto"/>
      </w:pBdr>
      <w:tabs>
        <w:tab w:val="left" w:pos="3150"/>
        <w:tab w:val="right" w:pos="12510"/>
      </w:tabs>
      <w:jc w:val="left"/>
      <w:rPr>
        <w:lang w:val="fr-FR"/>
      </w:rPr>
    </w:pPr>
    <w:r>
      <w:fldChar w:fldCharType="begin"/>
    </w:r>
    <w:r w:rsidRPr="001A2053">
      <w:rPr>
        <w:lang w:val="fr-FR"/>
      </w:rPr>
      <w:instrText xml:space="preserve"> PAGE </w:instrText>
    </w:r>
    <w:r>
      <w:fldChar w:fldCharType="separate"/>
    </w:r>
    <w:r w:rsidRPr="001A2053">
      <w:rPr>
        <w:noProof/>
        <w:lang w:val="fr-FR"/>
      </w:rPr>
      <w:t>71</w:t>
    </w:r>
    <w:r>
      <w:fldChar w:fldCharType="end"/>
    </w:r>
    <w:r w:rsidRPr="00CA1CF4">
      <w:rPr>
        <w:lang w:val="fr-FR"/>
      </w:rPr>
      <w:t xml:space="preserve"> </w:t>
    </w:r>
    <w:r>
      <w:rPr>
        <w:lang w:val="fr-FR"/>
      </w:rPr>
      <w:tab/>
      <w:t xml:space="preserve">Section </w:t>
    </w:r>
    <w:proofErr w:type="spellStart"/>
    <w:r>
      <w:rPr>
        <w:lang w:val="fr-FR"/>
      </w:rPr>
      <w:t>III.</w:t>
    </w:r>
    <w:r w:rsidRPr="00D20809">
      <w:rPr>
        <w:lang w:val="fr-FR"/>
      </w:rPr>
      <w:t>Critères</w:t>
    </w:r>
    <w:proofErr w:type="spellEnd"/>
    <w:r w:rsidRPr="00D20809">
      <w:rPr>
        <w:lang w:val="fr-FR"/>
      </w:rPr>
      <w:t xml:space="preserve"> d’Evaluation et de Qualification </w:t>
    </w:r>
    <w:r w:rsidRPr="00DC7F68">
      <w:rPr>
        <w:lang w:val="fr-FR"/>
      </w:rPr>
      <w:t>(sans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04A8" w14:textId="66F8CD17" w:rsidR="00997A4C" w:rsidRPr="006F1FEB" w:rsidRDefault="00997A4C" w:rsidP="00FF0769">
    <w:pPr>
      <w:pStyle w:val="Header"/>
      <w:pBdr>
        <w:bottom w:val="single" w:sz="4" w:space="1" w:color="auto"/>
      </w:pBdr>
      <w:tabs>
        <w:tab w:val="left" w:pos="2880"/>
      </w:tabs>
      <w:ind w:right="324"/>
      <w:jc w:val="left"/>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Pr>
        <w:rStyle w:val="PageNumber"/>
        <w:noProof/>
        <w:lang w:val="fr-FR"/>
      </w:rPr>
      <w:t>70</w:t>
    </w:r>
    <w:r>
      <w:rPr>
        <w:rStyle w:val="PageNumber"/>
      </w:rPr>
      <w:fldChar w:fldCharType="end"/>
    </w:r>
    <w:r w:rsidRPr="006F1FEB">
      <w:rPr>
        <w:lang w:val="fr-FR"/>
      </w:rPr>
      <w:t xml:space="preserve"> </w:t>
    </w:r>
    <w:r>
      <w:rPr>
        <w:lang w:val="fr-FR"/>
      </w:rPr>
      <w:tab/>
    </w:r>
    <w:r w:rsidRPr="00D20809">
      <w:rPr>
        <w:lang w:val="fr-FR"/>
      </w:rPr>
      <w:t>Section III.</w:t>
    </w:r>
    <w:r w:rsidR="00FF0769">
      <w:rPr>
        <w:lang w:val="fr-FR"/>
      </w:rPr>
      <w:t xml:space="preserve"> </w:t>
    </w:r>
    <w:r w:rsidRPr="00D20809">
      <w:rPr>
        <w:lang w:val="fr-FR"/>
      </w:rPr>
      <w:t xml:space="preserve">Critères d’Evaluation et de Qualification </w:t>
    </w:r>
    <w:r w:rsidRPr="003B3168">
      <w:rPr>
        <w:lang w:val="fr-FR"/>
      </w:rPr>
      <w:t>(</w:t>
    </w:r>
    <w:r w:rsidRPr="00DC7F68">
      <w:rPr>
        <w:lang w:val="fr-FR"/>
      </w:rPr>
      <w:t>sans présélection</w:t>
    </w:r>
    <w:r w:rsidRPr="006F1FEB">
      <w:rPr>
        <w:lang w:val="fr-FR"/>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BE72" w14:textId="77777777" w:rsidR="00997A4C" w:rsidRPr="00822599" w:rsidRDefault="00997A4C" w:rsidP="00C27923">
    <w:pPr>
      <w:pStyle w:val="Header"/>
      <w:pBdr>
        <w:bottom w:val="single" w:sz="4" w:space="1" w:color="auto"/>
      </w:pBdr>
      <w:tabs>
        <w:tab w:val="right" w:pos="9000"/>
      </w:tabs>
      <w:ind w:right="-36"/>
      <w:jc w:val="left"/>
      <w:rPr>
        <w:lang w:val="fr-FR"/>
      </w:rPr>
    </w:pPr>
    <w:r w:rsidRPr="00822599">
      <w:rPr>
        <w:rStyle w:val="PageNumber"/>
        <w:lang w:val="fr-FR"/>
      </w:rPr>
      <w:fldChar w:fldCharType="begin"/>
    </w:r>
    <w:r w:rsidRPr="00822599">
      <w:rPr>
        <w:rStyle w:val="PageNumber"/>
        <w:lang w:val="fr-FR"/>
      </w:rPr>
      <w:instrText xml:space="preserve"> PAGE </w:instrText>
    </w:r>
    <w:r w:rsidRPr="00822599">
      <w:rPr>
        <w:rStyle w:val="PageNumber"/>
        <w:lang w:val="fr-FR"/>
      </w:rPr>
      <w:fldChar w:fldCharType="separate"/>
    </w:r>
    <w:r>
      <w:rPr>
        <w:rStyle w:val="PageNumber"/>
        <w:noProof/>
        <w:lang w:val="fr-FR"/>
      </w:rPr>
      <w:t>138</w:t>
    </w:r>
    <w:r w:rsidRPr="00822599">
      <w:rPr>
        <w:rStyle w:val="PageNumber"/>
        <w:lang w:val="fr-FR"/>
      </w:rPr>
      <w:fldChar w:fldCharType="end"/>
    </w:r>
    <w:r w:rsidRPr="00822599">
      <w:rPr>
        <w:rStyle w:val="PageNumber"/>
        <w:lang w:val="fr-FR"/>
      </w:rPr>
      <w:tab/>
    </w:r>
    <w:r w:rsidRPr="00822599">
      <w:rPr>
        <w:lang w:val="fr-FR"/>
      </w:rPr>
      <w:t xml:space="preserve">Section </w:t>
    </w:r>
    <w:proofErr w:type="spellStart"/>
    <w:r w:rsidRPr="00822599">
      <w:rPr>
        <w:lang w:val="fr-FR"/>
      </w:rPr>
      <w:t>IV.Dossier</w:t>
    </w:r>
    <w:proofErr w:type="spellEnd"/>
    <w:r w:rsidRPr="00822599">
      <w:rPr>
        <w:lang w:val="fr-FR"/>
      </w:rPr>
      <w:t xml:space="preserve"> d’Appel d’Offre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B596" w14:textId="58906F68" w:rsidR="00997A4C" w:rsidRPr="002251E2" w:rsidRDefault="00997A4C" w:rsidP="006D77C3">
    <w:pPr>
      <w:tabs>
        <w:tab w:val="left" w:pos="8370"/>
      </w:tabs>
      <w:spacing w:before="120" w:after="120"/>
      <w:rPr>
        <w:u w:val="single"/>
        <w:lang w:val="fr-FR"/>
      </w:rPr>
    </w:pPr>
    <w:r w:rsidRPr="00D56704">
      <w:rPr>
        <w:sz w:val="20"/>
        <w:u w:val="single"/>
        <w:lang w:val="fr-FR"/>
      </w:rPr>
      <w:t>Section IV : Formulaires de Soumission</w:t>
    </w:r>
    <w:r w:rsidRPr="002251E2">
      <w:rPr>
        <w:u w:val="single"/>
        <w:lang w:val="fr-FR"/>
      </w:rPr>
      <w:tab/>
    </w:r>
    <w:r w:rsidRPr="002251E2">
      <w:rPr>
        <w:rStyle w:val="PageNumber"/>
        <w:u w:val="single"/>
        <w:lang w:val="fr-FR"/>
      </w:rPr>
      <w:fldChar w:fldCharType="begin"/>
    </w:r>
    <w:r w:rsidRPr="002251E2">
      <w:rPr>
        <w:rStyle w:val="PageNumber"/>
        <w:u w:val="single"/>
        <w:lang w:val="fr-FR"/>
      </w:rPr>
      <w:instrText xml:space="preserve"> PAGE </w:instrText>
    </w:r>
    <w:r w:rsidRPr="002251E2">
      <w:rPr>
        <w:rStyle w:val="PageNumber"/>
        <w:u w:val="single"/>
        <w:lang w:val="fr-FR"/>
      </w:rPr>
      <w:fldChar w:fldCharType="separate"/>
    </w:r>
    <w:r>
      <w:rPr>
        <w:rStyle w:val="PageNumber"/>
        <w:noProof/>
        <w:u w:val="single"/>
        <w:lang w:val="fr-FR"/>
      </w:rPr>
      <w:t>134</w:t>
    </w:r>
    <w:r w:rsidRPr="002251E2">
      <w:rPr>
        <w:rStyle w:val="PageNumber"/>
        <w:u w:val="single"/>
        <w:lang w:val="fr-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F58E" w14:textId="52A10228" w:rsidR="00997A4C" w:rsidRPr="00F2193C" w:rsidRDefault="00997A4C" w:rsidP="00F2193C">
    <w:pPr>
      <w:pBdr>
        <w:bottom w:val="single" w:sz="4" w:space="1" w:color="auto"/>
      </w:pBdr>
      <w:tabs>
        <w:tab w:val="left" w:pos="7920"/>
      </w:tabs>
      <w:spacing w:before="120" w:after="120"/>
      <w:jc w:val="left"/>
    </w:pPr>
    <w:r w:rsidRPr="00F2193C">
      <w:rPr>
        <w:sz w:val="20"/>
        <w:lang w:val="fr-FR"/>
      </w:rPr>
      <w:t xml:space="preserve">Section </w:t>
    </w:r>
    <w:proofErr w:type="spellStart"/>
    <w:r w:rsidRPr="00F2193C">
      <w:rPr>
        <w:sz w:val="20"/>
        <w:lang w:val="fr-FR"/>
      </w:rPr>
      <w:t>IV:Formulaires</w:t>
    </w:r>
    <w:proofErr w:type="spellEnd"/>
    <w:r w:rsidRPr="00F2193C">
      <w:rPr>
        <w:sz w:val="20"/>
        <w:lang w:val="fr-FR"/>
      </w:rPr>
      <w:t xml:space="preserve"> de Soumission</w:t>
    </w:r>
    <w:r w:rsidR="00A500D8">
      <w:rPr>
        <w:sz w:val="20"/>
        <w:lang w:val="fr-FR"/>
      </w:rPr>
      <w:tab/>
    </w:r>
    <w:r w:rsidRPr="00F2193C">
      <w:rPr>
        <w:lang w:val="fr-FR"/>
      </w:rPr>
      <w:tab/>
    </w:r>
    <w:r w:rsidRPr="00F2193C">
      <w:rPr>
        <w:rStyle w:val="PageNumber"/>
      </w:rPr>
      <w:fldChar w:fldCharType="begin"/>
    </w:r>
    <w:r w:rsidRPr="00F2193C">
      <w:rPr>
        <w:rStyle w:val="PageNumber"/>
      </w:rPr>
      <w:instrText xml:space="preserve"> PAGE </w:instrText>
    </w:r>
    <w:r w:rsidRPr="00F2193C">
      <w:rPr>
        <w:rStyle w:val="PageNumber"/>
      </w:rPr>
      <w:fldChar w:fldCharType="separate"/>
    </w:r>
    <w:r w:rsidRPr="00F2193C">
      <w:rPr>
        <w:rStyle w:val="PageNumber"/>
        <w:noProof/>
      </w:rPr>
      <w:t>73</w:t>
    </w:r>
    <w:r w:rsidRPr="00F2193C">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E6F7" w14:textId="77777777" w:rsidR="00997A4C" w:rsidRPr="002251E2" w:rsidRDefault="00997A4C" w:rsidP="002251E2">
    <w:pPr>
      <w:tabs>
        <w:tab w:val="left" w:pos="8460"/>
      </w:tabs>
      <w:spacing w:before="120" w:after="120"/>
      <w:rPr>
        <w:u w:val="single"/>
      </w:rPr>
    </w:pPr>
    <w:r>
      <w:rPr>
        <w:u w:val="single"/>
        <w:lang w:val="fr-FR"/>
      </w:rPr>
      <w:t xml:space="preserve">Section </w:t>
    </w:r>
    <w:proofErr w:type="spellStart"/>
    <w:r>
      <w:rPr>
        <w:u w:val="single"/>
        <w:lang w:val="fr-FR"/>
      </w:rPr>
      <w:t>V.</w:t>
    </w:r>
    <w:r w:rsidRPr="002251E2">
      <w:rPr>
        <w:u w:val="single"/>
        <w:lang w:val="fr-FR"/>
      </w:rPr>
      <w:t>Pays</w:t>
    </w:r>
    <w:proofErr w:type="spellEnd"/>
    <w:r w:rsidRPr="002251E2">
      <w:rPr>
        <w:u w:val="single"/>
        <w:lang w:val="fr-FR"/>
      </w:rPr>
      <w:t xml:space="preserve"> Eligibles </w:t>
    </w:r>
    <w:r>
      <w:rPr>
        <w:u w:val="single"/>
        <w:lang w:val="fr-FR"/>
      </w:rPr>
      <w:tab/>
    </w:r>
    <w:r w:rsidRPr="002251E2">
      <w:rPr>
        <w:u w:val="single"/>
        <w:lang w:val="fr-FR"/>
      </w:rPr>
      <w:tab/>
    </w:r>
    <w:r w:rsidRPr="002251E2">
      <w:rPr>
        <w:rStyle w:val="PageNumber"/>
        <w:u w:val="single"/>
      </w:rPr>
      <w:fldChar w:fldCharType="begin"/>
    </w:r>
    <w:r w:rsidRPr="002251E2">
      <w:rPr>
        <w:rStyle w:val="PageNumber"/>
        <w:u w:val="single"/>
      </w:rPr>
      <w:instrText xml:space="preserve"> PAGE </w:instrText>
    </w:r>
    <w:r w:rsidRPr="002251E2">
      <w:rPr>
        <w:rStyle w:val="PageNumber"/>
        <w:u w:val="single"/>
      </w:rPr>
      <w:fldChar w:fldCharType="separate"/>
    </w:r>
    <w:r>
      <w:rPr>
        <w:rStyle w:val="PageNumber"/>
        <w:noProof/>
        <w:u w:val="single"/>
      </w:rPr>
      <w:t>135</w:t>
    </w:r>
    <w:r w:rsidRPr="002251E2">
      <w:rPr>
        <w:rStyle w:val="PageNumber"/>
        <w:u w:val="singl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62FC" w14:textId="50AAFE4E" w:rsidR="00997A4C" w:rsidRPr="00790931" w:rsidRDefault="00997A4C" w:rsidP="0082117E">
    <w:pPr>
      <w:pStyle w:val="List"/>
      <w:tabs>
        <w:tab w:val="left" w:pos="1170"/>
        <w:tab w:val="left" w:pos="8460"/>
      </w:tabs>
      <w:ind w:left="0"/>
      <w:jc w:val="left"/>
      <w:rPr>
        <w:u w:val="single"/>
        <w:lang w:val="fr-FR"/>
      </w:rPr>
    </w:pPr>
    <w:r w:rsidRPr="00D658F2">
      <w:rPr>
        <w:bCs/>
        <w:color w:val="000000"/>
        <w:u w:val="single"/>
        <w:lang w:val="fr-FR"/>
      </w:rPr>
      <w:t>Section VI -</w:t>
    </w:r>
    <w:r w:rsidRPr="00D658F2">
      <w:rPr>
        <w:color w:val="000000"/>
        <w:u w:val="single"/>
        <w:lang w:val="fr-FR"/>
      </w:rPr>
      <w:t>Fraude et Corruption</w:t>
    </w:r>
    <w:r>
      <w:rPr>
        <w:color w:val="000000"/>
        <w:u w:val="single"/>
        <w:lang w:val="fr-FR"/>
      </w:rPr>
      <w:tab/>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Pr>
        <w:rStyle w:val="PageNumber"/>
        <w:noProof/>
        <w:u w:val="single"/>
        <w:lang w:val="fr-FR"/>
      </w:rPr>
      <w:t>138</w:t>
    </w:r>
    <w:r w:rsidRPr="00790931">
      <w:rPr>
        <w:rStyle w:val="PageNumber"/>
        <w:u w:val="single"/>
        <w:lang w:val="fr-F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0833" w14:textId="77777777" w:rsidR="00997A4C" w:rsidRPr="00D658F2" w:rsidRDefault="00997A4C" w:rsidP="00D658F2">
    <w:pPr>
      <w:tabs>
        <w:tab w:val="left" w:pos="1418"/>
        <w:tab w:val="left" w:pos="8640"/>
      </w:tabs>
      <w:spacing w:before="120" w:after="120"/>
      <w:rPr>
        <w:u w:val="single"/>
      </w:rPr>
    </w:pPr>
    <w:r w:rsidRPr="00D658F2">
      <w:rPr>
        <w:bCs/>
        <w:color w:val="000000"/>
        <w:u w:val="single"/>
        <w:lang w:val="fr-FR"/>
      </w:rPr>
      <w:t>Section VI -</w:t>
    </w:r>
    <w:r w:rsidRPr="00D658F2">
      <w:rPr>
        <w:bCs/>
        <w:color w:val="000000"/>
        <w:u w:val="single"/>
        <w:lang w:val="fr-FR"/>
      </w:rPr>
      <w:tab/>
    </w:r>
    <w:r w:rsidRPr="00D658F2">
      <w:rPr>
        <w:color w:val="000000"/>
        <w:u w:val="single"/>
        <w:lang w:val="fr-FR"/>
      </w:rPr>
      <w:t>Fraude et Corruption</w:t>
    </w:r>
    <w:r w:rsidRPr="00D658F2">
      <w:rPr>
        <w:u w:val="single"/>
        <w:lang w:val="fr-FR"/>
      </w:rPr>
      <w:tab/>
    </w:r>
    <w:r w:rsidRPr="00D658F2">
      <w:rPr>
        <w:rStyle w:val="PageNumber"/>
        <w:u w:val="single"/>
      </w:rPr>
      <w:fldChar w:fldCharType="begin"/>
    </w:r>
    <w:r w:rsidRPr="00D658F2">
      <w:rPr>
        <w:rStyle w:val="PageNumber"/>
        <w:u w:val="single"/>
      </w:rPr>
      <w:instrText xml:space="preserve"> PAGE </w:instrText>
    </w:r>
    <w:r w:rsidRPr="00D658F2">
      <w:rPr>
        <w:rStyle w:val="PageNumber"/>
        <w:u w:val="single"/>
      </w:rPr>
      <w:fldChar w:fldCharType="separate"/>
    </w:r>
    <w:r>
      <w:rPr>
        <w:rStyle w:val="PageNumber"/>
        <w:noProof/>
        <w:u w:val="single"/>
      </w:rPr>
      <w:t>136</w:t>
    </w:r>
    <w:r w:rsidRPr="00D658F2">
      <w:rPr>
        <w:rStyle w:val="PageNumber"/>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FD1" w14:textId="77777777" w:rsidR="00997A4C" w:rsidRPr="006F1FEB" w:rsidRDefault="00997A4C">
    <w:pPr>
      <w:pStyle w:val="Header"/>
      <w:framePr w:wrap="auto" w:vAnchor="text" w:hAnchor="margin" w:xAlign="outside" w:y="1"/>
      <w:rPr>
        <w:rStyle w:val="PageNumber"/>
        <w:lang w:val="fr-FR"/>
      </w:rPr>
    </w:pPr>
    <w:r>
      <w:rPr>
        <w:rStyle w:val="PageNumber"/>
      </w:rPr>
      <w:fldChar w:fldCharType="begin"/>
    </w:r>
    <w:r w:rsidRPr="001A2053">
      <w:rPr>
        <w:rStyle w:val="PageNumber"/>
        <w:lang w:val="fr-FR"/>
      </w:rPr>
      <w:instrText xml:space="preserve">PAGE  </w:instrText>
    </w:r>
    <w:r>
      <w:rPr>
        <w:rStyle w:val="PageNumber"/>
      </w:rPr>
      <w:fldChar w:fldCharType="separate"/>
    </w:r>
    <w:r w:rsidRPr="001A2053">
      <w:rPr>
        <w:rStyle w:val="PageNumber"/>
        <w:noProof/>
        <w:lang w:val="fr-FR"/>
      </w:rPr>
      <w:t>228</w:t>
    </w:r>
    <w:r>
      <w:rPr>
        <w:rStyle w:val="PageNumber"/>
      </w:rPr>
      <w:fldChar w:fldCharType="end"/>
    </w:r>
  </w:p>
  <w:p w14:paraId="3EDA2EA8" w14:textId="77777777" w:rsidR="00997A4C" w:rsidRPr="006F1FEB" w:rsidRDefault="00997A4C" w:rsidP="006F1FEB">
    <w:pPr>
      <w:pStyle w:val="Header"/>
      <w:pBdr>
        <w:bottom w:val="single" w:sz="4" w:space="1" w:color="auto"/>
      </w:pBdr>
      <w:tabs>
        <w:tab w:val="right" w:pos="9720"/>
      </w:tabs>
      <w:ind w:right="-72" w:firstLine="360"/>
      <w:jc w:val="right"/>
      <w:rPr>
        <w:lang w:val="fr-FR"/>
      </w:rPr>
    </w:pPr>
    <w:r w:rsidRPr="006F1FEB">
      <w:rPr>
        <w:lang w:val="fr-FR"/>
      </w:rPr>
      <w:t>Section VIII. Cahier des Clauses administratives générales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9A45" w14:textId="77777777" w:rsidR="00997A4C" w:rsidRPr="001A2053" w:rsidRDefault="00997A4C" w:rsidP="00C02931">
    <w:pPr>
      <w:keepNext/>
      <w:tabs>
        <w:tab w:val="left" w:pos="8640"/>
      </w:tabs>
      <w:spacing w:before="120" w:after="120"/>
      <w:jc w:val="left"/>
      <w:rPr>
        <w:u w:val="single"/>
        <w:lang w:val="fr-FR"/>
      </w:rPr>
    </w:pPr>
    <w:r w:rsidRPr="00C02931">
      <w:rPr>
        <w:sz w:val="28"/>
        <w:u w:val="single"/>
        <w:lang w:val="fr-FR"/>
      </w:rPr>
      <w:t xml:space="preserve">Partie 2 – </w:t>
    </w:r>
    <w:proofErr w:type="spellStart"/>
    <w:r w:rsidRPr="00C02931">
      <w:rPr>
        <w:sz w:val="28"/>
        <w:u w:val="single"/>
        <w:lang w:val="fr-FR"/>
      </w:rPr>
      <w:t>Specifications</w:t>
    </w:r>
    <w:proofErr w:type="spellEnd"/>
    <w:r w:rsidRPr="00C02931">
      <w:rPr>
        <w:sz w:val="28"/>
        <w:u w:val="single"/>
        <w:lang w:val="fr-FR"/>
      </w:rPr>
      <w:t xml:space="preserve"> Des Travaux Et Services </w:t>
    </w:r>
    <w:r w:rsidRPr="00C02931">
      <w:rPr>
        <w:u w:val="single"/>
        <w:lang w:val="fr-FR"/>
      </w:rPr>
      <w:tab/>
    </w:r>
    <w:r w:rsidRPr="00C02931">
      <w:rPr>
        <w:rStyle w:val="PageNumber"/>
        <w:u w:val="single"/>
      </w:rPr>
      <w:fldChar w:fldCharType="begin"/>
    </w:r>
    <w:r w:rsidRPr="001A2053">
      <w:rPr>
        <w:rStyle w:val="PageNumber"/>
        <w:u w:val="single"/>
        <w:lang w:val="fr-FR"/>
      </w:rPr>
      <w:instrText xml:space="preserve"> PAGE </w:instrText>
    </w:r>
    <w:r w:rsidRPr="00C02931">
      <w:rPr>
        <w:rStyle w:val="PageNumber"/>
        <w:u w:val="single"/>
      </w:rPr>
      <w:fldChar w:fldCharType="separate"/>
    </w:r>
    <w:r w:rsidRPr="001A2053">
      <w:rPr>
        <w:rStyle w:val="PageNumber"/>
        <w:noProof/>
        <w:u w:val="single"/>
        <w:lang w:val="fr-FR"/>
      </w:rPr>
      <w:t>139</w:t>
    </w:r>
    <w:r w:rsidRPr="00C02931">
      <w:rPr>
        <w:rStyle w:val="PageNumbe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433952"/>
      <w:docPartObj>
        <w:docPartGallery w:val="Page Numbers (Top of Page)"/>
        <w:docPartUnique/>
      </w:docPartObj>
    </w:sdtPr>
    <w:sdtEndPr>
      <w:rPr>
        <w:noProof/>
      </w:rPr>
    </w:sdtEndPr>
    <w:sdtContent>
      <w:p w14:paraId="2501096A" w14:textId="3D4FAE63" w:rsidR="00997A4C" w:rsidRDefault="00997A4C" w:rsidP="00620F1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8861" w14:textId="77777777" w:rsidR="00997A4C" w:rsidRPr="00790931" w:rsidRDefault="00997A4C" w:rsidP="000558CB">
    <w:pPr>
      <w:pStyle w:val="List"/>
      <w:tabs>
        <w:tab w:val="left" w:pos="1170"/>
        <w:tab w:val="left" w:pos="8460"/>
      </w:tabs>
      <w:ind w:left="0"/>
      <w:rPr>
        <w:u w:val="single"/>
        <w:lang w:val="fr-FR"/>
      </w:rPr>
    </w:pPr>
    <w:r w:rsidRPr="00C02931">
      <w:rPr>
        <w:u w:val="single"/>
        <w:lang w:val="fr-FR"/>
      </w:rPr>
      <w:t>Section VII.</w:t>
    </w:r>
    <w:r w:rsidRPr="00C02931">
      <w:rPr>
        <w:sz w:val="28"/>
        <w:u w:val="single"/>
        <w:lang w:val="fr-FR"/>
      </w:rPr>
      <w:t xml:space="preserve"> </w:t>
    </w:r>
    <w:r w:rsidRPr="00C02931">
      <w:rPr>
        <w:szCs w:val="24"/>
        <w:u w:val="single"/>
        <w:lang w:val="fr-FR"/>
      </w:rPr>
      <w:t>Spécifications des Travaux et Services</w:t>
    </w:r>
    <w:r>
      <w:rPr>
        <w:color w:val="000000"/>
        <w:u w:val="single"/>
        <w:lang w:val="fr-FR"/>
      </w:rPr>
      <w:tab/>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Pr>
        <w:rStyle w:val="PageNumber"/>
        <w:noProof/>
        <w:u w:val="single"/>
        <w:lang w:val="fr-FR"/>
      </w:rPr>
      <w:t>148</w:t>
    </w:r>
    <w:r w:rsidRPr="00790931">
      <w:rPr>
        <w:rStyle w:val="PageNumber"/>
        <w:u w:val="single"/>
        <w:lang w:val="fr-F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82E" w14:textId="77777777" w:rsidR="00997A4C" w:rsidRPr="001A2053" w:rsidRDefault="00997A4C" w:rsidP="00C02931">
    <w:pPr>
      <w:pStyle w:val="List"/>
      <w:tabs>
        <w:tab w:val="left" w:pos="8730"/>
      </w:tabs>
      <w:ind w:left="0"/>
      <w:rPr>
        <w:u w:val="single"/>
        <w:lang w:val="fr-FR"/>
      </w:rPr>
    </w:pPr>
    <w:r w:rsidRPr="00C02931">
      <w:rPr>
        <w:u w:val="single"/>
        <w:lang w:val="fr-FR"/>
      </w:rPr>
      <w:t>Section VII.</w:t>
    </w:r>
    <w:r w:rsidRPr="00C02931">
      <w:rPr>
        <w:sz w:val="28"/>
        <w:u w:val="single"/>
        <w:lang w:val="fr-FR"/>
      </w:rPr>
      <w:t xml:space="preserve"> </w:t>
    </w:r>
    <w:r w:rsidRPr="00C02931">
      <w:rPr>
        <w:szCs w:val="24"/>
        <w:u w:val="single"/>
        <w:lang w:val="fr-FR"/>
      </w:rPr>
      <w:t>Spécifications des Travaux et Services</w:t>
    </w:r>
    <w:r w:rsidRPr="00C02931">
      <w:rPr>
        <w:u w:val="single"/>
        <w:lang w:val="fr-FR"/>
      </w:rPr>
      <w:tab/>
    </w:r>
    <w:r w:rsidRPr="00C02931">
      <w:rPr>
        <w:rStyle w:val="PageNumber"/>
        <w:u w:val="single"/>
      </w:rPr>
      <w:fldChar w:fldCharType="begin"/>
    </w:r>
    <w:r w:rsidRPr="001A2053">
      <w:rPr>
        <w:rStyle w:val="PageNumber"/>
        <w:u w:val="single"/>
        <w:lang w:val="fr-FR"/>
      </w:rPr>
      <w:instrText xml:space="preserve"> PAGE </w:instrText>
    </w:r>
    <w:r w:rsidRPr="00C02931">
      <w:rPr>
        <w:rStyle w:val="PageNumber"/>
        <w:u w:val="single"/>
      </w:rPr>
      <w:fldChar w:fldCharType="separate"/>
    </w:r>
    <w:r w:rsidRPr="001A2053">
      <w:rPr>
        <w:rStyle w:val="PageNumber"/>
        <w:noProof/>
        <w:u w:val="single"/>
        <w:lang w:val="fr-FR"/>
      </w:rPr>
      <w:t>141</w:t>
    </w:r>
    <w:r w:rsidRPr="00C02931">
      <w:rPr>
        <w:rStyle w:val="PageNumber"/>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5EE6" w14:textId="77777777" w:rsidR="00997A4C" w:rsidRPr="00790931" w:rsidRDefault="00997A4C" w:rsidP="00790931">
    <w:pPr>
      <w:tabs>
        <w:tab w:val="left" w:pos="8910"/>
      </w:tabs>
      <w:spacing w:before="120" w:after="120"/>
      <w:rPr>
        <w:u w:val="single"/>
      </w:rPr>
    </w:pPr>
    <w:r w:rsidRPr="00790931">
      <w:rPr>
        <w:b/>
        <w:szCs w:val="24"/>
        <w:u w:val="single"/>
        <w:lang w:val="fr-FR"/>
      </w:rPr>
      <w:t xml:space="preserve">Partie 3 –Marche </w:t>
    </w:r>
    <w:r w:rsidRPr="00790931">
      <w:rPr>
        <w:u w:val="single"/>
        <w:lang w:val="fr-FR"/>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Pr>
        <w:rStyle w:val="PageNumber"/>
        <w:noProof/>
        <w:u w:val="single"/>
      </w:rPr>
      <w:t>149</w:t>
    </w:r>
    <w:r w:rsidRPr="00790931">
      <w:rPr>
        <w:rStyle w:val="PageNumber"/>
        <w:u w:val="singl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F550" w14:textId="77777777" w:rsidR="00997A4C" w:rsidRPr="00790931" w:rsidRDefault="00997A4C" w:rsidP="00DD0C2E">
    <w:pPr>
      <w:tabs>
        <w:tab w:val="left" w:pos="1350"/>
      </w:tabs>
      <w:spacing w:before="120" w:after="120"/>
      <w:jc w:val="right"/>
      <w:rPr>
        <w:u w:val="single"/>
        <w:lang w:val="fr-FR"/>
      </w:rPr>
    </w:pPr>
    <w:r w:rsidRPr="00790931">
      <w:rPr>
        <w:u w:val="single"/>
        <w:lang w:val="fr-FR"/>
      </w:rPr>
      <w:t>Section VIII.</w:t>
    </w:r>
    <w:r w:rsidRPr="00790931">
      <w:rPr>
        <w:u w:val="single"/>
        <w:lang w:val="fr-FR"/>
      </w:rPr>
      <w:tab/>
      <w:t>Cahier des Clauses administratives générales (CCAG)</w:t>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Pr>
        <w:rStyle w:val="PageNumber"/>
        <w:noProof/>
        <w:u w:val="single"/>
        <w:lang w:val="fr-FR"/>
      </w:rPr>
      <w:t>229</w:t>
    </w:r>
    <w:r w:rsidRPr="00790931">
      <w:rPr>
        <w:rStyle w:val="PageNumber"/>
        <w:u w:val="single"/>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0F3F" w14:textId="77777777" w:rsidR="00997A4C" w:rsidRPr="00790931" w:rsidRDefault="00997A4C" w:rsidP="00790931">
    <w:pPr>
      <w:tabs>
        <w:tab w:val="left" w:pos="2160"/>
      </w:tabs>
      <w:spacing w:before="120" w:after="120"/>
      <w:rPr>
        <w:u w:val="single"/>
        <w:lang w:val="fr-FR"/>
      </w:rPr>
    </w:pPr>
    <w:r w:rsidRPr="00790931">
      <w:rPr>
        <w:u w:val="single"/>
        <w:lang w:val="fr-FR"/>
      </w:rPr>
      <w:fldChar w:fldCharType="begin"/>
    </w:r>
    <w:r w:rsidRPr="00790931">
      <w:rPr>
        <w:u w:val="single"/>
        <w:lang w:val="fr-FR"/>
      </w:rPr>
      <w:instrText xml:space="preserve"> PAGE   \* MERGEFORMAT </w:instrText>
    </w:r>
    <w:r w:rsidRPr="00790931">
      <w:rPr>
        <w:u w:val="single"/>
        <w:lang w:val="fr-FR"/>
      </w:rPr>
      <w:fldChar w:fldCharType="separate"/>
    </w:r>
    <w:r>
      <w:rPr>
        <w:noProof/>
        <w:u w:val="single"/>
        <w:lang w:val="fr-FR"/>
      </w:rPr>
      <w:t>150</w:t>
    </w:r>
    <w:r w:rsidRPr="00790931">
      <w:rPr>
        <w:noProof/>
        <w:u w:val="single"/>
        <w:lang w:val="fr-FR"/>
      </w:rPr>
      <w:fldChar w:fldCharType="end"/>
    </w:r>
    <w:r w:rsidRPr="00790931">
      <w:rPr>
        <w:u w:val="single"/>
        <w:lang w:val="fr-FR"/>
      </w:rPr>
      <w:t xml:space="preserve"> </w:t>
    </w:r>
    <w:r w:rsidRPr="00790931">
      <w:rPr>
        <w:u w:val="single"/>
        <w:lang w:val="fr-FR"/>
      </w:rPr>
      <w:tab/>
      <w:t>Section VIII.</w:t>
    </w:r>
    <w:r w:rsidRPr="00790931">
      <w:rPr>
        <w:u w:val="single"/>
        <w:lang w:val="fr-FR"/>
      </w:rPr>
      <w:tab/>
      <w:t>Cahier des Clauses administratives générales (CCAG)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638E" w14:textId="77777777" w:rsidR="00997A4C" w:rsidRPr="002A1D18" w:rsidRDefault="00997A4C">
    <w:pPr>
      <w:pStyle w:val="Header"/>
      <w:pBdr>
        <w:bottom w:val="single" w:sz="4" w:space="1" w:color="auto"/>
      </w:pBdr>
      <w:tabs>
        <w:tab w:val="right" w:pos="9000"/>
      </w:tabs>
      <w:rPr>
        <w:lang w:val="fr-FR"/>
      </w:rPr>
    </w:pPr>
    <w:r>
      <w:rPr>
        <w:rStyle w:val="PageNumber"/>
      </w:rPr>
      <w:fldChar w:fldCharType="begin"/>
    </w:r>
    <w:r w:rsidRPr="002A1D18">
      <w:rPr>
        <w:rStyle w:val="PageNumber"/>
        <w:lang w:val="fr-FR"/>
      </w:rPr>
      <w:instrText xml:space="preserve"> PAGE </w:instrText>
    </w:r>
    <w:r>
      <w:rPr>
        <w:rStyle w:val="PageNumber"/>
      </w:rPr>
      <w:fldChar w:fldCharType="separate"/>
    </w:r>
    <w:r>
      <w:rPr>
        <w:rStyle w:val="PageNumber"/>
        <w:noProof/>
        <w:lang w:val="fr-FR"/>
      </w:rPr>
      <w:t>238</w:t>
    </w:r>
    <w:r>
      <w:rPr>
        <w:rStyle w:val="PageNumber"/>
      </w:rPr>
      <w:fldChar w:fldCharType="end"/>
    </w:r>
    <w:r w:rsidRPr="002A1D18">
      <w:rPr>
        <w:lang w:val="fr-FR"/>
      </w:rPr>
      <w:tab/>
      <w:t>Section IX. Cahier des clauses administratives particulières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B1A2" w14:textId="198E3BD5" w:rsidR="00997A4C" w:rsidRPr="001A2053" w:rsidRDefault="00997A4C" w:rsidP="00154371">
    <w:pPr>
      <w:spacing w:before="120" w:after="120"/>
      <w:rPr>
        <w:u w:val="single"/>
        <w:lang w:val="fr-FR"/>
      </w:rPr>
    </w:pPr>
    <w:r w:rsidRPr="00154371">
      <w:rPr>
        <w:sz w:val="20"/>
        <w:u w:val="single"/>
        <w:lang w:val="fr-FR"/>
      </w:rPr>
      <w:t>Section IX.</w:t>
    </w:r>
    <w:r>
      <w:rPr>
        <w:sz w:val="20"/>
        <w:u w:val="single"/>
        <w:lang w:val="fr-FR"/>
      </w:rPr>
      <w:t>-</w:t>
    </w:r>
    <w:r w:rsidRPr="00154371">
      <w:rPr>
        <w:sz w:val="20"/>
        <w:u w:val="single"/>
        <w:lang w:val="fr-FR"/>
      </w:rPr>
      <w:t xml:space="preserve"> Cahier des Clauses administratives particulières (CCAP)</w:t>
    </w:r>
    <w:r>
      <w:rPr>
        <w:u w:val="single"/>
        <w:lang w:val="fr-FR"/>
      </w:rPr>
      <w:t xml:space="preserve">         </w:t>
    </w:r>
    <w:r>
      <w:rPr>
        <w:u w:val="single"/>
        <w:lang w:val="fr-FR"/>
      </w:rPr>
      <w:tab/>
    </w:r>
    <w:r>
      <w:rPr>
        <w:u w:val="single"/>
        <w:lang w:val="fr-FR"/>
      </w:rPr>
      <w:tab/>
    </w:r>
    <w:r>
      <w:rPr>
        <w:u w:val="single"/>
        <w:lang w:val="fr-FR"/>
      </w:rPr>
      <w:tab/>
      <w:t xml:space="preserve"> </w:t>
    </w:r>
    <w:r w:rsidRPr="005D0713">
      <w:rPr>
        <w:rStyle w:val="PageNumber"/>
        <w:sz w:val="20"/>
        <w:u w:val="single"/>
      </w:rPr>
      <w:fldChar w:fldCharType="begin"/>
    </w:r>
    <w:r w:rsidRPr="005D0713">
      <w:rPr>
        <w:rStyle w:val="PageNumber"/>
        <w:sz w:val="20"/>
        <w:u w:val="single"/>
        <w:lang w:val="fr-FR"/>
      </w:rPr>
      <w:instrText xml:space="preserve"> PAGE </w:instrText>
    </w:r>
    <w:r w:rsidRPr="005D0713">
      <w:rPr>
        <w:rStyle w:val="PageNumber"/>
        <w:sz w:val="20"/>
        <w:u w:val="single"/>
      </w:rPr>
      <w:fldChar w:fldCharType="separate"/>
    </w:r>
    <w:r w:rsidRPr="005D0713">
      <w:rPr>
        <w:rStyle w:val="PageNumber"/>
        <w:noProof/>
        <w:sz w:val="20"/>
        <w:u w:val="single"/>
        <w:lang w:val="fr-FR"/>
      </w:rPr>
      <w:t>239</w:t>
    </w:r>
    <w:r w:rsidRPr="005D0713">
      <w:rPr>
        <w:rStyle w:val="PageNumber"/>
        <w:sz w:val="20"/>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77F0" w14:textId="77777777" w:rsidR="00997A4C" w:rsidRPr="001A2053" w:rsidRDefault="00997A4C" w:rsidP="00790931">
    <w:pPr>
      <w:tabs>
        <w:tab w:val="left" w:pos="1350"/>
        <w:tab w:val="left" w:pos="8190"/>
      </w:tabs>
      <w:spacing w:before="120" w:after="120"/>
      <w:rPr>
        <w:u w:val="single"/>
        <w:lang w:val="fr-FR"/>
      </w:rPr>
    </w:pPr>
    <w:r w:rsidRPr="00790931">
      <w:rPr>
        <w:u w:val="single"/>
        <w:lang w:val="fr-FR"/>
      </w:rPr>
      <w:t>Section IX.</w:t>
    </w:r>
    <w:r w:rsidRPr="00790931">
      <w:rPr>
        <w:u w:val="single"/>
        <w:lang w:val="fr-FR"/>
      </w:rPr>
      <w:tab/>
      <w:t xml:space="preserve">Cahier des Clauses administratives particulières (CCAP) </w:t>
    </w:r>
    <w:r w:rsidRPr="001A2053">
      <w:rPr>
        <w:u w:val="single"/>
        <w:lang w:val="fr-FR"/>
      </w:rPr>
      <w:tab/>
    </w:r>
    <w:r w:rsidRPr="00790931">
      <w:rPr>
        <w:rStyle w:val="PageNumber"/>
        <w:u w:val="single"/>
      </w:rPr>
      <w:fldChar w:fldCharType="begin"/>
    </w:r>
    <w:r w:rsidRPr="001A2053">
      <w:rPr>
        <w:rStyle w:val="PageNumber"/>
        <w:u w:val="single"/>
        <w:lang w:val="fr-FR"/>
      </w:rPr>
      <w:instrText xml:space="preserve"> PAGE </w:instrText>
    </w:r>
    <w:r w:rsidRPr="00790931">
      <w:rPr>
        <w:rStyle w:val="PageNumber"/>
        <w:u w:val="single"/>
      </w:rPr>
      <w:fldChar w:fldCharType="separate"/>
    </w:r>
    <w:r w:rsidRPr="001A2053">
      <w:rPr>
        <w:rStyle w:val="PageNumber"/>
        <w:noProof/>
        <w:u w:val="single"/>
        <w:lang w:val="fr-FR"/>
      </w:rPr>
      <w:t>230</w:t>
    </w:r>
    <w:r w:rsidRPr="00790931">
      <w:rPr>
        <w:rStyle w:val="PageNumber"/>
        <w:u w:val="single"/>
      </w:rPr>
      <w:fldChar w:fldCharType="end"/>
    </w:r>
    <w:r w:rsidRPr="001A2053">
      <w:rPr>
        <w:rStyle w:val="PageNumber"/>
        <w:u w:val="single"/>
        <w:lang w:val="fr-FR"/>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6133" w14:textId="77777777" w:rsidR="00997A4C" w:rsidRDefault="00997A4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314</w:t>
    </w:r>
    <w:r>
      <w:rPr>
        <w:rStyle w:val="PageNumber"/>
      </w:rPr>
      <w:fldChar w:fldCharType="end"/>
    </w:r>
  </w:p>
  <w:p w14:paraId="53619DEB" w14:textId="77777777" w:rsidR="00997A4C" w:rsidRDefault="00997A4C">
    <w:pPr>
      <w:pStyle w:val="Header"/>
      <w:pBdr>
        <w:bottom w:val="single" w:sz="4" w:space="1" w:color="auto"/>
      </w:pBdr>
      <w:tabs>
        <w:tab w:val="right" w:pos="9000"/>
      </w:tabs>
    </w:pPr>
    <w:r>
      <w:tab/>
      <w:t>Sample Specifications for OPRC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80A6" w14:textId="2E93DB22" w:rsidR="00997A4C" w:rsidRPr="001A2053" w:rsidRDefault="00997A4C" w:rsidP="0034261C">
    <w:pPr>
      <w:pStyle w:val="Header"/>
      <w:pBdr>
        <w:bottom w:val="single" w:sz="4" w:space="1" w:color="auto"/>
      </w:pBdr>
      <w:tabs>
        <w:tab w:val="right" w:pos="9000"/>
      </w:tabs>
      <w:jc w:val="right"/>
      <w:rPr>
        <w:lang w:val="fr-FR"/>
      </w:rPr>
    </w:pPr>
    <w:r>
      <w:rPr>
        <w:sz w:val="24"/>
        <w:szCs w:val="24"/>
        <w:u w:val="single"/>
        <w:lang w:val="fr-FR"/>
      </w:rPr>
      <w:t>Section X : Formulaires du Marché</w:t>
    </w:r>
    <w:r w:rsidRPr="001A2053">
      <w:rPr>
        <w:lang w:val="fr-FR"/>
      </w:rPr>
      <w:tab/>
    </w:r>
    <w:r>
      <w:rPr>
        <w:rStyle w:val="PageNumber"/>
      </w:rPr>
      <w:fldChar w:fldCharType="begin"/>
    </w:r>
    <w:r w:rsidRPr="001A2053">
      <w:rPr>
        <w:rStyle w:val="PageNumber"/>
        <w:lang w:val="fr-FR"/>
      </w:rPr>
      <w:instrText xml:space="preserve"> PAGE </w:instrText>
    </w:r>
    <w:r>
      <w:rPr>
        <w:rStyle w:val="PageNumber"/>
      </w:rPr>
      <w:fldChar w:fldCharType="separate"/>
    </w:r>
    <w:r w:rsidRPr="001A2053">
      <w:rPr>
        <w:rStyle w:val="PageNumber"/>
        <w:noProof/>
        <w:lang w:val="fr-FR"/>
      </w:rPr>
      <w:t>313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10E6" w14:textId="77777777" w:rsidR="00997A4C" w:rsidRDefault="00997A4C" w:rsidP="00964F85">
    <w:pPr>
      <w:pStyle w:val="Header"/>
      <w:pBdr>
        <w:bottom w:val="single" w:sz="4" w:space="1" w:color="auto"/>
      </w:pBdr>
      <w:jc w:val="right"/>
    </w:pPr>
    <w:r>
      <w:fldChar w:fldCharType="begin"/>
    </w:r>
    <w:r>
      <w:instrText xml:space="preserve"> PAGE   \* MERGEFORMAT </w:instrText>
    </w:r>
    <w:r>
      <w:fldChar w:fldCharType="separate"/>
    </w:r>
    <w:r>
      <w:rPr>
        <w:noProof/>
      </w:rPr>
      <w:t>i</w:t>
    </w:r>
    <w:r>
      <w:rPr>
        <w:noProof/>
      </w:rPr>
      <w:fldChar w:fldCharType="end"/>
    </w:r>
  </w:p>
  <w:p w14:paraId="38C63AA5" w14:textId="77777777" w:rsidR="00997A4C" w:rsidRDefault="00997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2567" w14:textId="4C5DF7FB" w:rsidR="00997A4C" w:rsidRDefault="00997A4C" w:rsidP="00AF1270">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p w14:paraId="7938C412" w14:textId="77777777" w:rsidR="00997A4C" w:rsidRDefault="00997A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7431" w14:textId="77777777" w:rsidR="00997A4C" w:rsidRDefault="00997A4C"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CF2D1B" w14:textId="77777777" w:rsidR="00997A4C" w:rsidRDefault="00997A4C" w:rsidP="007857D0">
    <w:pPr>
      <w:pStyle w:val="Header"/>
      <w:pBdr>
        <w:bottom w:val="single" w:sz="4" w:space="1" w:color="auto"/>
      </w:pBdr>
      <w:tabs>
        <w:tab w:val="right" w:pos="9720"/>
      </w:tabs>
      <w:ind w:right="-72"/>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17CB" w14:textId="77777777" w:rsidR="00997A4C" w:rsidRDefault="00997A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088A1C" w14:textId="77777777" w:rsidR="00997A4C" w:rsidRDefault="00997A4C" w:rsidP="00D72860">
    <w:pPr>
      <w:pStyle w:val="Header"/>
      <w:pBdr>
        <w:bottom w:val="single" w:sz="4" w:space="1" w:color="auto"/>
      </w:pBdr>
      <w:tabs>
        <w:tab w:val="right" w:pos="9720"/>
      </w:tabs>
      <w:ind w:right="-72"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4973" w14:textId="77777777" w:rsidR="00997A4C" w:rsidRDefault="00997A4C" w:rsidP="00972BFA">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t xml:space="preserve">Section I. Instructions aux </w:t>
    </w:r>
    <w:proofErr w:type="spellStart"/>
    <w:r>
      <w:t>Soumissionnaires</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6076" w14:textId="77777777" w:rsidR="00997A4C" w:rsidRDefault="00997A4C" w:rsidP="00E43EFC">
    <w:pPr>
      <w:pStyle w:val="Header"/>
      <w:pBdr>
        <w:bottom w:val="single" w:sz="4" w:space="1" w:color="auto"/>
      </w:pBdr>
      <w:tabs>
        <w:tab w:val="right" w:pos="9000"/>
      </w:tabs>
      <w:ind w:right="-36"/>
      <w:jc w:val="left"/>
    </w:pPr>
    <w:r>
      <w:t xml:space="preserve">Section I. Instructions aux </w:t>
    </w:r>
    <w:r w:rsidRPr="00822599">
      <w:rPr>
        <w:lang w:val="fr-FR"/>
      </w:rPr>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659"/>
        </w:tabs>
        <w:ind w:left="165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DE0B78"/>
    <w:multiLevelType w:val="hybridMultilevel"/>
    <w:tmpl w:val="E6803C78"/>
    <w:lvl w:ilvl="0" w:tplc="3F0C273A">
      <w:start w:val="1"/>
      <w:numFmt w:val="lowerRoman"/>
      <w:lvlText w:val="(%1)"/>
      <w:lvlJc w:val="left"/>
      <w:pPr>
        <w:tabs>
          <w:tab w:val="num" w:pos="144"/>
        </w:tabs>
        <w:ind w:left="144" w:hanging="144"/>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A5D41CB"/>
    <w:multiLevelType w:val="hybridMultilevel"/>
    <w:tmpl w:val="82D24D50"/>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2"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A4605"/>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5" w15:restartNumberingAfterBreak="0">
    <w:nsid w:val="146C16E2"/>
    <w:multiLevelType w:val="hybridMultilevel"/>
    <w:tmpl w:val="15F80EFE"/>
    <w:lvl w:ilvl="0" w:tplc="CF4E61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7" w15:restartNumberingAfterBreak="0">
    <w:nsid w:val="15521E42"/>
    <w:multiLevelType w:val="multilevel"/>
    <w:tmpl w:val="F4C496AA"/>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11244A"/>
    <w:multiLevelType w:val="singleLevel"/>
    <w:tmpl w:val="B43872EC"/>
    <w:lvl w:ilvl="0">
      <w:start w:val="1"/>
      <w:numFmt w:val="lowerRoman"/>
      <w:lvlText w:val="%1)"/>
      <w:legacy w:legacy="1" w:legacySpace="120" w:legacyIndent="360"/>
      <w:lvlJc w:val="left"/>
      <w:pPr>
        <w:ind w:left="1440" w:hanging="360"/>
      </w:pPr>
    </w:lvl>
  </w:abstractNum>
  <w:abstractNum w:abstractNumId="2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5" w15:restartNumberingAfterBreak="0">
    <w:nsid w:val="1EF96E50"/>
    <w:multiLevelType w:val="hybridMultilevel"/>
    <w:tmpl w:val="630A0EF6"/>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F941806"/>
    <w:multiLevelType w:val="hybridMultilevel"/>
    <w:tmpl w:val="BC76745A"/>
    <w:lvl w:ilvl="0" w:tplc="35708E5C">
      <w:start w:val="1"/>
      <w:numFmt w:val="lowerRoman"/>
      <w:lvlText w:val="(%1)"/>
      <w:lvlJc w:val="left"/>
      <w:pPr>
        <w:ind w:left="1800" w:hanging="360"/>
      </w:pPr>
      <w:rPr>
        <w:rFonts w:ascii="Times New Roman" w:hAnsi="Times New Roman" w:cs="Times New Roman" w:hint="default"/>
        <w:b w:val="0"/>
        <w:i/>
        <w:iCs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7"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3C20F85"/>
    <w:multiLevelType w:val="hybridMultilevel"/>
    <w:tmpl w:val="1E04016A"/>
    <w:lvl w:ilvl="0" w:tplc="47143C7E">
      <w:start w:val="1"/>
      <w:numFmt w:val="lowerRoman"/>
      <w:lvlText w:val="(%1)"/>
      <w:lvlJc w:val="left"/>
      <w:pPr>
        <w:ind w:left="176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620DE">
      <w:start w:val="1"/>
      <w:numFmt w:val="lowerLetter"/>
      <w:lvlText w:val="%2)"/>
      <w:lvlJc w:val="left"/>
      <w:pPr>
        <w:ind w:left="2848" w:hanging="720"/>
      </w:pPr>
      <w:rPr>
        <w:rFonts w:hint="default"/>
      </w:r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9"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051D5"/>
    <w:multiLevelType w:val="multilevel"/>
    <w:tmpl w:val="B0EC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BD7B8D"/>
    <w:multiLevelType w:val="singleLevel"/>
    <w:tmpl w:val="D1E03A06"/>
    <w:lvl w:ilvl="0">
      <w:start w:val="1"/>
      <w:numFmt w:val="lowerLetter"/>
      <w:lvlText w:val="%1)"/>
      <w:legacy w:legacy="1" w:legacySpace="120" w:legacyIndent="360"/>
      <w:lvlJc w:val="left"/>
      <w:pPr>
        <w:ind w:left="936" w:hanging="360"/>
      </w:pPr>
    </w:lvl>
  </w:abstractNum>
  <w:abstractNum w:abstractNumId="32" w15:restartNumberingAfterBreak="0">
    <w:nsid w:val="2C464786"/>
    <w:multiLevelType w:val="hybridMultilevel"/>
    <w:tmpl w:val="4DC05844"/>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0D63267"/>
    <w:multiLevelType w:val="hybridMultilevel"/>
    <w:tmpl w:val="7B7CE656"/>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583B3E">
      <w:start w:val="1"/>
      <w:numFmt w:val="decimal"/>
      <w:lvlText w:val="(%3)"/>
      <w:lvlJc w:val="left"/>
      <w:pPr>
        <w:ind w:left="2610" w:hanging="360"/>
      </w:pPr>
      <w:rPr>
        <w:rFonts w:hint="default"/>
      </w:rPr>
    </w:lvl>
    <w:lvl w:ilvl="3" w:tplc="C79A1C28">
      <w:start w:val="68"/>
      <w:numFmt w:val="decimal"/>
      <w:lvlText w:val="%4"/>
      <w:lvlJc w:val="left"/>
      <w:pPr>
        <w:ind w:left="3510" w:hanging="720"/>
      </w:pPr>
      <w:rPr>
        <w:rFonts w:hint="default"/>
      </w:rPr>
    </w:lvl>
    <w:lvl w:ilvl="4" w:tplc="1340BC32">
      <w:start w:val="1"/>
      <w:numFmt w:val="lowerLetter"/>
      <w:lvlText w:val="(%5)"/>
      <w:lvlJc w:val="left"/>
      <w:pPr>
        <w:ind w:left="3900" w:hanging="39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5" w15:restartNumberingAfterBreak="0">
    <w:nsid w:val="3415362F"/>
    <w:multiLevelType w:val="hybridMultilevel"/>
    <w:tmpl w:val="7F5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47547E"/>
    <w:multiLevelType w:val="hybridMultilevel"/>
    <w:tmpl w:val="5B06877A"/>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9" w15:restartNumberingAfterBreak="0">
    <w:nsid w:val="39ED08BA"/>
    <w:multiLevelType w:val="multilevel"/>
    <w:tmpl w:val="4DE4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1257EF"/>
    <w:multiLevelType w:val="hybridMultilevel"/>
    <w:tmpl w:val="7BAE58A4"/>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15500A92">
      <w:start w:val="1"/>
      <w:numFmt w:val="lowerLetter"/>
      <w:lvlText w:val="%3)"/>
      <w:lvlJc w:val="left"/>
      <w:pPr>
        <w:ind w:left="2550" w:hanging="570"/>
      </w:pPr>
      <w:rPr>
        <w:rFont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A61A5D"/>
    <w:multiLevelType w:val="hybridMultilevel"/>
    <w:tmpl w:val="5524C4E2"/>
    <w:lvl w:ilvl="0" w:tplc="CF4E61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414651AB"/>
    <w:multiLevelType w:val="hybridMultilevel"/>
    <w:tmpl w:val="8A6CD5E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47"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4C451BA"/>
    <w:multiLevelType w:val="hybridMultilevel"/>
    <w:tmpl w:val="0CE2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75F4EC0"/>
    <w:multiLevelType w:val="hybridMultilevel"/>
    <w:tmpl w:val="E688A6A6"/>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86795A"/>
    <w:multiLevelType w:val="hybridMultilevel"/>
    <w:tmpl w:val="712AF7C0"/>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92F5BD4"/>
    <w:multiLevelType w:val="multilevel"/>
    <w:tmpl w:val="3F8EA4CE"/>
    <w:lvl w:ilvl="0">
      <w:start w:val="1"/>
      <w:numFmt w:val="decimal"/>
      <w:lvlText w:val="%1."/>
      <w:lvlJc w:val="left"/>
      <w:pPr>
        <w:ind w:left="720" w:hanging="360"/>
      </w:pPr>
      <w:rPr>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7"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8"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9" w15:restartNumberingAfterBreak="0">
    <w:nsid w:val="4B6C42FA"/>
    <w:multiLevelType w:val="singleLevel"/>
    <w:tmpl w:val="66ECE390"/>
    <w:lvl w:ilvl="0">
      <w:start w:val="1"/>
      <w:numFmt w:val="lowerLetter"/>
      <w:lvlText w:val="%1)"/>
      <w:legacy w:legacy="1" w:legacySpace="120" w:legacyIndent="360"/>
      <w:lvlJc w:val="left"/>
      <w:pPr>
        <w:ind w:left="630" w:hanging="360"/>
      </w:pPr>
      <w:rPr>
        <w:b w:val="0"/>
        <w:i w:val="0"/>
      </w:rPr>
    </w:lvl>
  </w:abstractNum>
  <w:abstractNum w:abstractNumId="60"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61" w15:restartNumberingAfterBreak="0">
    <w:nsid w:val="4E42745D"/>
    <w:multiLevelType w:val="multilevel"/>
    <w:tmpl w:val="2070E31A"/>
    <w:lvl w:ilvl="0">
      <w:start w:val="1"/>
      <w:numFmt w:val="decimal"/>
      <w:pStyle w:val="SecVIIH2"/>
      <w:lvlText w:val="%1."/>
      <w:lvlJc w:val="left"/>
      <w:pPr>
        <w:tabs>
          <w:tab w:val="num" w:pos="1559"/>
        </w:tabs>
        <w:ind w:left="992" w:firstLine="0"/>
      </w:pPr>
      <w:rPr>
        <w:rFonts w:hint="default"/>
        <w:b/>
      </w:rPr>
    </w:lvl>
    <w:lvl w:ilvl="1">
      <w:start w:val="1"/>
      <w:numFmt w:val="decimal"/>
      <w:pStyle w:val="SecVIIICC2"/>
      <w:isLgl/>
      <w:lvlText w:val="%1.%2"/>
      <w:lvlJc w:val="left"/>
      <w:pPr>
        <w:tabs>
          <w:tab w:val="num" w:pos="720"/>
        </w:tabs>
        <w:ind w:left="720" w:hanging="72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0B03D2B"/>
    <w:multiLevelType w:val="hybridMultilevel"/>
    <w:tmpl w:val="FBCC72C8"/>
    <w:lvl w:ilvl="0" w:tplc="CC1CC88C">
      <w:start w:val="1"/>
      <w:numFmt w:val="lowerLetter"/>
      <w:lvlText w:val="(%1)"/>
      <w:lvlJc w:val="left"/>
      <w:pPr>
        <w:ind w:left="720" w:hanging="360"/>
      </w:pPr>
      <w:rPr>
        <w:rFonts w:ascii="Times New Roman"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4396427"/>
    <w:multiLevelType w:val="hybridMultilevel"/>
    <w:tmpl w:val="0792B414"/>
    <w:lvl w:ilvl="0" w:tplc="FFFFFFFF">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8"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69"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70"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1" w15:restartNumberingAfterBreak="0">
    <w:nsid w:val="57231190"/>
    <w:multiLevelType w:val="multilevel"/>
    <w:tmpl w:val="BC04765C"/>
    <w:lvl w:ilvl="0">
      <w:start w:val="1"/>
      <w:numFmt w:val="decimal"/>
      <w:pStyle w:val="StyleHeader1-ClausesLeft0Hanging03After0pt"/>
      <w:lvlText w:val="%1."/>
      <w:lvlJc w:val="left"/>
      <w:pPr>
        <w:tabs>
          <w:tab w:val="num" w:pos="927"/>
        </w:tabs>
        <w:ind w:left="927" w:hanging="360"/>
      </w:pPr>
      <w:rPr>
        <w:i w:val="0"/>
      </w:rPr>
    </w:lvl>
    <w:lvl w:ilvl="1">
      <w:start w:val="1"/>
      <w:numFmt w:val="decimal"/>
      <w:pStyle w:val="Secsubbullet"/>
      <w:lvlText w:val="%1.%2."/>
      <w:lvlJc w:val="left"/>
      <w:pPr>
        <w:tabs>
          <w:tab w:val="num" w:pos="1152"/>
        </w:tabs>
        <w:ind w:left="1152" w:hanging="432"/>
      </w:pPr>
      <w:rPr>
        <w:b w:val="0"/>
        <w:bCs/>
        <w:i w:val="0"/>
        <w:iCs/>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2" w15:restartNumberingAfterBreak="0">
    <w:nsid w:val="596E28FA"/>
    <w:multiLevelType w:val="hybridMultilevel"/>
    <w:tmpl w:val="92AEC5DC"/>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5" w15:restartNumberingAfterBreak="0">
    <w:nsid w:val="5C520136"/>
    <w:multiLevelType w:val="hybridMultilevel"/>
    <w:tmpl w:val="24541A32"/>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78"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CFE28AB"/>
    <w:multiLevelType w:val="hybridMultilevel"/>
    <w:tmpl w:val="26BEB0BA"/>
    <w:lvl w:ilvl="0" w:tplc="6EF4F02A">
      <w:start w:val="1"/>
      <w:numFmt w:val="lowerLetter"/>
      <w:pStyle w:val="normalbullet"/>
      <w:lvlText w:val="(%1)"/>
      <w:lvlJc w:val="left"/>
      <w:pPr>
        <w:tabs>
          <w:tab w:val="num" w:pos="0"/>
        </w:tabs>
        <w:ind w:left="93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1E121D"/>
    <w:multiLevelType w:val="hybridMultilevel"/>
    <w:tmpl w:val="43D0FA9A"/>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6F3A4312"/>
    <w:multiLevelType w:val="hybridMultilevel"/>
    <w:tmpl w:val="8BCC7968"/>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710219C0"/>
    <w:multiLevelType w:val="hybridMultilevel"/>
    <w:tmpl w:val="3B2C77D6"/>
    <w:lvl w:ilvl="0" w:tplc="2578EBA8">
      <w:start w:val="1"/>
      <w:numFmt w:val="lowerLetter"/>
      <w:lvlText w:val="(%1)"/>
      <w:lvlJc w:val="left"/>
      <w:pPr>
        <w:ind w:left="720" w:hanging="360"/>
      </w:pPr>
      <w:rPr>
        <w:rFonts w:hint="default"/>
        <w:i w:val="0"/>
      </w:rPr>
    </w:lvl>
    <w:lvl w:ilvl="1" w:tplc="B094C4F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B30512"/>
    <w:multiLevelType w:val="hybridMultilevel"/>
    <w:tmpl w:val="66589880"/>
    <w:lvl w:ilvl="0" w:tplc="0324E15A">
      <w:start w:val="1"/>
      <w:numFmt w:val="lowerLetter"/>
      <w:lvlText w:val="(%1)"/>
      <w:lvlJc w:val="left"/>
      <w:pPr>
        <w:ind w:left="1301" w:hanging="360"/>
      </w:pPr>
      <w:rPr>
        <w:b w:val="0"/>
        <w:bCs/>
        <w:sz w:val="24"/>
        <w:szCs w:val="24"/>
      </w:rPr>
    </w:lvl>
    <w:lvl w:ilvl="1" w:tplc="04090019">
      <w:start w:val="1"/>
      <w:numFmt w:val="lowerLetter"/>
      <w:lvlText w:val="%2."/>
      <w:lvlJc w:val="left"/>
      <w:pPr>
        <w:ind w:left="2021" w:hanging="360"/>
      </w:pPr>
    </w:lvl>
    <w:lvl w:ilvl="2" w:tplc="0409001B">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84"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54A78F7"/>
    <w:multiLevelType w:val="hybridMultilevel"/>
    <w:tmpl w:val="F278706E"/>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87"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5178E"/>
    <w:multiLevelType w:val="singleLevel"/>
    <w:tmpl w:val="6D94245A"/>
    <w:lvl w:ilvl="0">
      <w:start w:val="1"/>
      <w:numFmt w:val="lowerRoman"/>
      <w:lvlText w:val="(%1)"/>
      <w:lvlJc w:val="right"/>
      <w:pPr>
        <w:ind w:left="2340" w:hanging="360"/>
      </w:pPr>
      <w:rPr>
        <w:rFonts w:hint="default"/>
      </w:rPr>
    </w:lvl>
  </w:abstractNum>
  <w:abstractNum w:abstractNumId="89"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15:restartNumberingAfterBreak="0">
    <w:nsid w:val="79947757"/>
    <w:multiLevelType w:val="hybridMultilevel"/>
    <w:tmpl w:val="167044FE"/>
    <w:lvl w:ilvl="0" w:tplc="7DB639A2">
      <w:start w:val="1"/>
      <w:numFmt w:val="lowerRoman"/>
      <w:lvlText w:val="(%1)"/>
      <w:lvlJc w:val="left"/>
      <w:pPr>
        <w:ind w:left="192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92"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CA647D4"/>
    <w:multiLevelType w:val="hybridMultilevel"/>
    <w:tmpl w:val="C9B0E4C0"/>
    <w:lvl w:ilvl="0" w:tplc="251AA0D8">
      <w:start w:val="2"/>
      <w:numFmt w:val="lowerRoman"/>
      <w:lvlText w:val="(%1)"/>
      <w:lvlJc w:val="left"/>
      <w:pPr>
        <w:ind w:left="1800" w:hanging="360"/>
      </w:pPr>
      <w:rPr>
        <w:rFonts w:ascii="Times New Roman" w:hAnsi="Times New Roman" w:cs="Times New Roman" w:hint="default"/>
        <w:b w:val="0"/>
        <w:i/>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D1197A"/>
    <w:multiLevelType w:val="hybridMultilevel"/>
    <w:tmpl w:val="0ECE7632"/>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62"/>
  </w:num>
  <w:num w:numId="3">
    <w:abstractNumId w:val="45"/>
  </w:num>
  <w:num w:numId="4">
    <w:abstractNumId w:val="90"/>
  </w:num>
  <w:num w:numId="5">
    <w:abstractNumId w:val="18"/>
  </w:num>
  <w:num w:numId="6">
    <w:abstractNumId w:val="12"/>
  </w:num>
  <w:num w:numId="7">
    <w:abstractNumId w:val="71"/>
  </w:num>
  <w:num w:numId="8">
    <w:abstractNumId w:val="43"/>
  </w:num>
  <w:num w:numId="9">
    <w:abstractNumId w:val="2"/>
  </w:num>
  <w:num w:numId="10">
    <w:abstractNumId w:val="94"/>
  </w:num>
  <w:num w:numId="11">
    <w:abstractNumId w:val="87"/>
  </w:num>
  <w:num w:numId="12">
    <w:abstractNumId w:val="4"/>
  </w:num>
  <w:num w:numId="13">
    <w:abstractNumId w:val="41"/>
  </w:num>
  <w:num w:numId="14">
    <w:abstractNumId w:val="1"/>
  </w:num>
  <w:num w:numId="15">
    <w:abstractNumId w:val="0"/>
  </w:num>
  <w:num w:numId="1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1"/>
  </w:num>
  <w:num w:numId="20">
    <w:abstractNumId w:val="22"/>
  </w:num>
  <w:num w:numId="21">
    <w:abstractNumId w:val="69"/>
  </w:num>
  <w:num w:numId="22">
    <w:abstractNumId w:val="68"/>
  </w:num>
  <w:num w:numId="23">
    <w:abstractNumId w:val="88"/>
  </w:num>
  <w:num w:numId="24">
    <w:abstractNumId w:val="16"/>
  </w:num>
  <w:num w:numId="25">
    <w:abstractNumId w:val="60"/>
  </w:num>
  <w:num w:numId="26">
    <w:abstractNumId w:val="34"/>
  </w:num>
  <w:num w:numId="27">
    <w:abstractNumId w:val="59"/>
  </w:num>
  <w:num w:numId="28">
    <w:abstractNumId w:val="61"/>
  </w:num>
  <w:num w:numId="29">
    <w:abstractNumId w:val="75"/>
  </w:num>
  <w:num w:numId="30">
    <w:abstractNumId w:val="80"/>
  </w:num>
  <w:num w:numId="31">
    <w:abstractNumId w:val="56"/>
  </w:num>
  <w:num w:numId="32">
    <w:abstractNumId w:val="63"/>
  </w:num>
  <w:num w:numId="33">
    <w:abstractNumId w:val="5"/>
  </w:num>
  <w:num w:numId="34">
    <w:abstractNumId w:val="23"/>
  </w:num>
  <w:num w:numId="35">
    <w:abstractNumId w:val="47"/>
  </w:num>
  <w:num w:numId="36">
    <w:abstractNumId w:val="10"/>
  </w:num>
  <w:num w:numId="37">
    <w:abstractNumId w:val="66"/>
  </w:num>
  <w:num w:numId="38">
    <w:abstractNumId w:val="14"/>
  </w:num>
  <w:num w:numId="39">
    <w:abstractNumId w:val="48"/>
  </w:num>
  <w:num w:numId="40">
    <w:abstractNumId w:val="55"/>
  </w:num>
  <w:num w:numId="41">
    <w:abstractNumId w:val="35"/>
  </w:num>
  <w:num w:numId="42">
    <w:abstractNumId w:val="7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93"/>
  </w:num>
  <w:num w:numId="46">
    <w:abstractNumId w:val="53"/>
  </w:num>
  <w:num w:numId="47">
    <w:abstractNumId w:val="6"/>
  </w:num>
  <w:num w:numId="48">
    <w:abstractNumId w:val="40"/>
  </w:num>
  <w:num w:numId="49">
    <w:abstractNumId w:val="33"/>
  </w:num>
  <w:num w:numId="50">
    <w:abstractNumId w:val="86"/>
  </w:num>
  <w:num w:numId="51">
    <w:abstractNumId w:val="29"/>
  </w:num>
  <w:num w:numId="52">
    <w:abstractNumId w:val="11"/>
  </w:num>
  <w:num w:numId="53">
    <w:abstractNumId w:val="17"/>
  </w:num>
  <w:num w:numId="54">
    <w:abstractNumId w:val="3"/>
  </w:num>
  <w:num w:numId="55">
    <w:abstractNumId w:val="76"/>
  </w:num>
  <w:num w:numId="56">
    <w:abstractNumId w:val="58"/>
  </w:num>
  <w:num w:numId="57">
    <w:abstractNumId w:val="70"/>
  </w:num>
  <w:num w:numId="58">
    <w:abstractNumId w:val="24"/>
  </w:num>
  <w:num w:numId="59">
    <w:abstractNumId w:val="19"/>
  </w:num>
  <w:num w:numId="60">
    <w:abstractNumId w:val="92"/>
  </w:num>
  <w:num w:numId="61">
    <w:abstractNumId w:val="78"/>
  </w:num>
  <w:num w:numId="62">
    <w:abstractNumId w:val="21"/>
  </w:num>
  <w:num w:numId="63">
    <w:abstractNumId w:val="20"/>
  </w:num>
  <w:num w:numId="64">
    <w:abstractNumId w:val="37"/>
  </w:num>
  <w:num w:numId="65">
    <w:abstractNumId w:val="84"/>
  </w:num>
  <w:num w:numId="66">
    <w:abstractNumId w:val="8"/>
  </w:num>
  <w:num w:numId="67">
    <w:abstractNumId w:val="54"/>
  </w:num>
  <w:num w:numId="68">
    <w:abstractNumId w:val="73"/>
  </w:num>
  <w:num w:numId="69">
    <w:abstractNumId w:val="77"/>
  </w:num>
  <w:num w:numId="70">
    <w:abstractNumId w:val="57"/>
  </w:num>
  <w:num w:numId="71">
    <w:abstractNumId w:val="49"/>
  </w:num>
  <w:num w:numId="72">
    <w:abstractNumId w:val="38"/>
  </w:num>
  <w:num w:numId="73">
    <w:abstractNumId w:val="13"/>
  </w:num>
  <w:num w:numId="74">
    <w:abstractNumId w:val="65"/>
  </w:num>
  <w:num w:numId="75">
    <w:abstractNumId w:val="82"/>
  </w:num>
  <w:num w:numId="76">
    <w:abstractNumId w:val="44"/>
  </w:num>
  <w:num w:numId="77">
    <w:abstractNumId w:val="91"/>
  </w:num>
  <w:num w:numId="78">
    <w:abstractNumId w:val="39"/>
  </w:num>
  <w:num w:numId="79">
    <w:abstractNumId w:val="30"/>
  </w:num>
  <w:num w:numId="80">
    <w:abstractNumId w:val="28"/>
  </w:num>
  <w:num w:numId="81">
    <w:abstractNumId w:val="79"/>
  </w:num>
  <w:num w:numId="82">
    <w:abstractNumId w:val="79"/>
    <w:lvlOverride w:ilvl="0">
      <w:startOverride w:val="1"/>
    </w:lvlOverride>
  </w:num>
  <w:num w:numId="83">
    <w:abstractNumId w:val="42"/>
  </w:num>
  <w:num w:numId="84">
    <w:abstractNumId w:val="85"/>
  </w:num>
  <w:num w:numId="85">
    <w:abstractNumId w:val="32"/>
  </w:num>
  <w:num w:numId="86">
    <w:abstractNumId w:val="25"/>
  </w:num>
  <w:num w:numId="87">
    <w:abstractNumId w:val="52"/>
  </w:num>
  <w:num w:numId="88">
    <w:abstractNumId w:val="36"/>
  </w:num>
  <w:num w:numId="89">
    <w:abstractNumId w:val="72"/>
  </w:num>
  <w:num w:numId="90">
    <w:abstractNumId w:val="50"/>
  </w:num>
  <w:num w:numId="91">
    <w:abstractNumId w:val="15"/>
  </w:num>
  <w:num w:numId="92">
    <w:abstractNumId w:val="81"/>
  </w:num>
  <w:num w:numId="93">
    <w:abstractNumId w:val="9"/>
  </w:num>
  <w:num w:numId="94">
    <w:abstractNumId w:val="67"/>
  </w:num>
  <w:num w:numId="95">
    <w:abstractNumId w:val="64"/>
  </w:num>
  <w:num w:numId="96">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36"/>
    <w:rsid w:val="00000A53"/>
    <w:rsid w:val="00001100"/>
    <w:rsid w:val="0000147E"/>
    <w:rsid w:val="000015F8"/>
    <w:rsid w:val="000020CE"/>
    <w:rsid w:val="0000388A"/>
    <w:rsid w:val="00004865"/>
    <w:rsid w:val="0000486B"/>
    <w:rsid w:val="000049CC"/>
    <w:rsid w:val="0000548B"/>
    <w:rsid w:val="00005566"/>
    <w:rsid w:val="000062E2"/>
    <w:rsid w:val="00006479"/>
    <w:rsid w:val="00006882"/>
    <w:rsid w:val="00010D8F"/>
    <w:rsid w:val="00011A19"/>
    <w:rsid w:val="00011A85"/>
    <w:rsid w:val="00011DB4"/>
    <w:rsid w:val="00012472"/>
    <w:rsid w:val="00014265"/>
    <w:rsid w:val="00014CE9"/>
    <w:rsid w:val="00014D10"/>
    <w:rsid w:val="000158D1"/>
    <w:rsid w:val="000159A6"/>
    <w:rsid w:val="000159D3"/>
    <w:rsid w:val="00016073"/>
    <w:rsid w:val="0001763C"/>
    <w:rsid w:val="00017EA8"/>
    <w:rsid w:val="00020E1F"/>
    <w:rsid w:val="00021FFE"/>
    <w:rsid w:val="0002205D"/>
    <w:rsid w:val="000221CF"/>
    <w:rsid w:val="000239D0"/>
    <w:rsid w:val="000244DE"/>
    <w:rsid w:val="00024F5A"/>
    <w:rsid w:val="000251FF"/>
    <w:rsid w:val="000258A6"/>
    <w:rsid w:val="000264A9"/>
    <w:rsid w:val="00026709"/>
    <w:rsid w:val="00026B84"/>
    <w:rsid w:val="00026DCD"/>
    <w:rsid w:val="00026E5E"/>
    <w:rsid w:val="00027F44"/>
    <w:rsid w:val="00030213"/>
    <w:rsid w:val="0003074C"/>
    <w:rsid w:val="00030766"/>
    <w:rsid w:val="00030B39"/>
    <w:rsid w:val="00031600"/>
    <w:rsid w:val="000324CC"/>
    <w:rsid w:val="00033062"/>
    <w:rsid w:val="00033841"/>
    <w:rsid w:val="00033E9F"/>
    <w:rsid w:val="00034FB7"/>
    <w:rsid w:val="0003508D"/>
    <w:rsid w:val="000350B2"/>
    <w:rsid w:val="0003538E"/>
    <w:rsid w:val="00035E46"/>
    <w:rsid w:val="00035E9E"/>
    <w:rsid w:val="000363E9"/>
    <w:rsid w:val="0003669E"/>
    <w:rsid w:val="0003686F"/>
    <w:rsid w:val="00040D92"/>
    <w:rsid w:val="000412F3"/>
    <w:rsid w:val="00041F95"/>
    <w:rsid w:val="00042731"/>
    <w:rsid w:val="0004302F"/>
    <w:rsid w:val="000434D7"/>
    <w:rsid w:val="00045913"/>
    <w:rsid w:val="00045EAE"/>
    <w:rsid w:val="000464CB"/>
    <w:rsid w:val="00046A3F"/>
    <w:rsid w:val="00046CEF"/>
    <w:rsid w:val="00046DB0"/>
    <w:rsid w:val="0005115C"/>
    <w:rsid w:val="00051A29"/>
    <w:rsid w:val="000520F3"/>
    <w:rsid w:val="00052B4D"/>
    <w:rsid w:val="00053097"/>
    <w:rsid w:val="000533A3"/>
    <w:rsid w:val="000539D1"/>
    <w:rsid w:val="00055638"/>
    <w:rsid w:val="00055652"/>
    <w:rsid w:val="000558CB"/>
    <w:rsid w:val="000566A5"/>
    <w:rsid w:val="000568D9"/>
    <w:rsid w:val="000572FB"/>
    <w:rsid w:val="00057F1E"/>
    <w:rsid w:val="0006125D"/>
    <w:rsid w:val="0006144C"/>
    <w:rsid w:val="0006390F"/>
    <w:rsid w:val="00064664"/>
    <w:rsid w:val="00067438"/>
    <w:rsid w:val="00070979"/>
    <w:rsid w:val="00071131"/>
    <w:rsid w:val="000714CD"/>
    <w:rsid w:val="00071AE1"/>
    <w:rsid w:val="000723CD"/>
    <w:rsid w:val="00072BB5"/>
    <w:rsid w:val="00073D1E"/>
    <w:rsid w:val="00073E81"/>
    <w:rsid w:val="00074160"/>
    <w:rsid w:val="00074632"/>
    <w:rsid w:val="00074831"/>
    <w:rsid w:val="00074EEF"/>
    <w:rsid w:val="000750E7"/>
    <w:rsid w:val="00075890"/>
    <w:rsid w:val="00076A66"/>
    <w:rsid w:val="000774DC"/>
    <w:rsid w:val="000776C8"/>
    <w:rsid w:val="00080996"/>
    <w:rsid w:val="000812B4"/>
    <w:rsid w:val="0008196A"/>
    <w:rsid w:val="00083EFA"/>
    <w:rsid w:val="0008726D"/>
    <w:rsid w:val="00090D5F"/>
    <w:rsid w:val="00090F8D"/>
    <w:rsid w:val="00092602"/>
    <w:rsid w:val="00092CA6"/>
    <w:rsid w:val="000936D6"/>
    <w:rsid w:val="00093DCD"/>
    <w:rsid w:val="00094272"/>
    <w:rsid w:val="0009441B"/>
    <w:rsid w:val="00096938"/>
    <w:rsid w:val="00097CD9"/>
    <w:rsid w:val="000A08DD"/>
    <w:rsid w:val="000A0B80"/>
    <w:rsid w:val="000A1016"/>
    <w:rsid w:val="000A185F"/>
    <w:rsid w:val="000A3FBE"/>
    <w:rsid w:val="000A459D"/>
    <w:rsid w:val="000A5416"/>
    <w:rsid w:val="000A6D1B"/>
    <w:rsid w:val="000A6E07"/>
    <w:rsid w:val="000A73BD"/>
    <w:rsid w:val="000B0C18"/>
    <w:rsid w:val="000B1CFB"/>
    <w:rsid w:val="000B3166"/>
    <w:rsid w:val="000B3684"/>
    <w:rsid w:val="000B4558"/>
    <w:rsid w:val="000B479E"/>
    <w:rsid w:val="000B4982"/>
    <w:rsid w:val="000B4BFD"/>
    <w:rsid w:val="000B5B26"/>
    <w:rsid w:val="000B67A8"/>
    <w:rsid w:val="000B75E0"/>
    <w:rsid w:val="000B7601"/>
    <w:rsid w:val="000B7E45"/>
    <w:rsid w:val="000B7F71"/>
    <w:rsid w:val="000C05EC"/>
    <w:rsid w:val="000C0D37"/>
    <w:rsid w:val="000C0F51"/>
    <w:rsid w:val="000C0F7A"/>
    <w:rsid w:val="000C1AE1"/>
    <w:rsid w:val="000C1F28"/>
    <w:rsid w:val="000C20AB"/>
    <w:rsid w:val="000C215E"/>
    <w:rsid w:val="000C26B4"/>
    <w:rsid w:val="000C3454"/>
    <w:rsid w:val="000C3CFA"/>
    <w:rsid w:val="000C5ACA"/>
    <w:rsid w:val="000C723A"/>
    <w:rsid w:val="000D0648"/>
    <w:rsid w:val="000D08F6"/>
    <w:rsid w:val="000D0951"/>
    <w:rsid w:val="000D1C5D"/>
    <w:rsid w:val="000D203F"/>
    <w:rsid w:val="000D55F9"/>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AD6"/>
    <w:rsid w:val="000E7E85"/>
    <w:rsid w:val="000F05DB"/>
    <w:rsid w:val="000F12CA"/>
    <w:rsid w:val="000F34C4"/>
    <w:rsid w:val="000F42CD"/>
    <w:rsid w:val="000F4796"/>
    <w:rsid w:val="000F4E42"/>
    <w:rsid w:val="000F62C3"/>
    <w:rsid w:val="000F67EC"/>
    <w:rsid w:val="000F69A3"/>
    <w:rsid w:val="000F6B0B"/>
    <w:rsid w:val="000F6D9A"/>
    <w:rsid w:val="000F7D1A"/>
    <w:rsid w:val="001018A2"/>
    <w:rsid w:val="00101F25"/>
    <w:rsid w:val="001028B3"/>
    <w:rsid w:val="00102EEC"/>
    <w:rsid w:val="0010360B"/>
    <w:rsid w:val="00103B04"/>
    <w:rsid w:val="00103EA1"/>
    <w:rsid w:val="00104F47"/>
    <w:rsid w:val="001055DB"/>
    <w:rsid w:val="00106888"/>
    <w:rsid w:val="00106A32"/>
    <w:rsid w:val="00106D7F"/>
    <w:rsid w:val="00110093"/>
    <w:rsid w:val="001108FA"/>
    <w:rsid w:val="00110B7C"/>
    <w:rsid w:val="00111196"/>
    <w:rsid w:val="00113500"/>
    <w:rsid w:val="00113643"/>
    <w:rsid w:val="00113AC7"/>
    <w:rsid w:val="00114381"/>
    <w:rsid w:val="00114722"/>
    <w:rsid w:val="0011491D"/>
    <w:rsid w:val="00114C63"/>
    <w:rsid w:val="00114EC7"/>
    <w:rsid w:val="001158C3"/>
    <w:rsid w:val="00116018"/>
    <w:rsid w:val="00117D2E"/>
    <w:rsid w:val="00117E4B"/>
    <w:rsid w:val="001211FB"/>
    <w:rsid w:val="00122626"/>
    <w:rsid w:val="0012277B"/>
    <w:rsid w:val="0012300E"/>
    <w:rsid w:val="0012355E"/>
    <w:rsid w:val="00124F3E"/>
    <w:rsid w:val="0012544D"/>
    <w:rsid w:val="00125EC8"/>
    <w:rsid w:val="00125FBA"/>
    <w:rsid w:val="0012755A"/>
    <w:rsid w:val="00127DAF"/>
    <w:rsid w:val="00131AA7"/>
    <w:rsid w:val="00131E82"/>
    <w:rsid w:val="00131F06"/>
    <w:rsid w:val="001324FB"/>
    <w:rsid w:val="001328F0"/>
    <w:rsid w:val="001332CC"/>
    <w:rsid w:val="001336D5"/>
    <w:rsid w:val="00133D09"/>
    <w:rsid w:val="00134399"/>
    <w:rsid w:val="00135460"/>
    <w:rsid w:val="00136030"/>
    <w:rsid w:val="001373CC"/>
    <w:rsid w:val="00137876"/>
    <w:rsid w:val="00140640"/>
    <w:rsid w:val="00141852"/>
    <w:rsid w:val="00141E05"/>
    <w:rsid w:val="001424F1"/>
    <w:rsid w:val="00143888"/>
    <w:rsid w:val="00147407"/>
    <w:rsid w:val="0015054B"/>
    <w:rsid w:val="001514A2"/>
    <w:rsid w:val="001518A8"/>
    <w:rsid w:val="00151904"/>
    <w:rsid w:val="00151DAF"/>
    <w:rsid w:val="001529DE"/>
    <w:rsid w:val="00153C12"/>
    <w:rsid w:val="00154371"/>
    <w:rsid w:val="001551EB"/>
    <w:rsid w:val="00155D1A"/>
    <w:rsid w:val="0015695E"/>
    <w:rsid w:val="00157D7F"/>
    <w:rsid w:val="00160083"/>
    <w:rsid w:val="001612CE"/>
    <w:rsid w:val="0016147D"/>
    <w:rsid w:val="001615F1"/>
    <w:rsid w:val="001621F7"/>
    <w:rsid w:val="0016265C"/>
    <w:rsid w:val="00163DB1"/>
    <w:rsid w:val="00163E44"/>
    <w:rsid w:val="00164B44"/>
    <w:rsid w:val="00165F5F"/>
    <w:rsid w:val="001664B4"/>
    <w:rsid w:val="00166BA7"/>
    <w:rsid w:val="001670AE"/>
    <w:rsid w:val="001673BE"/>
    <w:rsid w:val="001700C2"/>
    <w:rsid w:val="001709A5"/>
    <w:rsid w:val="00170B88"/>
    <w:rsid w:val="00170BF9"/>
    <w:rsid w:val="00171148"/>
    <w:rsid w:val="00171250"/>
    <w:rsid w:val="00171C0C"/>
    <w:rsid w:val="00171E6B"/>
    <w:rsid w:val="001726BC"/>
    <w:rsid w:val="0017271A"/>
    <w:rsid w:val="001732A5"/>
    <w:rsid w:val="00175B36"/>
    <w:rsid w:val="00175F6F"/>
    <w:rsid w:val="00176E31"/>
    <w:rsid w:val="0017783F"/>
    <w:rsid w:val="00180863"/>
    <w:rsid w:val="00180D01"/>
    <w:rsid w:val="001821E3"/>
    <w:rsid w:val="00182641"/>
    <w:rsid w:val="00182989"/>
    <w:rsid w:val="001837A4"/>
    <w:rsid w:val="00183951"/>
    <w:rsid w:val="0018403A"/>
    <w:rsid w:val="0018556A"/>
    <w:rsid w:val="00185B81"/>
    <w:rsid w:val="00185FAE"/>
    <w:rsid w:val="00186292"/>
    <w:rsid w:val="0018724E"/>
    <w:rsid w:val="00187F83"/>
    <w:rsid w:val="00187FEA"/>
    <w:rsid w:val="00190AF4"/>
    <w:rsid w:val="001913DA"/>
    <w:rsid w:val="001919E4"/>
    <w:rsid w:val="00191C95"/>
    <w:rsid w:val="00193CA5"/>
    <w:rsid w:val="0019652F"/>
    <w:rsid w:val="001970EE"/>
    <w:rsid w:val="001A0841"/>
    <w:rsid w:val="001A0AF2"/>
    <w:rsid w:val="001A2053"/>
    <w:rsid w:val="001A2F27"/>
    <w:rsid w:val="001A3308"/>
    <w:rsid w:val="001A33FB"/>
    <w:rsid w:val="001A47A9"/>
    <w:rsid w:val="001A4B32"/>
    <w:rsid w:val="001A6A9C"/>
    <w:rsid w:val="001A6E6D"/>
    <w:rsid w:val="001A73A6"/>
    <w:rsid w:val="001A7D81"/>
    <w:rsid w:val="001B10CA"/>
    <w:rsid w:val="001B1B91"/>
    <w:rsid w:val="001B1F02"/>
    <w:rsid w:val="001B27C8"/>
    <w:rsid w:val="001B354D"/>
    <w:rsid w:val="001B38C6"/>
    <w:rsid w:val="001B3A3F"/>
    <w:rsid w:val="001B56E1"/>
    <w:rsid w:val="001B6996"/>
    <w:rsid w:val="001B6D6C"/>
    <w:rsid w:val="001B7AD1"/>
    <w:rsid w:val="001B7E77"/>
    <w:rsid w:val="001C35CD"/>
    <w:rsid w:val="001C400A"/>
    <w:rsid w:val="001C41D2"/>
    <w:rsid w:val="001C4A78"/>
    <w:rsid w:val="001C50A9"/>
    <w:rsid w:val="001C70AD"/>
    <w:rsid w:val="001C741B"/>
    <w:rsid w:val="001C774D"/>
    <w:rsid w:val="001D0EE2"/>
    <w:rsid w:val="001D281D"/>
    <w:rsid w:val="001D2EF8"/>
    <w:rsid w:val="001D35AB"/>
    <w:rsid w:val="001D37C8"/>
    <w:rsid w:val="001D410D"/>
    <w:rsid w:val="001D412B"/>
    <w:rsid w:val="001D52DB"/>
    <w:rsid w:val="001D5B9E"/>
    <w:rsid w:val="001D5E8D"/>
    <w:rsid w:val="001D75BB"/>
    <w:rsid w:val="001E059D"/>
    <w:rsid w:val="001E09C9"/>
    <w:rsid w:val="001E1E41"/>
    <w:rsid w:val="001E28D8"/>
    <w:rsid w:val="001E2BCD"/>
    <w:rsid w:val="001E48CB"/>
    <w:rsid w:val="001E4D75"/>
    <w:rsid w:val="001E52E1"/>
    <w:rsid w:val="001E5D66"/>
    <w:rsid w:val="001E66AA"/>
    <w:rsid w:val="001E6DC9"/>
    <w:rsid w:val="001E78BD"/>
    <w:rsid w:val="001F0A02"/>
    <w:rsid w:val="001F0EA5"/>
    <w:rsid w:val="001F215B"/>
    <w:rsid w:val="001F272D"/>
    <w:rsid w:val="001F313D"/>
    <w:rsid w:val="001F3590"/>
    <w:rsid w:val="001F4F4D"/>
    <w:rsid w:val="001F503B"/>
    <w:rsid w:val="001F6EA0"/>
    <w:rsid w:val="001F7123"/>
    <w:rsid w:val="00201112"/>
    <w:rsid w:val="00203283"/>
    <w:rsid w:val="00203983"/>
    <w:rsid w:val="00203A81"/>
    <w:rsid w:val="00203FB6"/>
    <w:rsid w:val="002050EA"/>
    <w:rsid w:val="002062D5"/>
    <w:rsid w:val="00206A57"/>
    <w:rsid w:val="0021232A"/>
    <w:rsid w:val="00212970"/>
    <w:rsid w:val="00213404"/>
    <w:rsid w:val="0021360D"/>
    <w:rsid w:val="00213A38"/>
    <w:rsid w:val="00213C62"/>
    <w:rsid w:val="0021544C"/>
    <w:rsid w:val="00215BC9"/>
    <w:rsid w:val="0021685B"/>
    <w:rsid w:val="002169C4"/>
    <w:rsid w:val="00216CE3"/>
    <w:rsid w:val="002170C9"/>
    <w:rsid w:val="002175E6"/>
    <w:rsid w:val="0021781E"/>
    <w:rsid w:val="00217A5D"/>
    <w:rsid w:val="002201CC"/>
    <w:rsid w:val="0022061E"/>
    <w:rsid w:val="002206C0"/>
    <w:rsid w:val="00221108"/>
    <w:rsid w:val="00221E0F"/>
    <w:rsid w:val="00222158"/>
    <w:rsid w:val="00222371"/>
    <w:rsid w:val="00222C85"/>
    <w:rsid w:val="00224252"/>
    <w:rsid w:val="00224C63"/>
    <w:rsid w:val="002251E2"/>
    <w:rsid w:val="002254AA"/>
    <w:rsid w:val="0022599C"/>
    <w:rsid w:val="00225AF3"/>
    <w:rsid w:val="00226930"/>
    <w:rsid w:val="00226D31"/>
    <w:rsid w:val="00226D95"/>
    <w:rsid w:val="00227409"/>
    <w:rsid w:val="00227C57"/>
    <w:rsid w:val="00230064"/>
    <w:rsid w:val="00232B37"/>
    <w:rsid w:val="00233731"/>
    <w:rsid w:val="00233CF5"/>
    <w:rsid w:val="0023453B"/>
    <w:rsid w:val="002359BA"/>
    <w:rsid w:val="002360E0"/>
    <w:rsid w:val="0023719A"/>
    <w:rsid w:val="00237437"/>
    <w:rsid w:val="00237C51"/>
    <w:rsid w:val="00237DB1"/>
    <w:rsid w:val="00237F6B"/>
    <w:rsid w:val="00240B78"/>
    <w:rsid w:val="00240FF3"/>
    <w:rsid w:val="00242FAC"/>
    <w:rsid w:val="0024302B"/>
    <w:rsid w:val="002432FE"/>
    <w:rsid w:val="00244E63"/>
    <w:rsid w:val="00246558"/>
    <w:rsid w:val="00246B54"/>
    <w:rsid w:val="00246C9F"/>
    <w:rsid w:val="00246E3C"/>
    <w:rsid w:val="00247099"/>
    <w:rsid w:val="00247217"/>
    <w:rsid w:val="00247426"/>
    <w:rsid w:val="0024755C"/>
    <w:rsid w:val="002476B7"/>
    <w:rsid w:val="00247984"/>
    <w:rsid w:val="00247F94"/>
    <w:rsid w:val="00250345"/>
    <w:rsid w:val="002507F8"/>
    <w:rsid w:val="00252519"/>
    <w:rsid w:val="0025265C"/>
    <w:rsid w:val="002529D3"/>
    <w:rsid w:val="002531BA"/>
    <w:rsid w:val="00254655"/>
    <w:rsid w:val="00254D66"/>
    <w:rsid w:val="00254F03"/>
    <w:rsid w:val="00254FFC"/>
    <w:rsid w:val="00255E76"/>
    <w:rsid w:val="00255F2B"/>
    <w:rsid w:val="0025780B"/>
    <w:rsid w:val="002600EE"/>
    <w:rsid w:val="00260B93"/>
    <w:rsid w:val="00262177"/>
    <w:rsid w:val="00262AB7"/>
    <w:rsid w:val="00264342"/>
    <w:rsid w:val="00264A12"/>
    <w:rsid w:val="00264DBC"/>
    <w:rsid w:val="002650B9"/>
    <w:rsid w:val="00265439"/>
    <w:rsid w:val="002657BF"/>
    <w:rsid w:val="00265A73"/>
    <w:rsid w:val="00265B9F"/>
    <w:rsid w:val="00265BE2"/>
    <w:rsid w:val="00265F60"/>
    <w:rsid w:val="002660DD"/>
    <w:rsid w:val="0026644D"/>
    <w:rsid w:val="00266F54"/>
    <w:rsid w:val="00266F8F"/>
    <w:rsid w:val="00267A62"/>
    <w:rsid w:val="00267FDD"/>
    <w:rsid w:val="002700F4"/>
    <w:rsid w:val="00273A12"/>
    <w:rsid w:val="00274A6B"/>
    <w:rsid w:val="00275980"/>
    <w:rsid w:val="00277D88"/>
    <w:rsid w:val="00277E86"/>
    <w:rsid w:val="002801E1"/>
    <w:rsid w:val="002805E6"/>
    <w:rsid w:val="002813EE"/>
    <w:rsid w:val="002818A1"/>
    <w:rsid w:val="002818C8"/>
    <w:rsid w:val="00282274"/>
    <w:rsid w:val="00282883"/>
    <w:rsid w:val="00282A9C"/>
    <w:rsid w:val="00282C93"/>
    <w:rsid w:val="002830D9"/>
    <w:rsid w:val="00283A0C"/>
    <w:rsid w:val="00283A26"/>
    <w:rsid w:val="00283C4C"/>
    <w:rsid w:val="00285350"/>
    <w:rsid w:val="0028555D"/>
    <w:rsid w:val="002857DA"/>
    <w:rsid w:val="0028597D"/>
    <w:rsid w:val="00285C49"/>
    <w:rsid w:val="00285DBC"/>
    <w:rsid w:val="00286186"/>
    <w:rsid w:val="00286A23"/>
    <w:rsid w:val="00287094"/>
    <w:rsid w:val="00287466"/>
    <w:rsid w:val="00290C31"/>
    <w:rsid w:val="002937E7"/>
    <w:rsid w:val="002938C3"/>
    <w:rsid w:val="0029400B"/>
    <w:rsid w:val="0029545A"/>
    <w:rsid w:val="002954CC"/>
    <w:rsid w:val="0029736D"/>
    <w:rsid w:val="00297971"/>
    <w:rsid w:val="002A1D18"/>
    <w:rsid w:val="002A2E6B"/>
    <w:rsid w:val="002A2F87"/>
    <w:rsid w:val="002A4E0F"/>
    <w:rsid w:val="002A5787"/>
    <w:rsid w:val="002A5848"/>
    <w:rsid w:val="002A6A4D"/>
    <w:rsid w:val="002A6FB9"/>
    <w:rsid w:val="002A7B3C"/>
    <w:rsid w:val="002B09E8"/>
    <w:rsid w:val="002B0B60"/>
    <w:rsid w:val="002B1A56"/>
    <w:rsid w:val="002B1C59"/>
    <w:rsid w:val="002B44AF"/>
    <w:rsid w:val="002B4F9A"/>
    <w:rsid w:val="002B530E"/>
    <w:rsid w:val="002B58F9"/>
    <w:rsid w:val="002B5C59"/>
    <w:rsid w:val="002B5E72"/>
    <w:rsid w:val="002B6081"/>
    <w:rsid w:val="002B61BD"/>
    <w:rsid w:val="002B65DA"/>
    <w:rsid w:val="002B678D"/>
    <w:rsid w:val="002B73C3"/>
    <w:rsid w:val="002B7FE5"/>
    <w:rsid w:val="002C00DD"/>
    <w:rsid w:val="002C0F21"/>
    <w:rsid w:val="002C1717"/>
    <w:rsid w:val="002C1C88"/>
    <w:rsid w:val="002C1F05"/>
    <w:rsid w:val="002C377E"/>
    <w:rsid w:val="002C3824"/>
    <w:rsid w:val="002C3961"/>
    <w:rsid w:val="002C47A6"/>
    <w:rsid w:val="002C49E3"/>
    <w:rsid w:val="002C4BDF"/>
    <w:rsid w:val="002C4DB3"/>
    <w:rsid w:val="002C52E8"/>
    <w:rsid w:val="002C5FD3"/>
    <w:rsid w:val="002C6FA2"/>
    <w:rsid w:val="002D05C5"/>
    <w:rsid w:val="002D09AC"/>
    <w:rsid w:val="002D10EA"/>
    <w:rsid w:val="002D2E48"/>
    <w:rsid w:val="002D31C7"/>
    <w:rsid w:val="002D4012"/>
    <w:rsid w:val="002D41D7"/>
    <w:rsid w:val="002D5CC3"/>
    <w:rsid w:val="002D5E32"/>
    <w:rsid w:val="002D7109"/>
    <w:rsid w:val="002D73CA"/>
    <w:rsid w:val="002E0482"/>
    <w:rsid w:val="002E0E00"/>
    <w:rsid w:val="002E1901"/>
    <w:rsid w:val="002E2344"/>
    <w:rsid w:val="002E2859"/>
    <w:rsid w:val="002E2A1C"/>
    <w:rsid w:val="002E2E22"/>
    <w:rsid w:val="002E40D0"/>
    <w:rsid w:val="002E421A"/>
    <w:rsid w:val="002E4371"/>
    <w:rsid w:val="002E4BAC"/>
    <w:rsid w:val="002E76D4"/>
    <w:rsid w:val="002E7B0F"/>
    <w:rsid w:val="002F0C72"/>
    <w:rsid w:val="002F30BC"/>
    <w:rsid w:val="002F4BDB"/>
    <w:rsid w:val="002F4D34"/>
    <w:rsid w:val="002F4E6F"/>
    <w:rsid w:val="002F5A53"/>
    <w:rsid w:val="002F5F31"/>
    <w:rsid w:val="002F61E8"/>
    <w:rsid w:val="002F662D"/>
    <w:rsid w:val="002F6A01"/>
    <w:rsid w:val="00300915"/>
    <w:rsid w:val="00301532"/>
    <w:rsid w:val="003016B1"/>
    <w:rsid w:val="00301B7E"/>
    <w:rsid w:val="00301EF7"/>
    <w:rsid w:val="003020EA"/>
    <w:rsid w:val="00302AB6"/>
    <w:rsid w:val="003031A0"/>
    <w:rsid w:val="003046AF"/>
    <w:rsid w:val="0030489E"/>
    <w:rsid w:val="00305185"/>
    <w:rsid w:val="0030522C"/>
    <w:rsid w:val="00305621"/>
    <w:rsid w:val="00305FE0"/>
    <w:rsid w:val="0030635B"/>
    <w:rsid w:val="00306A04"/>
    <w:rsid w:val="00310470"/>
    <w:rsid w:val="00310516"/>
    <w:rsid w:val="003105A8"/>
    <w:rsid w:val="00310940"/>
    <w:rsid w:val="00311C6C"/>
    <w:rsid w:val="00311E97"/>
    <w:rsid w:val="00313515"/>
    <w:rsid w:val="00313EFC"/>
    <w:rsid w:val="00313F34"/>
    <w:rsid w:val="00314BBC"/>
    <w:rsid w:val="00314EEA"/>
    <w:rsid w:val="003174EA"/>
    <w:rsid w:val="00320460"/>
    <w:rsid w:val="003207CC"/>
    <w:rsid w:val="00320892"/>
    <w:rsid w:val="00321190"/>
    <w:rsid w:val="00321932"/>
    <w:rsid w:val="00322C8E"/>
    <w:rsid w:val="00322F0A"/>
    <w:rsid w:val="00323193"/>
    <w:rsid w:val="00323F3C"/>
    <w:rsid w:val="003241D5"/>
    <w:rsid w:val="003253A4"/>
    <w:rsid w:val="0032719F"/>
    <w:rsid w:val="00327C00"/>
    <w:rsid w:val="00330B3E"/>
    <w:rsid w:val="00330BB8"/>
    <w:rsid w:val="00330CFF"/>
    <w:rsid w:val="0033147D"/>
    <w:rsid w:val="00335CC8"/>
    <w:rsid w:val="00335D6C"/>
    <w:rsid w:val="0033634B"/>
    <w:rsid w:val="00336944"/>
    <w:rsid w:val="003369EE"/>
    <w:rsid w:val="0033729C"/>
    <w:rsid w:val="003372C5"/>
    <w:rsid w:val="003373B2"/>
    <w:rsid w:val="00340B93"/>
    <w:rsid w:val="0034230B"/>
    <w:rsid w:val="0034261C"/>
    <w:rsid w:val="00342B7E"/>
    <w:rsid w:val="00342E40"/>
    <w:rsid w:val="00343ADE"/>
    <w:rsid w:val="00343DB2"/>
    <w:rsid w:val="00344E93"/>
    <w:rsid w:val="003453B4"/>
    <w:rsid w:val="00345A44"/>
    <w:rsid w:val="00346A95"/>
    <w:rsid w:val="00347D57"/>
    <w:rsid w:val="003512F2"/>
    <w:rsid w:val="003527EA"/>
    <w:rsid w:val="00352DAA"/>
    <w:rsid w:val="0035348A"/>
    <w:rsid w:val="0035354B"/>
    <w:rsid w:val="00353D12"/>
    <w:rsid w:val="00353D93"/>
    <w:rsid w:val="00354F6D"/>
    <w:rsid w:val="00355156"/>
    <w:rsid w:val="0035582B"/>
    <w:rsid w:val="00356A8D"/>
    <w:rsid w:val="00357080"/>
    <w:rsid w:val="00357462"/>
    <w:rsid w:val="00357FA2"/>
    <w:rsid w:val="0036094D"/>
    <w:rsid w:val="00362394"/>
    <w:rsid w:val="00365082"/>
    <w:rsid w:val="0036595A"/>
    <w:rsid w:val="00365B29"/>
    <w:rsid w:val="00365D92"/>
    <w:rsid w:val="003664C2"/>
    <w:rsid w:val="0036681A"/>
    <w:rsid w:val="00367672"/>
    <w:rsid w:val="003703E6"/>
    <w:rsid w:val="0037147C"/>
    <w:rsid w:val="00371D90"/>
    <w:rsid w:val="0037349F"/>
    <w:rsid w:val="00373ADF"/>
    <w:rsid w:val="00373DDA"/>
    <w:rsid w:val="00373E9D"/>
    <w:rsid w:val="00374C49"/>
    <w:rsid w:val="00374E26"/>
    <w:rsid w:val="00376399"/>
    <w:rsid w:val="003767C0"/>
    <w:rsid w:val="003775A6"/>
    <w:rsid w:val="00381704"/>
    <w:rsid w:val="00381E9C"/>
    <w:rsid w:val="00382D18"/>
    <w:rsid w:val="00385B29"/>
    <w:rsid w:val="00385F98"/>
    <w:rsid w:val="00387400"/>
    <w:rsid w:val="003905BB"/>
    <w:rsid w:val="00390BF9"/>
    <w:rsid w:val="003910B1"/>
    <w:rsid w:val="00391719"/>
    <w:rsid w:val="00393D90"/>
    <w:rsid w:val="00393E3D"/>
    <w:rsid w:val="00395594"/>
    <w:rsid w:val="0039689C"/>
    <w:rsid w:val="003972AA"/>
    <w:rsid w:val="003973BC"/>
    <w:rsid w:val="003973BF"/>
    <w:rsid w:val="0039786C"/>
    <w:rsid w:val="00397A9E"/>
    <w:rsid w:val="003A0993"/>
    <w:rsid w:val="003A0EAD"/>
    <w:rsid w:val="003A1865"/>
    <w:rsid w:val="003A2131"/>
    <w:rsid w:val="003A2373"/>
    <w:rsid w:val="003A287B"/>
    <w:rsid w:val="003A2A90"/>
    <w:rsid w:val="003A2FA9"/>
    <w:rsid w:val="003A48FE"/>
    <w:rsid w:val="003A4D57"/>
    <w:rsid w:val="003A6A13"/>
    <w:rsid w:val="003A7261"/>
    <w:rsid w:val="003B0103"/>
    <w:rsid w:val="003B03FA"/>
    <w:rsid w:val="003B0507"/>
    <w:rsid w:val="003B0CCD"/>
    <w:rsid w:val="003B2048"/>
    <w:rsid w:val="003B242B"/>
    <w:rsid w:val="003B2CB9"/>
    <w:rsid w:val="003B3168"/>
    <w:rsid w:val="003B4666"/>
    <w:rsid w:val="003B4EC3"/>
    <w:rsid w:val="003B5B0E"/>
    <w:rsid w:val="003B5CB3"/>
    <w:rsid w:val="003B773C"/>
    <w:rsid w:val="003C03F1"/>
    <w:rsid w:val="003C10C6"/>
    <w:rsid w:val="003C206D"/>
    <w:rsid w:val="003C32D2"/>
    <w:rsid w:val="003C49C6"/>
    <w:rsid w:val="003C521B"/>
    <w:rsid w:val="003C5794"/>
    <w:rsid w:val="003C599E"/>
    <w:rsid w:val="003C5BEB"/>
    <w:rsid w:val="003C5E12"/>
    <w:rsid w:val="003C63DD"/>
    <w:rsid w:val="003C642F"/>
    <w:rsid w:val="003C68A0"/>
    <w:rsid w:val="003C7931"/>
    <w:rsid w:val="003D0FD2"/>
    <w:rsid w:val="003D127C"/>
    <w:rsid w:val="003D2783"/>
    <w:rsid w:val="003D2953"/>
    <w:rsid w:val="003D2A98"/>
    <w:rsid w:val="003D2E22"/>
    <w:rsid w:val="003D2EDC"/>
    <w:rsid w:val="003D4017"/>
    <w:rsid w:val="003D44F8"/>
    <w:rsid w:val="003D4A48"/>
    <w:rsid w:val="003D5175"/>
    <w:rsid w:val="003D68FF"/>
    <w:rsid w:val="003D6F18"/>
    <w:rsid w:val="003D799A"/>
    <w:rsid w:val="003D79B8"/>
    <w:rsid w:val="003E017A"/>
    <w:rsid w:val="003E02E1"/>
    <w:rsid w:val="003E175F"/>
    <w:rsid w:val="003E1882"/>
    <w:rsid w:val="003E1CD1"/>
    <w:rsid w:val="003E20D5"/>
    <w:rsid w:val="003E2408"/>
    <w:rsid w:val="003E266A"/>
    <w:rsid w:val="003E3191"/>
    <w:rsid w:val="003E3CC9"/>
    <w:rsid w:val="003E4BEE"/>
    <w:rsid w:val="003E4BF3"/>
    <w:rsid w:val="003E61BE"/>
    <w:rsid w:val="003E67BB"/>
    <w:rsid w:val="003E7084"/>
    <w:rsid w:val="003E7805"/>
    <w:rsid w:val="003F0B26"/>
    <w:rsid w:val="003F19B4"/>
    <w:rsid w:val="003F1D89"/>
    <w:rsid w:val="003F478B"/>
    <w:rsid w:val="003F5459"/>
    <w:rsid w:val="003F56A8"/>
    <w:rsid w:val="003F622D"/>
    <w:rsid w:val="003F6BD0"/>
    <w:rsid w:val="00401414"/>
    <w:rsid w:val="00401DED"/>
    <w:rsid w:val="00401F8A"/>
    <w:rsid w:val="00402202"/>
    <w:rsid w:val="0040268F"/>
    <w:rsid w:val="00403184"/>
    <w:rsid w:val="004033C6"/>
    <w:rsid w:val="0040377C"/>
    <w:rsid w:val="004043D4"/>
    <w:rsid w:val="004052F9"/>
    <w:rsid w:val="004056A5"/>
    <w:rsid w:val="0040677C"/>
    <w:rsid w:val="00406E78"/>
    <w:rsid w:val="00407908"/>
    <w:rsid w:val="0041024D"/>
    <w:rsid w:val="004106C9"/>
    <w:rsid w:val="00411060"/>
    <w:rsid w:val="004112B8"/>
    <w:rsid w:val="004112CB"/>
    <w:rsid w:val="004123F7"/>
    <w:rsid w:val="00412F49"/>
    <w:rsid w:val="00413A6C"/>
    <w:rsid w:val="00413E8E"/>
    <w:rsid w:val="004141CA"/>
    <w:rsid w:val="00414497"/>
    <w:rsid w:val="0041456D"/>
    <w:rsid w:val="00415781"/>
    <w:rsid w:val="00415B5A"/>
    <w:rsid w:val="00415F8E"/>
    <w:rsid w:val="0041628D"/>
    <w:rsid w:val="00416B2E"/>
    <w:rsid w:val="0042021E"/>
    <w:rsid w:val="00420670"/>
    <w:rsid w:val="00421CFA"/>
    <w:rsid w:val="004240EB"/>
    <w:rsid w:val="004248F5"/>
    <w:rsid w:val="00424B88"/>
    <w:rsid w:val="00425979"/>
    <w:rsid w:val="004259A4"/>
    <w:rsid w:val="004259CA"/>
    <w:rsid w:val="00430AF8"/>
    <w:rsid w:val="0043134E"/>
    <w:rsid w:val="00432B58"/>
    <w:rsid w:val="00433029"/>
    <w:rsid w:val="00433736"/>
    <w:rsid w:val="00434CC7"/>
    <w:rsid w:val="004362DA"/>
    <w:rsid w:val="00436E35"/>
    <w:rsid w:val="00436FAB"/>
    <w:rsid w:val="004411FE"/>
    <w:rsid w:val="00441409"/>
    <w:rsid w:val="00441B5E"/>
    <w:rsid w:val="00442041"/>
    <w:rsid w:val="00442701"/>
    <w:rsid w:val="00443C36"/>
    <w:rsid w:val="00444EE3"/>
    <w:rsid w:val="00447887"/>
    <w:rsid w:val="00450299"/>
    <w:rsid w:val="00451133"/>
    <w:rsid w:val="00452A8B"/>
    <w:rsid w:val="004530D2"/>
    <w:rsid w:val="004534B2"/>
    <w:rsid w:val="00453FBC"/>
    <w:rsid w:val="004541E9"/>
    <w:rsid w:val="004559B4"/>
    <w:rsid w:val="0045612B"/>
    <w:rsid w:val="00456626"/>
    <w:rsid w:val="00460FDB"/>
    <w:rsid w:val="00460FF8"/>
    <w:rsid w:val="00461727"/>
    <w:rsid w:val="004643BF"/>
    <w:rsid w:val="00464FD4"/>
    <w:rsid w:val="00465F44"/>
    <w:rsid w:val="004660BF"/>
    <w:rsid w:val="004667FC"/>
    <w:rsid w:val="00467BEC"/>
    <w:rsid w:val="004727E3"/>
    <w:rsid w:val="00473A22"/>
    <w:rsid w:val="00474104"/>
    <w:rsid w:val="004753D8"/>
    <w:rsid w:val="00477195"/>
    <w:rsid w:val="00477B89"/>
    <w:rsid w:val="004801C5"/>
    <w:rsid w:val="00480C7C"/>
    <w:rsid w:val="00481131"/>
    <w:rsid w:val="00481EBC"/>
    <w:rsid w:val="00483C96"/>
    <w:rsid w:val="00484E27"/>
    <w:rsid w:val="00485357"/>
    <w:rsid w:val="0048690A"/>
    <w:rsid w:val="00486C59"/>
    <w:rsid w:val="00486C95"/>
    <w:rsid w:val="00486EBF"/>
    <w:rsid w:val="00487069"/>
    <w:rsid w:val="004872C0"/>
    <w:rsid w:val="00487381"/>
    <w:rsid w:val="0049012A"/>
    <w:rsid w:val="00490518"/>
    <w:rsid w:val="00490CAF"/>
    <w:rsid w:val="00491B37"/>
    <w:rsid w:val="0049231B"/>
    <w:rsid w:val="00492672"/>
    <w:rsid w:val="00492FA8"/>
    <w:rsid w:val="004938D3"/>
    <w:rsid w:val="00493C87"/>
    <w:rsid w:val="00494A41"/>
    <w:rsid w:val="00495102"/>
    <w:rsid w:val="004958DE"/>
    <w:rsid w:val="004976CB"/>
    <w:rsid w:val="004979C8"/>
    <w:rsid w:val="00497CF9"/>
    <w:rsid w:val="00497D8F"/>
    <w:rsid w:val="004A0FB1"/>
    <w:rsid w:val="004A21F5"/>
    <w:rsid w:val="004A25FB"/>
    <w:rsid w:val="004A31A8"/>
    <w:rsid w:val="004A48A3"/>
    <w:rsid w:val="004A5332"/>
    <w:rsid w:val="004A5F79"/>
    <w:rsid w:val="004A60F3"/>
    <w:rsid w:val="004A74BB"/>
    <w:rsid w:val="004A7DA9"/>
    <w:rsid w:val="004B015C"/>
    <w:rsid w:val="004B01B0"/>
    <w:rsid w:val="004B0B73"/>
    <w:rsid w:val="004B136D"/>
    <w:rsid w:val="004B1785"/>
    <w:rsid w:val="004B229D"/>
    <w:rsid w:val="004B27CF"/>
    <w:rsid w:val="004B2CA2"/>
    <w:rsid w:val="004B350D"/>
    <w:rsid w:val="004B4C26"/>
    <w:rsid w:val="004B52C0"/>
    <w:rsid w:val="004B6232"/>
    <w:rsid w:val="004B6296"/>
    <w:rsid w:val="004B6399"/>
    <w:rsid w:val="004C205D"/>
    <w:rsid w:val="004C2194"/>
    <w:rsid w:val="004C2571"/>
    <w:rsid w:val="004C264C"/>
    <w:rsid w:val="004C2823"/>
    <w:rsid w:val="004C5303"/>
    <w:rsid w:val="004C61E3"/>
    <w:rsid w:val="004C6245"/>
    <w:rsid w:val="004C6BA7"/>
    <w:rsid w:val="004C6D7E"/>
    <w:rsid w:val="004D0A31"/>
    <w:rsid w:val="004D0D7E"/>
    <w:rsid w:val="004D1AD0"/>
    <w:rsid w:val="004D5B4E"/>
    <w:rsid w:val="004D5CC4"/>
    <w:rsid w:val="004D60CA"/>
    <w:rsid w:val="004D7A8E"/>
    <w:rsid w:val="004E0362"/>
    <w:rsid w:val="004E0D10"/>
    <w:rsid w:val="004E1DB7"/>
    <w:rsid w:val="004E1F92"/>
    <w:rsid w:val="004E21C6"/>
    <w:rsid w:val="004E2C5B"/>
    <w:rsid w:val="004E4094"/>
    <w:rsid w:val="004E478C"/>
    <w:rsid w:val="004E49E6"/>
    <w:rsid w:val="004E4C53"/>
    <w:rsid w:val="004E536E"/>
    <w:rsid w:val="004E54AF"/>
    <w:rsid w:val="004E54F9"/>
    <w:rsid w:val="004E5612"/>
    <w:rsid w:val="004E7546"/>
    <w:rsid w:val="004F015C"/>
    <w:rsid w:val="004F021C"/>
    <w:rsid w:val="004F0278"/>
    <w:rsid w:val="004F0CC3"/>
    <w:rsid w:val="004F1211"/>
    <w:rsid w:val="004F1637"/>
    <w:rsid w:val="004F17DF"/>
    <w:rsid w:val="004F2B37"/>
    <w:rsid w:val="004F33E7"/>
    <w:rsid w:val="004F4856"/>
    <w:rsid w:val="004F4C8D"/>
    <w:rsid w:val="004F4E4B"/>
    <w:rsid w:val="004F55FF"/>
    <w:rsid w:val="004F5600"/>
    <w:rsid w:val="004F5A2F"/>
    <w:rsid w:val="004F6641"/>
    <w:rsid w:val="004F6917"/>
    <w:rsid w:val="004F70FA"/>
    <w:rsid w:val="004F7528"/>
    <w:rsid w:val="00500489"/>
    <w:rsid w:val="00500D14"/>
    <w:rsid w:val="0050136D"/>
    <w:rsid w:val="005023C6"/>
    <w:rsid w:val="00503D20"/>
    <w:rsid w:val="00504C44"/>
    <w:rsid w:val="00505382"/>
    <w:rsid w:val="00505D21"/>
    <w:rsid w:val="00506263"/>
    <w:rsid w:val="005071CF"/>
    <w:rsid w:val="005074B5"/>
    <w:rsid w:val="005101C6"/>
    <w:rsid w:val="00510F07"/>
    <w:rsid w:val="005113C4"/>
    <w:rsid w:val="00511EDD"/>
    <w:rsid w:val="00512412"/>
    <w:rsid w:val="00512D12"/>
    <w:rsid w:val="00514A73"/>
    <w:rsid w:val="00515673"/>
    <w:rsid w:val="00515E09"/>
    <w:rsid w:val="00516339"/>
    <w:rsid w:val="00516517"/>
    <w:rsid w:val="00516D23"/>
    <w:rsid w:val="005175AF"/>
    <w:rsid w:val="00517F80"/>
    <w:rsid w:val="0052080A"/>
    <w:rsid w:val="00521653"/>
    <w:rsid w:val="00522BC6"/>
    <w:rsid w:val="00524635"/>
    <w:rsid w:val="00524C49"/>
    <w:rsid w:val="00524F82"/>
    <w:rsid w:val="00526715"/>
    <w:rsid w:val="00526AC3"/>
    <w:rsid w:val="00526E8F"/>
    <w:rsid w:val="005278BD"/>
    <w:rsid w:val="00530184"/>
    <w:rsid w:val="00530286"/>
    <w:rsid w:val="00531B5F"/>
    <w:rsid w:val="0053228F"/>
    <w:rsid w:val="00532576"/>
    <w:rsid w:val="00533AC0"/>
    <w:rsid w:val="0053412D"/>
    <w:rsid w:val="0053415A"/>
    <w:rsid w:val="00534AA6"/>
    <w:rsid w:val="00536045"/>
    <w:rsid w:val="00536169"/>
    <w:rsid w:val="00536567"/>
    <w:rsid w:val="00536570"/>
    <w:rsid w:val="005375E9"/>
    <w:rsid w:val="00537B8B"/>
    <w:rsid w:val="00537BF3"/>
    <w:rsid w:val="005400C8"/>
    <w:rsid w:val="005409C1"/>
    <w:rsid w:val="00540FB5"/>
    <w:rsid w:val="005421AD"/>
    <w:rsid w:val="0054246B"/>
    <w:rsid w:val="0054279E"/>
    <w:rsid w:val="0054318A"/>
    <w:rsid w:val="005437FD"/>
    <w:rsid w:val="00543E51"/>
    <w:rsid w:val="00544181"/>
    <w:rsid w:val="005444FC"/>
    <w:rsid w:val="005452A6"/>
    <w:rsid w:val="0054544C"/>
    <w:rsid w:val="0054651C"/>
    <w:rsid w:val="00546F98"/>
    <w:rsid w:val="005475E6"/>
    <w:rsid w:val="005509A0"/>
    <w:rsid w:val="00550FD2"/>
    <w:rsid w:val="00551551"/>
    <w:rsid w:val="0055163C"/>
    <w:rsid w:val="00551698"/>
    <w:rsid w:val="00551E68"/>
    <w:rsid w:val="00553D5E"/>
    <w:rsid w:val="005541C1"/>
    <w:rsid w:val="005545C8"/>
    <w:rsid w:val="005549D7"/>
    <w:rsid w:val="00555A7C"/>
    <w:rsid w:val="00555FF5"/>
    <w:rsid w:val="0056006B"/>
    <w:rsid w:val="005607D2"/>
    <w:rsid w:val="005607DA"/>
    <w:rsid w:val="00563882"/>
    <w:rsid w:val="005670A3"/>
    <w:rsid w:val="0056738E"/>
    <w:rsid w:val="005679E8"/>
    <w:rsid w:val="005715EA"/>
    <w:rsid w:val="00572001"/>
    <w:rsid w:val="0057234F"/>
    <w:rsid w:val="00572918"/>
    <w:rsid w:val="00572B34"/>
    <w:rsid w:val="00573499"/>
    <w:rsid w:val="0057362B"/>
    <w:rsid w:val="00574BE8"/>
    <w:rsid w:val="00575B75"/>
    <w:rsid w:val="0057609A"/>
    <w:rsid w:val="00576369"/>
    <w:rsid w:val="0057645E"/>
    <w:rsid w:val="00576A03"/>
    <w:rsid w:val="00576B9A"/>
    <w:rsid w:val="00576C90"/>
    <w:rsid w:val="00577107"/>
    <w:rsid w:val="0057762E"/>
    <w:rsid w:val="0058040A"/>
    <w:rsid w:val="00580A6C"/>
    <w:rsid w:val="00580F78"/>
    <w:rsid w:val="00582A37"/>
    <w:rsid w:val="0058335B"/>
    <w:rsid w:val="0058344E"/>
    <w:rsid w:val="00583861"/>
    <w:rsid w:val="005856B8"/>
    <w:rsid w:val="0059041E"/>
    <w:rsid w:val="00590943"/>
    <w:rsid w:val="0059124C"/>
    <w:rsid w:val="00591923"/>
    <w:rsid w:val="00592FC2"/>
    <w:rsid w:val="005932F4"/>
    <w:rsid w:val="005937EF"/>
    <w:rsid w:val="005940CB"/>
    <w:rsid w:val="005945E5"/>
    <w:rsid w:val="00595243"/>
    <w:rsid w:val="005968B7"/>
    <w:rsid w:val="005971DE"/>
    <w:rsid w:val="00597694"/>
    <w:rsid w:val="00597ABC"/>
    <w:rsid w:val="005A086B"/>
    <w:rsid w:val="005A0DFD"/>
    <w:rsid w:val="005A1C71"/>
    <w:rsid w:val="005A2561"/>
    <w:rsid w:val="005A2A1A"/>
    <w:rsid w:val="005A30E9"/>
    <w:rsid w:val="005A5191"/>
    <w:rsid w:val="005A585C"/>
    <w:rsid w:val="005A5E54"/>
    <w:rsid w:val="005A660E"/>
    <w:rsid w:val="005A7014"/>
    <w:rsid w:val="005A717A"/>
    <w:rsid w:val="005A72DD"/>
    <w:rsid w:val="005B1A72"/>
    <w:rsid w:val="005B1E57"/>
    <w:rsid w:val="005B245D"/>
    <w:rsid w:val="005B2729"/>
    <w:rsid w:val="005B2F92"/>
    <w:rsid w:val="005B31A3"/>
    <w:rsid w:val="005B3257"/>
    <w:rsid w:val="005B441B"/>
    <w:rsid w:val="005B44D4"/>
    <w:rsid w:val="005B44F6"/>
    <w:rsid w:val="005B51DB"/>
    <w:rsid w:val="005B5FED"/>
    <w:rsid w:val="005B66F8"/>
    <w:rsid w:val="005B6D39"/>
    <w:rsid w:val="005B760B"/>
    <w:rsid w:val="005C09FA"/>
    <w:rsid w:val="005C1A2E"/>
    <w:rsid w:val="005C1A4D"/>
    <w:rsid w:val="005C2640"/>
    <w:rsid w:val="005C2C21"/>
    <w:rsid w:val="005C4830"/>
    <w:rsid w:val="005C4CF6"/>
    <w:rsid w:val="005C55B8"/>
    <w:rsid w:val="005C62C5"/>
    <w:rsid w:val="005C63E1"/>
    <w:rsid w:val="005C6742"/>
    <w:rsid w:val="005C695A"/>
    <w:rsid w:val="005C7CAA"/>
    <w:rsid w:val="005D0713"/>
    <w:rsid w:val="005D1094"/>
    <w:rsid w:val="005D3365"/>
    <w:rsid w:val="005D4161"/>
    <w:rsid w:val="005D456B"/>
    <w:rsid w:val="005D499D"/>
    <w:rsid w:val="005D5884"/>
    <w:rsid w:val="005D60A2"/>
    <w:rsid w:val="005E0225"/>
    <w:rsid w:val="005E05A6"/>
    <w:rsid w:val="005E16A8"/>
    <w:rsid w:val="005E1FB3"/>
    <w:rsid w:val="005E259F"/>
    <w:rsid w:val="005E3224"/>
    <w:rsid w:val="005E3AD7"/>
    <w:rsid w:val="005E42B8"/>
    <w:rsid w:val="005E5844"/>
    <w:rsid w:val="005E682E"/>
    <w:rsid w:val="005E6C3A"/>
    <w:rsid w:val="005E7455"/>
    <w:rsid w:val="005E7846"/>
    <w:rsid w:val="005F0357"/>
    <w:rsid w:val="005F0E44"/>
    <w:rsid w:val="005F146C"/>
    <w:rsid w:val="005F2581"/>
    <w:rsid w:val="005F259B"/>
    <w:rsid w:val="005F29A7"/>
    <w:rsid w:val="005F4C2B"/>
    <w:rsid w:val="005F5CE6"/>
    <w:rsid w:val="005F69BF"/>
    <w:rsid w:val="005F6B05"/>
    <w:rsid w:val="005F7220"/>
    <w:rsid w:val="005F7942"/>
    <w:rsid w:val="005F7CB7"/>
    <w:rsid w:val="00601414"/>
    <w:rsid w:val="00601C47"/>
    <w:rsid w:val="00601CFB"/>
    <w:rsid w:val="006025AD"/>
    <w:rsid w:val="00602793"/>
    <w:rsid w:val="00602D3E"/>
    <w:rsid w:val="0060391D"/>
    <w:rsid w:val="00603EB7"/>
    <w:rsid w:val="0060405A"/>
    <w:rsid w:val="00604C4E"/>
    <w:rsid w:val="0060513B"/>
    <w:rsid w:val="00606247"/>
    <w:rsid w:val="00607478"/>
    <w:rsid w:val="00607DB5"/>
    <w:rsid w:val="00607EAB"/>
    <w:rsid w:val="006111CC"/>
    <w:rsid w:val="00611770"/>
    <w:rsid w:val="00612087"/>
    <w:rsid w:val="00612F99"/>
    <w:rsid w:val="00613A65"/>
    <w:rsid w:val="00614781"/>
    <w:rsid w:val="00614DD6"/>
    <w:rsid w:val="006152B4"/>
    <w:rsid w:val="0061791C"/>
    <w:rsid w:val="00617ADF"/>
    <w:rsid w:val="00620427"/>
    <w:rsid w:val="00620F13"/>
    <w:rsid w:val="00621598"/>
    <w:rsid w:val="00622540"/>
    <w:rsid w:val="00622BBB"/>
    <w:rsid w:val="00624403"/>
    <w:rsid w:val="00624520"/>
    <w:rsid w:val="006245AE"/>
    <w:rsid w:val="006259CB"/>
    <w:rsid w:val="00625B45"/>
    <w:rsid w:val="00625F80"/>
    <w:rsid w:val="00626C9A"/>
    <w:rsid w:val="006303F6"/>
    <w:rsid w:val="006309F7"/>
    <w:rsid w:val="00630CB5"/>
    <w:rsid w:val="00631659"/>
    <w:rsid w:val="0063202B"/>
    <w:rsid w:val="00632BED"/>
    <w:rsid w:val="006334AC"/>
    <w:rsid w:val="00633FC5"/>
    <w:rsid w:val="00634019"/>
    <w:rsid w:val="006355C5"/>
    <w:rsid w:val="00635F1B"/>
    <w:rsid w:val="0063638F"/>
    <w:rsid w:val="00636477"/>
    <w:rsid w:val="0063709F"/>
    <w:rsid w:val="006375D0"/>
    <w:rsid w:val="006375EB"/>
    <w:rsid w:val="00637E32"/>
    <w:rsid w:val="00640A2A"/>
    <w:rsid w:val="00641190"/>
    <w:rsid w:val="00641372"/>
    <w:rsid w:val="00642047"/>
    <w:rsid w:val="006440FE"/>
    <w:rsid w:val="00644C21"/>
    <w:rsid w:val="00644F43"/>
    <w:rsid w:val="006453FC"/>
    <w:rsid w:val="00645B22"/>
    <w:rsid w:val="00646AE2"/>
    <w:rsid w:val="00647068"/>
    <w:rsid w:val="00652104"/>
    <w:rsid w:val="0065286F"/>
    <w:rsid w:val="00652ACF"/>
    <w:rsid w:val="00652BF0"/>
    <w:rsid w:val="00652E3B"/>
    <w:rsid w:val="0065414F"/>
    <w:rsid w:val="006555D3"/>
    <w:rsid w:val="00655740"/>
    <w:rsid w:val="00656A74"/>
    <w:rsid w:val="00656D40"/>
    <w:rsid w:val="006572CD"/>
    <w:rsid w:val="006576A7"/>
    <w:rsid w:val="00660DF6"/>
    <w:rsid w:val="00662096"/>
    <w:rsid w:val="00662A59"/>
    <w:rsid w:val="00662A9D"/>
    <w:rsid w:val="00662FB3"/>
    <w:rsid w:val="0066319F"/>
    <w:rsid w:val="0066356A"/>
    <w:rsid w:val="00664219"/>
    <w:rsid w:val="00664AAE"/>
    <w:rsid w:val="00666083"/>
    <w:rsid w:val="006665E3"/>
    <w:rsid w:val="00666A8D"/>
    <w:rsid w:val="0066786C"/>
    <w:rsid w:val="00667AF2"/>
    <w:rsid w:val="00671B7C"/>
    <w:rsid w:val="00671BD1"/>
    <w:rsid w:val="006731A3"/>
    <w:rsid w:val="0067324A"/>
    <w:rsid w:val="00673ECE"/>
    <w:rsid w:val="00674FF2"/>
    <w:rsid w:val="00676209"/>
    <w:rsid w:val="00677000"/>
    <w:rsid w:val="00677D92"/>
    <w:rsid w:val="00677F8F"/>
    <w:rsid w:val="006804F5"/>
    <w:rsid w:val="00681700"/>
    <w:rsid w:val="0068254A"/>
    <w:rsid w:val="00682D25"/>
    <w:rsid w:val="00682F6F"/>
    <w:rsid w:val="006830A7"/>
    <w:rsid w:val="0068328E"/>
    <w:rsid w:val="00683938"/>
    <w:rsid w:val="00683F6D"/>
    <w:rsid w:val="0068550C"/>
    <w:rsid w:val="00685A1F"/>
    <w:rsid w:val="00686A79"/>
    <w:rsid w:val="00690A0C"/>
    <w:rsid w:val="00691B14"/>
    <w:rsid w:val="00691C6C"/>
    <w:rsid w:val="00692DF7"/>
    <w:rsid w:val="00694C78"/>
    <w:rsid w:val="00694E3A"/>
    <w:rsid w:val="00696424"/>
    <w:rsid w:val="00697DE9"/>
    <w:rsid w:val="006A0E41"/>
    <w:rsid w:val="006A0FB5"/>
    <w:rsid w:val="006A2156"/>
    <w:rsid w:val="006A2919"/>
    <w:rsid w:val="006A315A"/>
    <w:rsid w:val="006A35AA"/>
    <w:rsid w:val="006A5C04"/>
    <w:rsid w:val="006A5ED5"/>
    <w:rsid w:val="006A60EC"/>
    <w:rsid w:val="006A7BB7"/>
    <w:rsid w:val="006B032B"/>
    <w:rsid w:val="006B1421"/>
    <w:rsid w:val="006B20E0"/>
    <w:rsid w:val="006B28D1"/>
    <w:rsid w:val="006B374E"/>
    <w:rsid w:val="006B3F3E"/>
    <w:rsid w:val="006B41E8"/>
    <w:rsid w:val="006B48CB"/>
    <w:rsid w:val="006B4BA6"/>
    <w:rsid w:val="006B57E3"/>
    <w:rsid w:val="006B63F7"/>
    <w:rsid w:val="006B6478"/>
    <w:rsid w:val="006B7020"/>
    <w:rsid w:val="006B77FC"/>
    <w:rsid w:val="006B7DDD"/>
    <w:rsid w:val="006C0F61"/>
    <w:rsid w:val="006C13F7"/>
    <w:rsid w:val="006C1969"/>
    <w:rsid w:val="006C2C84"/>
    <w:rsid w:val="006C3AEA"/>
    <w:rsid w:val="006C3DE9"/>
    <w:rsid w:val="006C405D"/>
    <w:rsid w:val="006C4531"/>
    <w:rsid w:val="006C52AE"/>
    <w:rsid w:val="006C52CA"/>
    <w:rsid w:val="006C684D"/>
    <w:rsid w:val="006C7218"/>
    <w:rsid w:val="006C7D95"/>
    <w:rsid w:val="006D0490"/>
    <w:rsid w:val="006D0C8F"/>
    <w:rsid w:val="006D227A"/>
    <w:rsid w:val="006D256E"/>
    <w:rsid w:val="006D2C76"/>
    <w:rsid w:val="006D2F0E"/>
    <w:rsid w:val="006D3724"/>
    <w:rsid w:val="006D4719"/>
    <w:rsid w:val="006D473A"/>
    <w:rsid w:val="006D4D47"/>
    <w:rsid w:val="006D54F3"/>
    <w:rsid w:val="006D5700"/>
    <w:rsid w:val="006D5D4D"/>
    <w:rsid w:val="006D5F7B"/>
    <w:rsid w:val="006D6527"/>
    <w:rsid w:val="006D6678"/>
    <w:rsid w:val="006D7284"/>
    <w:rsid w:val="006D7608"/>
    <w:rsid w:val="006D77C3"/>
    <w:rsid w:val="006D796B"/>
    <w:rsid w:val="006E0EF7"/>
    <w:rsid w:val="006E15CB"/>
    <w:rsid w:val="006E2869"/>
    <w:rsid w:val="006E2AA3"/>
    <w:rsid w:val="006E3532"/>
    <w:rsid w:val="006E358F"/>
    <w:rsid w:val="006E3681"/>
    <w:rsid w:val="006E4915"/>
    <w:rsid w:val="006E5157"/>
    <w:rsid w:val="006E55A4"/>
    <w:rsid w:val="006E6CB3"/>
    <w:rsid w:val="006F1FEB"/>
    <w:rsid w:val="006F2559"/>
    <w:rsid w:val="006F2E6E"/>
    <w:rsid w:val="006F4089"/>
    <w:rsid w:val="006F5FAC"/>
    <w:rsid w:val="006F6640"/>
    <w:rsid w:val="006F6F29"/>
    <w:rsid w:val="00700198"/>
    <w:rsid w:val="0070150F"/>
    <w:rsid w:val="00702AF5"/>
    <w:rsid w:val="00703304"/>
    <w:rsid w:val="007078AD"/>
    <w:rsid w:val="00707F5A"/>
    <w:rsid w:val="007103E6"/>
    <w:rsid w:val="00710770"/>
    <w:rsid w:val="00711239"/>
    <w:rsid w:val="0071202B"/>
    <w:rsid w:val="00713198"/>
    <w:rsid w:val="007133C6"/>
    <w:rsid w:val="0071441C"/>
    <w:rsid w:val="0071567D"/>
    <w:rsid w:val="00715864"/>
    <w:rsid w:val="00715927"/>
    <w:rsid w:val="007159E5"/>
    <w:rsid w:val="00715FB1"/>
    <w:rsid w:val="00716607"/>
    <w:rsid w:val="00717019"/>
    <w:rsid w:val="00717B3B"/>
    <w:rsid w:val="0072032F"/>
    <w:rsid w:val="007210D4"/>
    <w:rsid w:val="00721403"/>
    <w:rsid w:val="007215E1"/>
    <w:rsid w:val="0072184D"/>
    <w:rsid w:val="0072426D"/>
    <w:rsid w:val="007242DA"/>
    <w:rsid w:val="00724720"/>
    <w:rsid w:val="0072473C"/>
    <w:rsid w:val="00724C8B"/>
    <w:rsid w:val="007259CC"/>
    <w:rsid w:val="00725C1B"/>
    <w:rsid w:val="00726ABB"/>
    <w:rsid w:val="0072773C"/>
    <w:rsid w:val="00730853"/>
    <w:rsid w:val="00730C8C"/>
    <w:rsid w:val="00733A82"/>
    <w:rsid w:val="00735220"/>
    <w:rsid w:val="00736037"/>
    <w:rsid w:val="0073759C"/>
    <w:rsid w:val="00744031"/>
    <w:rsid w:val="007456E7"/>
    <w:rsid w:val="00746A3F"/>
    <w:rsid w:val="00750C0D"/>
    <w:rsid w:val="00750D17"/>
    <w:rsid w:val="0075118B"/>
    <w:rsid w:val="0075157C"/>
    <w:rsid w:val="00751CF0"/>
    <w:rsid w:val="007521CD"/>
    <w:rsid w:val="0075304D"/>
    <w:rsid w:val="00753054"/>
    <w:rsid w:val="00754AC5"/>
    <w:rsid w:val="00754DD3"/>
    <w:rsid w:val="00755018"/>
    <w:rsid w:val="007571E1"/>
    <w:rsid w:val="007602F1"/>
    <w:rsid w:val="00760841"/>
    <w:rsid w:val="007635D6"/>
    <w:rsid w:val="00763776"/>
    <w:rsid w:val="00763D66"/>
    <w:rsid w:val="00763FE8"/>
    <w:rsid w:val="00764FD0"/>
    <w:rsid w:val="00765A93"/>
    <w:rsid w:val="00766767"/>
    <w:rsid w:val="00767012"/>
    <w:rsid w:val="00767828"/>
    <w:rsid w:val="0077081A"/>
    <w:rsid w:val="00771251"/>
    <w:rsid w:val="007736EC"/>
    <w:rsid w:val="00774036"/>
    <w:rsid w:val="007743EF"/>
    <w:rsid w:val="00774AF1"/>
    <w:rsid w:val="00774B26"/>
    <w:rsid w:val="00774E32"/>
    <w:rsid w:val="007757DF"/>
    <w:rsid w:val="007764D9"/>
    <w:rsid w:val="007765C7"/>
    <w:rsid w:val="00777CFC"/>
    <w:rsid w:val="007812E2"/>
    <w:rsid w:val="007819E5"/>
    <w:rsid w:val="007827A7"/>
    <w:rsid w:val="007832C5"/>
    <w:rsid w:val="007836B1"/>
    <w:rsid w:val="007840BA"/>
    <w:rsid w:val="00784430"/>
    <w:rsid w:val="007848C7"/>
    <w:rsid w:val="00784C99"/>
    <w:rsid w:val="007857D0"/>
    <w:rsid w:val="007860F6"/>
    <w:rsid w:val="007864CC"/>
    <w:rsid w:val="007871D6"/>
    <w:rsid w:val="00790931"/>
    <w:rsid w:val="007912BF"/>
    <w:rsid w:val="007917F7"/>
    <w:rsid w:val="00791B82"/>
    <w:rsid w:val="00791FAC"/>
    <w:rsid w:val="0079254C"/>
    <w:rsid w:val="0079288F"/>
    <w:rsid w:val="007939A4"/>
    <w:rsid w:val="00793BEC"/>
    <w:rsid w:val="007946B3"/>
    <w:rsid w:val="007969BD"/>
    <w:rsid w:val="00797943"/>
    <w:rsid w:val="00797D2F"/>
    <w:rsid w:val="007A0F69"/>
    <w:rsid w:val="007A236A"/>
    <w:rsid w:val="007A28AE"/>
    <w:rsid w:val="007A3E03"/>
    <w:rsid w:val="007A3F75"/>
    <w:rsid w:val="007A6867"/>
    <w:rsid w:val="007A6EDE"/>
    <w:rsid w:val="007B12A0"/>
    <w:rsid w:val="007B1376"/>
    <w:rsid w:val="007B1DC8"/>
    <w:rsid w:val="007B2183"/>
    <w:rsid w:val="007B25F9"/>
    <w:rsid w:val="007B2655"/>
    <w:rsid w:val="007B26EE"/>
    <w:rsid w:val="007B2DB5"/>
    <w:rsid w:val="007B322B"/>
    <w:rsid w:val="007B42BF"/>
    <w:rsid w:val="007B462C"/>
    <w:rsid w:val="007B6097"/>
    <w:rsid w:val="007B672D"/>
    <w:rsid w:val="007B6D52"/>
    <w:rsid w:val="007B7485"/>
    <w:rsid w:val="007C0289"/>
    <w:rsid w:val="007C035B"/>
    <w:rsid w:val="007C0AAE"/>
    <w:rsid w:val="007C120A"/>
    <w:rsid w:val="007C12A3"/>
    <w:rsid w:val="007C1471"/>
    <w:rsid w:val="007C1A8E"/>
    <w:rsid w:val="007C1D37"/>
    <w:rsid w:val="007C33CA"/>
    <w:rsid w:val="007C3744"/>
    <w:rsid w:val="007C4CDB"/>
    <w:rsid w:val="007C5003"/>
    <w:rsid w:val="007C5325"/>
    <w:rsid w:val="007C5B8F"/>
    <w:rsid w:val="007C65E3"/>
    <w:rsid w:val="007C7302"/>
    <w:rsid w:val="007C7DB5"/>
    <w:rsid w:val="007D0D3E"/>
    <w:rsid w:val="007D0DEB"/>
    <w:rsid w:val="007D1318"/>
    <w:rsid w:val="007D243A"/>
    <w:rsid w:val="007D25CE"/>
    <w:rsid w:val="007D28BF"/>
    <w:rsid w:val="007D3014"/>
    <w:rsid w:val="007D359C"/>
    <w:rsid w:val="007D4DA0"/>
    <w:rsid w:val="007D5A7E"/>
    <w:rsid w:val="007D6C57"/>
    <w:rsid w:val="007D6CF8"/>
    <w:rsid w:val="007D7233"/>
    <w:rsid w:val="007D796A"/>
    <w:rsid w:val="007D7972"/>
    <w:rsid w:val="007E037E"/>
    <w:rsid w:val="007E0515"/>
    <w:rsid w:val="007E0F97"/>
    <w:rsid w:val="007E2268"/>
    <w:rsid w:val="007E2956"/>
    <w:rsid w:val="007E4964"/>
    <w:rsid w:val="007E4C51"/>
    <w:rsid w:val="007E6249"/>
    <w:rsid w:val="007E771B"/>
    <w:rsid w:val="007E7F81"/>
    <w:rsid w:val="007F0320"/>
    <w:rsid w:val="007F0CA9"/>
    <w:rsid w:val="007F123B"/>
    <w:rsid w:val="007F1570"/>
    <w:rsid w:val="007F2515"/>
    <w:rsid w:val="007F33DB"/>
    <w:rsid w:val="007F4A1E"/>
    <w:rsid w:val="007F5548"/>
    <w:rsid w:val="007F6B2B"/>
    <w:rsid w:val="007F7344"/>
    <w:rsid w:val="007F74B7"/>
    <w:rsid w:val="008023B2"/>
    <w:rsid w:val="00802EED"/>
    <w:rsid w:val="008031E0"/>
    <w:rsid w:val="0080456A"/>
    <w:rsid w:val="00804CF2"/>
    <w:rsid w:val="0080505F"/>
    <w:rsid w:val="008051D9"/>
    <w:rsid w:val="00805430"/>
    <w:rsid w:val="00805771"/>
    <w:rsid w:val="00806239"/>
    <w:rsid w:val="00806499"/>
    <w:rsid w:val="008071FF"/>
    <w:rsid w:val="00810B0A"/>
    <w:rsid w:val="0081200B"/>
    <w:rsid w:val="00814CFA"/>
    <w:rsid w:val="00815995"/>
    <w:rsid w:val="00815F9C"/>
    <w:rsid w:val="00816229"/>
    <w:rsid w:val="00816461"/>
    <w:rsid w:val="00817E08"/>
    <w:rsid w:val="00817FDC"/>
    <w:rsid w:val="0082009C"/>
    <w:rsid w:val="00820F49"/>
    <w:rsid w:val="0082117E"/>
    <w:rsid w:val="0082157A"/>
    <w:rsid w:val="00821D56"/>
    <w:rsid w:val="00822599"/>
    <w:rsid w:val="00822C1E"/>
    <w:rsid w:val="00824AA1"/>
    <w:rsid w:val="008250D5"/>
    <w:rsid w:val="00825136"/>
    <w:rsid w:val="008260D5"/>
    <w:rsid w:val="008261A0"/>
    <w:rsid w:val="008265F8"/>
    <w:rsid w:val="0082665E"/>
    <w:rsid w:val="00826833"/>
    <w:rsid w:val="0082750C"/>
    <w:rsid w:val="00827A40"/>
    <w:rsid w:val="00830743"/>
    <w:rsid w:val="00830AE5"/>
    <w:rsid w:val="00830C39"/>
    <w:rsid w:val="00830C52"/>
    <w:rsid w:val="00831166"/>
    <w:rsid w:val="00831200"/>
    <w:rsid w:val="00831645"/>
    <w:rsid w:val="00831C78"/>
    <w:rsid w:val="00831D5F"/>
    <w:rsid w:val="0083256E"/>
    <w:rsid w:val="00832DDD"/>
    <w:rsid w:val="00834A68"/>
    <w:rsid w:val="008350D4"/>
    <w:rsid w:val="00835830"/>
    <w:rsid w:val="00835C49"/>
    <w:rsid w:val="00835EE3"/>
    <w:rsid w:val="00841AF3"/>
    <w:rsid w:val="00841B2F"/>
    <w:rsid w:val="00841EF3"/>
    <w:rsid w:val="00842E95"/>
    <w:rsid w:val="008432FD"/>
    <w:rsid w:val="00844A30"/>
    <w:rsid w:val="008465C2"/>
    <w:rsid w:val="008466FF"/>
    <w:rsid w:val="00846FDD"/>
    <w:rsid w:val="0084736E"/>
    <w:rsid w:val="00847992"/>
    <w:rsid w:val="00851928"/>
    <w:rsid w:val="00851BB4"/>
    <w:rsid w:val="00851E85"/>
    <w:rsid w:val="00851F04"/>
    <w:rsid w:val="00853598"/>
    <w:rsid w:val="00853CA7"/>
    <w:rsid w:val="0085560A"/>
    <w:rsid w:val="008556F0"/>
    <w:rsid w:val="00856B4B"/>
    <w:rsid w:val="0085700D"/>
    <w:rsid w:val="008579A3"/>
    <w:rsid w:val="00861111"/>
    <w:rsid w:val="0086194F"/>
    <w:rsid w:val="00862200"/>
    <w:rsid w:val="00863EA0"/>
    <w:rsid w:val="0086404A"/>
    <w:rsid w:val="00865231"/>
    <w:rsid w:val="0086607F"/>
    <w:rsid w:val="0086706F"/>
    <w:rsid w:val="00870CCC"/>
    <w:rsid w:val="00870E88"/>
    <w:rsid w:val="008713F4"/>
    <w:rsid w:val="00871F6F"/>
    <w:rsid w:val="00872268"/>
    <w:rsid w:val="00873240"/>
    <w:rsid w:val="008752A6"/>
    <w:rsid w:val="008764DA"/>
    <w:rsid w:val="0088078F"/>
    <w:rsid w:val="0088090B"/>
    <w:rsid w:val="0088187E"/>
    <w:rsid w:val="0088399A"/>
    <w:rsid w:val="00883FF5"/>
    <w:rsid w:val="00884356"/>
    <w:rsid w:val="00884A58"/>
    <w:rsid w:val="0088743F"/>
    <w:rsid w:val="00887929"/>
    <w:rsid w:val="0089028E"/>
    <w:rsid w:val="00890BF3"/>
    <w:rsid w:val="00890F12"/>
    <w:rsid w:val="00892656"/>
    <w:rsid w:val="008945E1"/>
    <w:rsid w:val="00895E3F"/>
    <w:rsid w:val="00896A05"/>
    <w:rsid w:val="008A0126"/>
    <w:rsid w:val="008A0681"/>
    <w:rsid w:val="008A0E6B"/>
    <w:rsid w:val="008A1111"/>
    <w:rsid w:val="008A1723"/>
    <w:rsid w:val="008A18E3"/>
    <w:rsid w:val="008A1C6A"/>
    <w:rsid w:val="008A1D10"/>
    <w:rsid w:val="008A1D28"/>
    <w:rsid w:val="008A20A8"/>
    <w:rsid w:val="008A34D8"/>
    <w:rsid w:val="008A3F6C"/>
    <w:rsid w:val="008A4FB5"/>
    <w:rsid w:val="008A5E0F"/>
    <w:rsid w:val="008A666E"/>
    <w:rsid w:val="008A6CBE"/>
    <w:rsid w:val="008A719B"/>
    <w:rsid w:val="008A7EA3"/>
    <w:rsid w:val="008B00A9"/>
    <w:rsid w:val="008B060A"/>
    <w:rsid w:val="008B17B3"/>
    <w:rsid w:val="008B2176"/>
    <w:rsid w:val="008B2BB3"/>
    <w:rsid w:val="008B3870"/>
    <w:rsid w:val="008B41A8"/>
    <w:rsid w:val="008B465A"/>
    <w:rsid w:val="008B4CE5"/>
    <w:rsid w:val="008B5C47"/>
    <w:rsid w:val="008B5D84"/>
    <w:rsid w:val="008B5E38"/>
    <w:rsid w:val="008B68E0"/>
    <w:rsid w:val="008B6CCA"/>
    <w:rsid w:val="008B79D3"/>
    <w:rsid w:val="008B7B3B"/>
    <w:rsid w:val="008C00E6"/>
    <w:rsid w:val="008C041D"/>
    <w:rsid w:val="008C046E"/>
    <w:rsid w:val="008C1847"/>
    <w:rsid w:val="008C1949"/>
    <w:rsid w:val="008C23A8"/>
    <w:rsid w:val="008C25ED"/>
    <w:rsid w:val="008C3066"/>
    <w:rsid w:val="008C3476"/>
    <w:rsid w:val="008C3596"/>
    <w:rsid w:val="008C3D68"/>
    <w:rsid w:val="008C40E3"/>
    <w:rsid w:val="008C439E"/>
    <w:rsid w:val="008C497B"/>
    <w:rsid w:val="008C4C43"/>
    <w:rsid w:val="008C621E"/>
    <w:rsid w:val="008C6BD6"/>
    <w:rsid w:val="008C6C78"/>
    <w:rsid w:val="008C710C"/>
    <w:rsid w:val="008C7BE2"/>
    <w:rsid w:val="008D0A09"/>
    <w:rsid w:val="008D0E1F"/>
    <w:rsid w:val="008D128F"/>
    <w:rsid w:val="008D590B"/>
    <w:rsid w:val="008D67CB"/>
    <w:rsid w:val="008D6BEE"/>
    <w:rsid w:val="008D6C1D"/>
    <w:rsid w:val="008D71AA"/>
    <w:rsid w:val="008E1040"/>
    <w:rsid w:val="008E136A"/>
    <w:rsid w:val="008E194E"/>
    <w:rsid w:val="008E3667"/>
    <w:rsid w:val="008F08B1"/>
    <w:rsid w:val="008F1484"/>
    <w:rsid w:val="008F265F"/>
    <w:rsid w:val="008F26C1"/>
    <w:rsid w:val="008F2DDD"/>
    <w:rsid w:val="008F3A0C"/>
    <w:rsid w:val="008F4F62"/>
    <w:rsid w:val="008F55F3"/>
    <w:rsid w:val="008F56C7"/>
    <w:rsid w:val="008F578C"/>
    <w:rsid w:val="008F6037"/>
    <w:rsid w:val="008F7E0F"/>
    <w:rsid w:val="00900CD2"/>
    <w:rsid w:val="00900D75"/>
    <w:rsid w:val="00900F9C"/>
    <w:rsid w:val="00902249"/>
    <w:rsid w:val="0090288D"/>
    <w:rsid w:val="00903048"/>
    <w:rsid w:val="009033AB"/>
    <w:rsid w:val="00903667"/>
    <w:rsid w:val="00903C31"/>
    <w:rsid w:val="00905098"/>
    <w:rsid w:val="00905334"/>
    <w:rsid w:val="00905CD6"/>
    <w:rsid w:val="00906561"/>
    <w:rsid w:val="00906676"/>
    <w:rsid w:val="00906841"/>
    <w:rsid w:val="00906CE7"/>
    <w:rsid w:val="00906E28"/>
    <w:rsid w:val="00907875"/>
    <w:rsid w:val="00910938"/>
    <w:rsid w:val="0091147D"/>
    <w:rsid w:val="009118FB"/>
    <w:rsid w:val="009136D7"/>
    <w:rsid w:val="00914B06"/>
    <w:rsid w:val="00915755"/>
    <w:rsid w:val="009159F5"/>
    <w:rsid w:val="00916A1D"/>
    <w:rsid w:val="009179C7"/>
    <w:rsid w:val="00920E6E"/>
    <w:rsid w:val="00921337"/>
    <w:rsid w:val="00922BA7"/>
    <w:rsid w:val="00923FCA"/>
    <w:rsid w:val="00924649"/>
    <w:rsid w:val="009249A2"/>
    <w:rsid w:val="009263BC"/>
    <w:rsid w:val="0092675B"/>
    <w:rsid w:val="00927B23"/>
    <w:rsid w:val="00930215"/>
    <w:rsid w:val="0093209D"/>
    <w:rsid w:val="009329AC"/>
    <w:rsid w:val="00933151"/>
    <w:rsid w:val="00934D70"/>
    <w:rsid w:val="00935E74"/>
    <w:rsid w:val="009367AB"/>
    <w:rsid w:val="00937278"/>
    <w:rsid w:val="00937B4C"/>
    <w:rsid w:val="00943C86"/>
    <w:rsid w:val="009449E4"/>
    <w:rsid w:val="009459DB"/>
    <w:rsid w:val="00946647"/>
    <w:rsid w:val="009467BC"/>
    <w:rsid w:val="00946CEF"/>
    <w:rsid w:val="00946E8D"/>
    <w:rsid w:val="00947E04"/>
    <w:rsid w:val="00953666"/>
    <w:rsid w:val="009537B5"/>
    <w:rsid w:val="0095470F"/>
    <w:rsid w:val="009556DF"/>
    <w:rsid w:val="00956670"/>
    <w:rsid w:val="00956D43"/>
    <w:rsid w:val="00956DD7"/>
    <w:rsid w:val="009574E3"/>
    <w:rsid w:val="009604A0"/>
    <w:rsid w:val="00962480"/>
    <w:rsid w:val="00964014"/>
    <w:rsid w:val="009644F5"/>
    <w:rsid w:val="00964F85"/>
    <w:rsid w:val="00965396"/>
    <w:rsid w:val="00967225"/>
    <w:rsid w:val="00967534"/>
    <w:rsid w:val="00967897"/>
    <w:rsid w:val="00970A58"/>
    <w:rsid w:val="00971D47"/>
    <w:rsid w:val="00972AE9"/>
    <w:rsid w:val="00972BFA"/>
    <w:rsid w:val="009733F7"/>
    <w:rsid w:val="00973DC9"/>
    <w:rsid w:val="009741D3"/>
    <w:rsid w:val="00974B3A"/>
    <w:rsid w:val="00975CB4"/>
    <w:rsid w:val="009763A1"/>
    <w:rsid w:val="009766EE"/>
    <w:rsid w:val="0097786A"/>
    <w:rsid w:val="00980CE4"/>
    <w:rsid w:val="00981B47"/>
    <w:rsid w:val="00982381"/>
    <w:rsid w:val="0098544C"/>
    <w:rsid w:val="00985A0D"/>
    <w:rsid w:val="0098600E"/>
    <w:rsid w:val="00986AF5"/>
    <w:rsid w:val="009871A6"/>
    <w:rsid w:val="0098772A"/>
    <w:rsid w:val="00987A8B"/>
    <w:rsid w:val="00990C52"/>
    <w:rsid w:val="00991589"/>
    <w:rsid w:val="00993580"/>
    <w:rsid w:val="00994339"/>
    <w:rsid w:val="00994B05"/>
    <w:rsid w:val="00996B07"/>
    <w:rsid w:val="00997A4C"/>
    <w:rsid w:val="009A0531"/>
    <w:rsid w:val="009A1920"/>
    <w:rsid w:val="009A1950"/>
    <w:rsid w:val="009A1CBF"/>
    <w:rsid w:val="009A2DF7"/>
    <w:rsid w:val="009A2EC7"/>
    <w:rsid w:val="009A2EE4"/>
    <w:rsid w:val="009A2F8A"/>
    <w:rsid w:val="009A3161"/>
    <w:rsid w:val="009A32FD"/>
    <w:rsid w:val="009A38C8"/>
    <w:rsid w:val="009A4A2F"/>
    <w:rsid w:val="009A4CC5"/>
    <w:rsid w:val="009A53AE"/>
    <w:rsid w:val="009A5798"/>
    <w:rsid w:val="009A65B0"/>
    <w:rsid w:val="009A6895"/>
    <w:rsid w:val="009A69B9"/>
    <w:rsid w:val="009A73F8"/>
    <w:rsid w:val="009A75BA"/>
    <w:rsid w:val="009B0658"/>
    <w:rsid w:val="009B069B"/>
    <w:rsid w:val="009B0C82"/>
    <w:rsid w:val="009B1A4D"/>
    <w:rsid w:val="009B1C60"/>
    <w:rsid w:val="009B23AD"/>
    <w:rsid w:val="009B2D79"/>
    <w:rsid w:val="009B3F92"/>
    <w:rsid w:val="009B4680"/>
    <w:rsid w:val="009B6633"/>
    <w:rsid w:val="009B6CF0"/>
    <w:rsid w:val="009C0979"/>
    <w:rsid w:val="009C1C04"/>
    <w:rsid w:val="009C1D6F"/>
    <w:rsid w:val="009C209E"/>
    <w:rsid w:val="009C27E7"/>
    <w:rsid w:val="009C4097"/>
    <w:rsid w:val="009C41D8"/>
    <w:rsid w:val="009C4D91"/>
    <w:rsid w:val="009C4FC9"/>
    <w:rsid w:val="009C5853"/>
    <w:rsid w:val="009C6602"/>
    <w:rsid w:val="009C6CF5"/>
    <w:rsid w:val="009C6E73"/>
    <w:rsid w:val="009C7A7E"/>
    <w:rsid w:val="009D079D"/>
    <w:rsid w:val="009D1399"/>
    <w:rsid w:val="009D1AD8"/>
    <w:rsid w:val="009D21E7"/>
    <w:rsid w:val="009D22A9"/>
    <w:rsid w:val="009D282C"/>
    <w:rsid w:val="009D300A"/>
    <w:rsid w:val="009D30AC"/>
    <w:rsid w:val="009D43BC"/>
    <w:rsid w:val="009D469E"/>
    <w:rsid w:val="009D54C6"/>
    <w:rsid w:val="009D6206"/>
    <w:rsid w:val="009D771E"/>
    <w:rsid w:val="009D7944"/>
    <w:rsid w:val="009E0165"/>
    <w:rsid w:val="009E04F8"/>
    <w:rsid w:val="009E1404"/>
    <w:rsid w:val="009E15FB"/>
    <w:rsid w:val="009E2087"/>
    <w:rsid w:val="009E310B"/>
    <w:rsid w:val="009E3A2A"/>
    <w:rsid w:val="009E3D9F"/>
    <w:rsid w:val="009E4153"/>
    <w:rsid w:val="009E43B3"/>
    <w:rsid w:val="009E52D6"/>
    <w:rsid w:val="009E5A35"/>
    <w:rsid w:val="009E5AAE"/>
    <w:rsid w:val="009E65F7"/>
    <w:rsid w:val="009E6B2D"/>
    <w:rsid w:val="009F01B7"/>
    <w:rsid w:val="009F0639"/>
    <w:rsid w:val="009F07DA"/>
    <w:rsid w:val="009F30E4"/>
    <w:rsid w:val="009F366E"/>
    <w:rsid w:val="009F3779"/>
    <w:rsid w:val="009F4BC9"/>
    <w:rsid w:val="009F5728"/>
    <w:rsid w:val="009F597E"/>
    <w:rsid w:val="009F6180"/>
    <w:rsid w:val="009F6D31"/>
    <w:rsid w:val="009F737E"/>
    <w:rsid w:val="009F738C"/>
    <w:rsid w:val="00A0011D"/>
    <w:rsid w:val="00A00476"/>
    <w:rsid w:val="00A00F95"/>
    <w:rsid w:val="00A01F0C"/>
    <w:rsid w:val="00A03018"/>
    <w:rsid w:val="00A03480"/>
    <w:rsid w:val="00A03513"/>
    <w:rsid w:val="00A0559A"/>
    <w:rsid w:val="00A057E8"/>
    <w:rsid w:val="00A069D9"/>
    <w:rsid w:val="00A10026"/>
    <w:rsid w:val="00A10175"/>
    <w:rsid w:val="00A113BF"/>
    <w:rsid w:val="00A1167A"/>
    <w:rsid w:val="00A11A83"/>
    <w:rsid w:val="00A12A60"/>
    <w:rsid w:val="00A12C6B"/>
    <w:rsid w:val="00A138D0"/>
    <w:rsid w:val="00A14A68"/>
    <w:rsid w:val="00A14E06"/>
    <w:rsid w:val="00A163E9"/>
    <w:rsid w:val="00A16CB9"/>
    <w:rsid w:val="00A20297"/>
    <w:rsid w:val="00A205A6"/>
    <w:rsid w:val="00A207E9"/>
    <w:rsid w:val="00A20E4B"/>
    <w:rsid w:val="00A21437"/>
    <w:rsid w:val="00A230DF"/>
    <w:rsid w:val="00A23122"/>
    <w:rsid w:val="00A23827"/>
    <w:rsid w:val="00A24F1B"/>
    <w:rsid w:val="00A254EB"/>
    <w:rsid w:val="00A25743"/>
    <w:rsid w:val="00A25AFD"/>
    <w:rsid w:val="00A2618A"/>
    <w:rsid w:val="00A26397"/>
    <w:rsid w:val="00A321C5"/>
    <w:rsid w:val="00A32684"/>
    <w:rsid w:val="00A3364F"/>
    <w:rsid w:val="00A340FE"/>
    <w:rsid w:val="00A34486"/>
    <w:rsid w:val="00A34FF4"/>
    <w:rsid w:val="00A35A1C"/>
    <w:rsid w:val="00A36BFB"/>
    <w:rsid w:val="00A40191"/>
    <w:rsid w:val="00A4076C"/>
    <w:rsid w:val="00A40B7F"/>
    <w:rsid w:val="00A44F34"/>
    <w:rsid w:val="00A45635"/>
    <w:rsid w:val="00A46120"/>
    <w:rsid w:val="00A46C8C"/>
    <w:rsid w:val="00A4731E"/>
    <w:rsid w:val="00A500D8"/>
    <w:rsid w:val="00A50382"/>
    <w:rsid w:val="00A51BCA"/>
    <w:rsid w:val="00A52002"/>
    <w:rsid w:val="00A543C9"/>
    <w:rsid w:val="00A5451C"/>
    <w:rsid w:val="00A55E0F"/>
    <w:rsid w:val="00A55E75"/>
    <w:rsid w:val="00A562A4"/>
    <w:rsid w:val="00A56FC7"/>
    <w:rsid w:val="00A614F3"/>
    <w:rsid w:val="00A61513"/>
    <w:rsid w:val="00A61C17"/>
    <w:rsid w:val="00A61F5E"/>
    <w:rsid w:val="00A62FB0"/>
    <w:rsid w:val="00A63384"/>
    <w:rsid w:val="00A63582"/>
    <w:rsid w:val="00A63A14"/>
    <w:rsid w:val="00A63F7F"/>
    <w:rsid w:val="00A64726"/>
    <w:rsid w:val="00A64A88"/>
    <w:rsid w:val="00A650F7"/>
    <w:rsid w:val="00A65368"/>
    <w:rsid w:val="00A66D44"/>
    <w:rsid w:val="00A675AF"/>
    <w:rsid w:val="00A6785C"/>
    <w:rsid w:val="00A678FB"/>
    <w:rsid w:val="00A705C3"/>
    <w:rsid w:val="00A705C4"/>
    <w:rsid w:val="00A714EC"/>
    <w:rsid w:val="00A725D5"/>
    <w:rsid w:val="00A738F0"/>
    <w:rsid w:val="00A73C3A"/>
    <w:rsid w:val="00A74D54"/>
    <w:rsid w:val="00A74FA8"/>
    <w:rsid w:val="00A75F91"/>
    <w:rsid w:val="00A77D97"/>
    <w:rsid w:val="00A8001F"/>
    <w:rsid w:val="00A8105D"/>
    <w:rsid w:val="00A815BE"/>
    <w:rsid w:val="00A81B79"/>
    <w:rsid w:val="00A81DAD"/>
    <w:rsid w:val="00A83E08"/>
    <w:rsid w:val="00A86081"/>
    <w:rsid w:val="00A8697C"/>
    <w:rsid w:val="00A86AAD"/>
    <w:rsid w:val="00A871B2"/>
    <w:rsid w:val="00A909FE"/>
    <w:rsid w:val="00A917FA"/>
    <w:rsid w:val="00A91CFB"/>
    <w:rsid w:val="00A926CA"/>
    <w:rsid w:val="00A92718"/>
    <w:rsid w:val="00A92B15"/>
    <w:rsid w:val="00A94867"/>
    <w:rsid w:val="00A94EB9"/>
    <w:rsid w:val="00A94FB7"/>
    <w:rsid w:val="00A9572B"/>
    <w:rsid w:val="00A96E2C"/>
    <w:rsid w:val="00AA0028"/>
    <w:rsid w:val="00AA0A39"/>
    <w:rsid w:val="00AA0BA7"/>
    <w:rsid w:val="00AA24EF"/>
    <w:rsid w:val="00AA282F"/>
    <w:rsid w:val="00AA40A5"/>
    <w:rsid w:val="00AA4517"/>
    <w:rsid w:val="00AA45D6"/>
    <w:rsid w:val="00AA4884"/>
    <w:rsid w:val="00AA5C5D"/>
    <w:rsid w:val="00AA6765"/>
    <w:rsid w:val="00AA7017"/>
    <w:rsid w:val="00AA76F3"/>
    <w:rsid w:val="00AB0D33"/>
    <w:rsid w:val="00AB1686"/>
    <w:rsid w:val="00AB19C6"/>
    <w:rsid w:val="00AB2BC0"/>
    <w:rsid w:val="00AB3AF1"/>
    <w:rsid w:val="00AB3CE1"/>
    <w:rsid w:val="00AB4B0C"/>
    <w:rsid w:val="00AB51C9"/>
    <w:rsid w:val="00AB52BC"/>
    <w:rsid w:val="00AB5D8C"/>
    <w:rsid w:val="00AB5F36"/>
    <w:rsid w:val="00AB6D2E"/>
    <w:rsid w:val="00AB7087"/>
    <w:rsid w:val="00AB71D1"/>
    <w:rsid w:val="00AB7FBC"/>
    <w:rsid w:val="00AC1A2E"/>
    <w:rsid w:val="00AC30D1"/>
    <w:rsid w:val="00AC331D"/>
    <w:rsid w:val="00AC4246"/>
    <w:rsid w:val="00AC683D"/>
    <w:rsid w:val="00AC7287"/>
    <w:rsid w:val="00AC7691"/>
    <w:rsid w:val="00AD0676"/>
    <w:rsid w:val="00AD0CC9"/>
    <w:rsid w:val="00AD1E45"/>
    <w:rsid w:val="00AD2637"/>
    <w:rsid w:val="00AD2E51"/>
    <w:rsid w:val="00AD2F24"/>
    <w:rsid w:val="00AD365A"/>
    <w:rsid w:val="00AD5018"/>
    <w:rsid w:val="00AD5702"/>
    <w:rsid w:val="00AD5A26"/>
    <w:rsid w:val="00AD5A7A"/>
    <w:rsid w:val="00AD5C9B"/>
    <w:rsid w:val="00AD5DDC"/>
    <w:rsid w:val="00AD6E2E"/>
    <w:rsid w:val="00AD7534"/>
    <w:rsid w:val="00AE0C3A"/>
    <w:rsid w:val="00AE0F79"/>
    <w:rsid w:val="00AE113E"/>
    <w:rsid w:val="00AE1198"/>
    <w:rsid w:val="00AE1ED4"/>
    <w:rsid w:val="00AE20BF"/>
    <w:rsid w:val="00AE21B5"/>
    <w:rsid w:val="00AE24E4"/>
    <w:rsid w:val="00AE306E"/>
    <w:rsid w:val="00AE35F1"/>
    <w:rsid w:val="00AE3D04"/>
    <w:rsid w:val="00AE4469"/>
    <w:rsid w:val="00AE56DD"/>
    <w:rsid w:val="00AE5BA9"/>
    <w:rsid w:val="00AE5C07"/>
    <w:rsid w:val="00AE5EDA"/>
    <w:rsid w:val="00AE5FEA"/>
    <w:rsid w:val="00AE6795"/>
    <w:rsid w:val="00AE6FD5"/>
    <w:rsid w:val="00AE70BF"/>
    <w:rsid w:val="00AF00EA"/>
    <w:rsid w:val="00AF0E89"/>
    <w:rsid w:val="00AF1270"/>
    <w:rsid w:val="00AF1DE0"/>
    <w:rsid w:val="00AF300F"/>
    <w:rsid w:val="00AF3721"/>
    <w:rsid w:val="00AF40AD"/>
    <w:rsid w:val="00AF4551"/>
    <w:rsid w:val="00AF4F14"/>
    <w:rsid w:val="00AF51B1"/>
    <w:rsid w:val="00AF5307"/>
    <w:rsid w:val="00AF5354"/>
    <w:rsid w:val="00AF5402"/>
    <w:rsid w:val="00AF615C"/>
    <w:rsid w:val="00AF61B2"/>
    <w:rsid w:val="00AF61CB"/>
    <w:rsid w:val="00AF7D48"/>
    <w:rsid w:val="00B00AE0"/>
    <w:rsid w:val="00B01917"/>
    <w:rsid w:val="00B01D1B"/>
    <w:rsid w:val="00B0203C"/>
    <w:rsid w:val="00B0270C"/>
    <w:rsid w:val="00B02A71"/>
    <w:rsid w:val="00B043B2"/>
    <w:rsid w:val="00B0486F"/>
    <w:rsid w:val="00B048B9"/>
    <w:rsid w:val="00B0530B"/>
    <w:rsid w:val="00B0554C"/>
    <w:rsid w:val="00B05770"/>
    <w:rsid w:val="00B0664A"/>
    <w:rsid w:val="00B0789E"/>
    <w:rsid w:val="00B07EB0"/>
    <w:rsid w:val="00B10F55"/>
    <w:rsid w:val="00B12780"/>
    <w:rsid w:val="00B12AB7"/>
    <w:rsid w:val="00B13273"/>
    <w:rsid w:val="00B134E4"/>
    <w:rsid w:val="00B142E8"/>
    <w:rsid w:val="00B1523F"/>
    <w:rsid w:val="00B15388"/>
    <w:rsid w:val="00B16432"/>
    <w:rsid w:val="00B16AE8"/>
    <w:rsid w:val="00B16BAB"/>
    <w:rsid w:val="00B17311"/>
    <w:rsid w:val="00B1785F"/>
    <w:rsid w:val="00B20FD7"/>
    <w:rsid w:val="00B2333F"/>
    <w:rsid w:val="00B23772"/>
    <w:rsid w:val="00B239F1"/>
    <w:rsid w:val="00B24AB8"/>
    <w:rsid w:val="00B24FFF"/>
    <w:rsid w:val="00B25150"/>
    <w:rsid w:val="00B261AF"/>
    <w:rsid w:val="00B30D0B"/>
    <w:rsid w:val="00B3142E"/>
    <w:rsid w:val="00B33CAB"/>
    <w:rsid w:val="00B33EB3"/>
    <w:rsid w:val="00B347D5"/>
    <w:rsid w:val="00B3482D"/>
    <w:rsid w:val="00B34CE8"/>
    <w:rsid w:val="00B36EFA"/>
    <w:rsid w:val="00B40F1F"/>
    <w:rsid w:val="00B425E1"/>
    <w:rsid w:val="00B42763"/>
    <w:rsid w:val="00B42C6F"/>
    <w:rsid w:val="00B42D36"/>
    <w:rsid w:val="00B43020"/>
    <w:rsid w:val="00B43719"/>
    <w:rsid w:val="00B43843"/>
    <w:rsid w:val="00B450E4"/>
    <w:rsid w:val="00B45CC3"/>
    <w:rsid w:val="00B46744"/>
    <w:rsid w:val="00B467F1"/>
    <w:rsid w:val="00B50A29"/>
    <w:rsid w:val="00B5601D"/>
    <w:rsid w:val="00B5604B"/>
    <w:rsid w:val="00B56E33"/>
    <w:rsid w:val="00B576FA"/>
    <w:rsid w:val="00B57A09"/>
    <w:rsid w:val="00B6017E"/>
    <w:rsid w:val="00B608B6"/>
    <w:rsid w:val="00B60A5A"/>
    <w:rsid w:val="00B61266"/>
    <w:rsid w:val="00B62001"/>
    <w:rsid w:val="00B620F7"/>
    <w:rsid w:val="00B6210E"/>
    <w:rsid w:val="00B6350F"/>
    <w:rsid w:val="00B63A2D"/>
    <w:rsid w:val="00B643FB"/>
    <w:rsid w:val="00B70469"/>
    <w:rsid w:val="00B70807"/>
    <w:rsid w:val="00B710E6"/>
    <w:rsid w:val="00B7163C"/>
    <w:rsid w:val="00B726C2"/>
    <w:rsid w:val="00B727AE"/>
    <w:rsid w:val="00B72A27"/>
    <w:rsid w:val="00B73377"/>
    <w:rsid w:val="00B7457F"/>
    <w:rsid w:val="00B76895"/>
    <w:rsid w:val="00B77336"/>
    <w:rsid w:val="00B80696"/>
    <w:rsid w:val="00B807DE"/>
    <w:rsid w:val="00B80D34"/>
    <w:rsid w:val="00B820A0"/>
    <w:rsid w:val="00B8332F"/>
    <w:rsid w:val="00B8393D"/>
    <w:rsid w:val="00B840E0"/>
    <w:rsid w:val="00B85042"/>
    <w:rsid w:val="00B856EC"/>
    <w:rsid w:val="00B85998"/>
    <w:rsid w:val="00B86F77"/>
    <w:rsid w:val="00B87102"/>
    <w:rsid w:val="00B8726D"/>
    <w:rsid w:val="00B90A6E"/>
    <w:rsid w:val="00B91EF9"/>
    <w:rsid w:val="00B93552"/>
    <w:rsid w:val="00B936B3"/>
    <w:rsid w:val="00B93D94"/>
    <w:rsid w:val="00B947D4"/>
    <w:rsid w:val="00B94806"/>
    <w:rsid w:val="00B95907"/>
    <w:rsid w:val="00B95C58"/>
    <w:rsid w:val="00BA0506"/>
    <w:rsid w:val="00BA0B59"/>
    <w:rsid w:val="00BA0EAA"/>
    <w:rsid w:val="00BA1B9D"/>
    <w:rsid w:val="00BA1FB0"/>
    <w:rsid w:val="00BA243B"/>
    <w:rsid w:val="00BA35EE"/>
    <w:rsid w:val="00BA3D33"/>
    <w:rsid w:val="00BA4970"/>
    <w:rsid w:val="00BA50D5"/>
    <w:rsid w:val="00BA5453"/>
    <w:rsid w:val="00BA551F"/>
    <w:rsid w:val="00BA5929"/>
    <w:rsid w:val="00BA5BB5"/>
    <w:rsid w:val="00BA687D"/>
    <w:rsid w:val="00BA6B8D"/>
    <w:rsid w:val="00BB0403"/>
    <w:rsid w:val="00BB133A"/>
    <w:rsid w:val="00BB220B"/>
    <w:rsid w:val="00BB2E23"/>
    <w:rsid w:val="00BB34B4"/>
    <w:rsid w:val="00BB3622"/>
    <w:rsid w:val="00BB4D53"/>
    <w:rsid w:val="00BB4E46"/>
    <w:rsid w:val="00BB6188"/>
    <w:rsid w:val="00BC09A2"/>
    <w:rsid w:val="00BC15F9"/>
    <w:rsid w:val="00BC1A1D"/>
    <w:rsid w:val="00BC1A38"/>
    <w:rsid w:val="00BC1E6F"/>
    <w:rsid w:val="00BC2BBC"/>
    <w:rsid w:val="00BC34F5"/>
    <w:rsid w:val="00BC468E"/>
    <w:rsid w:val="00BC4CE7"/>
    <w:rsid w:val="00BC53B7"/>
    <w:rsid w:val="00BD08E5"/>
    <w:rsid w:val="00BD0E68"/>
    <w:rsid w:val="00BD20F7"/>
    <w:rsid w:val="00BD29E7"/>
    <w:rsid w:val="00BD3D0F"/>
    <w:rsid w:val="00BD4A2E"/>
    <w:rsid w:val="00BD511E"/>
    <w:rsid w:val="00BD5605"/>
    <w:rsid w:val="00BD5990"/>
    <w:rsid w:val="00BD5E02"/>
    <w:rsid w:val="00BD5E0D"/>
    <w:rsid w:val="00BD63D5"/>
    <w:rsid w:val="00BD69B5"/>
    <w:rsid w:val="00BD6A2E"/>
    <w:rsid w:val="00BD717E"/>
    <w:rsid w:val="00BE0B77"/>
    <w:rsid w:val="00BE1791"/>
    <w:rsid w:val="00BE1BBB"/>
    <w:rsid w:val="00BE2A22"/>
    <w:rsid w:val="00BE2EF4"/>
    <w:rsid w:val="00BE3FB4"/>
    <w:rsid w:val="00BE5444"/>
    <w:rsid w:val="00BE6384"/>
    <w:rsid w:val="00BE6C24"/>
    <w:rsid w:val="00BE6E6E"/>
    <w:rsid w:val="00BE707C"/>
    <w:rsid w:val="00BE751E"/>
    <w:rsid w:val="00BE7560"/>
    <w:rsid w:val="00BF13DF"/>
    <w:rsid w:val="00BF14CD"/>
    <w:rsid w:val="00BF1552"/>
    <w:rsid w:val="00BF208F"/>
    <w:rsid w:val="00BF2AED"/>
    <w:rsid w:val="00BF3ACC"/>
    <w:rsid w:val="00BF41F7"/>
    <w:rsid w:val="00BF49B6"/>
    <w:rsid w:val="00BF4E09"/>
    <w:rsid w:val="00BF70A9"/>
    <w:rsid w:val="00BF711A"/>
    <w:rsid w:val="00BF7FAD"/>
    <w:rsid w:val="00C00421"/>
    <w:rsid w:val="00C012DE"/>
    <w:rsid w:val="00C02015"/>
    <w:rsid w:val="00C025AE"/>
    <w:rsid w:val="00C02931"/>
    <w:rsid w:val="00C02CC2"/>
    <w:rsid w:val="00C02EA8"/>
    <w:rsid w:val="00C03001"/>
    <w:rsid w:val="00C03DA7"/>
    <w:rsid w:val="00C040E9"/>
    <w:rsid w:val="00C041AD"/>
    <w:rsid w:val="00C041B6"/>
    <w:rsid w:val="00C041E0"/>
    <w:rsid w:val="00C05C3E"/>
    <w:rsid w:val="00C05C7C"/>
    <w:rsid w:val="00C06041"/>
    <w:rsid w:val="00C06307"/>
    <w:rsid w:val="00C0703D"/>
    <w:rsid w:val="00C0738B"/>
    <w:rsid w:val="00C0777D"/>
    <w:rsid w:val="00C07B74"/>
    <w:rsid w:val="00C07F84"/>
    <w:rsid w:val="00C10B09"/>
    <w:rsid w:val="00C1108A"/>
    <w:rsid w:val="00C112A1"/>
    <w:rsid w:val="00C12110"/>
    <w:rsid w:val="00C12938"/>
    <w:rsid w:val="00C12D39"/>
    <w:rsid w:val="00C1312E"/>
    <w:rsid w:val="00C13808"/>
    <w:rsid w:val="00C13958"/>
    <w:rsid w:val="00C142F1"/>
    <w:rsid w:val="00C14902"/>
    <w:rsid w:val="00C1500E"/>
    <w:rsid w:val="00C16374"/>
    <w:rsid w:val="00C16718"/>
    <w:rsid w:val="00C16CB6"/>
    <w:rsid w:val="00C17A8C"/>
    <w:rsid w:val="00C20B03"/>
    <w:rsid w:val="00C216D8"/>
    <w:rsid w:val="00C23946"/>
    <w:rsid w:val="00C24298"/>
    <w:rsid w:val="00C244D5"/>
    <w:rsid w:val="00C246BA"/>
    <w:rsid w:val="00C25595"/>
    <w:rsid w:val="00C273C0"/>
    <w:rsid w:val="00C27923"/>
    <w:rsid w:val="00C3018E"/>
    <w:rsid w:val="00C30821"/>
    <w:rsid w:val="00C31884"/>
    <w:rsid w:val="00C31B78"/>
    <w:rsid w:val="00C31C76"/>
    <w:rsid w:val="00C32A53"/>
    <w:rsid w:val="00C33069"/>
    <w:rsid w:val="00C36D3A"/>
    <w:rsid w:val="00C3776F"/>
    <w:rsid w:val="00C40F0B"/>
    <w:rsid w:val="00C42330"/>
    <w:rsid w:val="00C464D2"/>
    <w:rsid w:val="00C46A59"/>
    <w:rsid w:val="00C501D1"/>
    <w:rsid w:val="00C51586"/>
    <w:rsid w:val="00C51E7D"/>
    <w:rsid w:val="00C52263"/>
    <w:rsid w:val="00C527FB"/>
    <w:rsid w:val="00C52916"/>
    <w:rsid w:val="00C52D86"/>
    <w:rsid w:val="00C544A4"/>
    <w:rsid w:val="00C5517E"/>
    <w:rsid w:val="00C552FF"/>
    <w:rsid w:val="00C55B76"/>
    <w:rsid w:val="00C56068"/>
    <w:rsid w:val="00C56464"/>
    <w:rsid w:val="00C567A5"/>
    <w:rsid w:val="00C56D00"/>
    <w:rsid w:val="00C61EE1"/>
    <w:rsid w:val="00C62C07"/>
    <w:rsid w:val="00C637D4"/>
    <w:rsid w:val="00C645F4"/>
    <w:rsid w:val="00C6461B"/>
    <w:rsid w:val="00C649DD"/>
    <w:rsid w:val="00C657F8"/>
    <w:rsid w:val="00C714D4"/>
    <w:rsid w:val="00C71DA1"/>
    <w:rsid w:val="00C72121"/>
    <w:rsid w:val="00C72C5C"/>
    <w:rsid w:val="00C73EED"/>
    <w:rsid w:val="00C74A74"/>
    <w:rsid w:val="00C74D69"/>
    <w:rsid w:val="00C757E7"/>
    <w:rsid w:val="00C762D9"/>
    <w:rsid w:val="00C7769E"/>
    <w:rsid w:val="00C777E9"/>
    <w:rsid w:val="00C77805"/>
    <w:rsid w:val="00C80B6C"/>
    <w:rsid w:val="00C80B9C"/>
    <w:rsid w:val="00C8209A"/>
    <w:rsid w:val="00C82542"/>
    <w:rsid w:val="00C825E5"/>
    <w:rsid w:val="00C82ADF"/>
    <w:rsid w:val="00C834E5"/>
    <w:rsid w:val="00C838A0"/>
    <w:rsid w:val="00C83FFE"/>
    <w:rsid w:val="00C8445D"/>
    <w:rsid w:val="00C85338"/>
    <w:rsid w:val="00C854E4"/>
    <w:rsid w:val="00C8702B"/>
    <w:rsid w:val="00C874C4"/>
    <w:rsid w:val="00C90556"/>
    <w:rsid w:val="00C9071F"/>
    <w:rsid w:val="00C90E7B"/>
    <w:rsid w:val="00C9204B"/>
    <w:rsid w:val="00C93575"/>
    <w:rsid w:val="00C93FC5"/>
    <w:rsid w:val="00C948B8"/>
    <w:rsid w:val="00C952A9"/>
    <w:rsid w:val="00C9680E"/>
    <w:rsid w:val="00C96DB9"/>
    <w:rsid w:val="00CA1102"/>
    <w:rsid w:val="00CA15AB"/>
    <w:rsid w:val="00CA1CF4"/>
    <w:rsid w:val="00CA1D4C"/>
    <w:rsid w:val="00CA26B8"/>
    <w:rsid w:val="00CA390B"/>
    <w:rsid w:val="00CA3A48"/>
    <w:rsid w:val="00CA3F4F"/>
    <w:rsid w:val="00CA603E"/>
    <w:rsid w:val="00CA65FB"/>
    <w:rsid w:val="00CA6AD7"/>
    <w:rsid w:val="00CA7E43"/>
    <w:rsid w:val="00CB081A"/>
    <w:rsid w:val="00CB08D3"/>
    <w:rsid w:val="00CB1472"/>
    <w:rsid w:val="00CB161B"/>
    <w:rsid w:val="00CB20FA"/>
    <w:rsid w:val="00CB397B"/>
    <w:rsid w:val="00CB3C0D"/>
    <w:rsid w:val="00CB499A"/>
    <w:rsid w:val="00CB4EA5"/>
    <w:rsid w:val="00CB72E1"/>
    <w:rsid w:val="00CB779D"/>
    <w:rsid w:val="00CC0ADC"/>
    <w:rsid w:val="00CC0CBE"/>
    <w:rsid w:val="00CC0E41"/>
    <w:rsid w:val="00CC145D"/>
    <w:rsid w:val="00CC4BE6"/>
    <w:rsid w:val="00CC6268"/>
    <w:rsid w:val="00CC7884"/>
    <w:rsid w:val="00CD0469"/>
    <w:rsid w:val="00CD0CAF"/>
    <w:rsid w:val="00CD12C2"/>
    <w:rsid w:val="00CD14BA"/>
    <w:rsid w:val="00CD2CE7"/>
    <w:rsid w:val="00CD390E"/>
    <w:rsid w:val="00CD3E29"/>
    <w:rsid w:val="00CD5341"/>
    <w:rsid w:val="00CD562A"/>
    <w:rsid w:val="00CD5B6E"/>
    <w:rsid w:val="00CD613D"/>
    <w:rsid w:val="00CD64F2"/>
    <w:rsid w:val="00CD7B02"/>
    <w:rsid w:val="00CD7B77"/>
    <w:rsid w:val="00CE2190"/>
    <w:rsid w:val="00CE26DB"/>
    <w:rsid w:val="00CE2811"/>
    <w:rsid w:val="00CE2FDA"/>
    <w:rsid w:val="00CE3646"/>
    <w:rsid w:val="00CE3D99"/>
    <w:rsid w:val="00CE4684"/>
    <w:rsid w:val="00CE4F61"/>
    <w:rsid w:val="00CE5394"/>
    <w:rsid w:val="00CE5756"/>
    <w:rsid w:val="00CE63C2"/>
    <w:rsid w:val="00CE7C62"/>
    <w:rsid w:val="00CF00F6"/>
    <w:rsid w:val="00CF287E"/>
    <w:rsid w:val="00CF40FB"/>
    <w:rsid w:val="00CF42B4"/>
    <w:rsid w:val="00CF42C9"/>
    <w:rsid w:val="00CF4C45"/>
    <w:rsid w:val="00CF5B38"/>
    <w:rsid w:val="00CF6C48"/>
    <w:rsid w:val="00CF6CF2"/>
    <w:rsid w:val="00D001B8"/>
    <w:rsid w:val="00D01352"/>
    <w:rsid w:val="00D016BD"/>
    <w:rsid w:val="00D02B64"/>
    <w:rsid w:val="00D02D14"/>
    <w:rsid w:val="00D02DEE"/>
    <w:rsid w:val="00D03DAA"/>
    <w:rsid w:val="00D03F1A"/>
    <w:rsid w:val="00D04D1B"/>
    <w:rsid w:val="00D04DF5"/>
    <w:rsid w:val="00D06152"/>
    <w:rsid w:val="00D0634D"/>
    <w:rsid w:val="00D0639C"/>
    <w:rsid w:val="00D06684"/>
    <w:rsid w:val="00D07F3F"/>
    <w:rsid w:val="00D10A00"/>
    <w:rsid w:val="00D10B3C"/>
    <w:rsid w:val="00D11785"/>
    <w:rsid w:val="00D1201B"/>
    <w:rsid w:val="00D13DB3"/>
    <w:rsid w:val="00D1438B"/>
    <w:rsid w:val="00D14C5A"/>
    <w:rsid w:val="00D1516B"/>
    <w:rsid w:val="00D16230"/>
    <w:rsid w:val="00D16B67"/>
    <w:rsid w:val="00D170E9"/>
    <w:rsid w:val="00D20367"/>
    <w:rsid w:val="00D212E9"/>
    <w:rsid w:val="00D217A7"/>
    <w:rsid w:val="00D21A1F"/>
    <w:rsid w:val="00D21B3D"/>
    <w:rsid w:val="00D22818"/>
    <w:rsid w:val="00D228B4"/>
    <w:rsid w:val="00D23394"/>
    <w:rsid w:val="00D23938"/>
    <w:rsid w:val="00D23D21"/>
    <w:rsid w:val="00D25F17"/>
    <w:rsid w:val="00D2646A"/>
    <w:rsid w:val="00D265F2"/>
    <w:rsid w:val="00D269F7"/>
    <w:rsid w:val="00D300FD"/>
    <w:rsid w:val="00D30AC3"/>
    <w:rsid w:val="00D326EC"/>
    <w:rsid w:val="00D330CF"/>
    <w:rsid w:val="00D33725"/>
    <w:rsid w:val="00D3387F"/>
    <w:rsid w:val="00D33F37"/>
    <w:rsid w:val="00D343F3"/>
    <w:rsid w:val="00D35912"/>
    <w:rsid w:val="00D36D55"/>
    <w:rsid w:val="00D36F96"/>
    <w:rsid w:val="00D375F5"/>
    <w:rsid w:val="00D3766B"/>
    <w:rsid w:val="00D379B9"/>
    <w:rsid w:val="00D402C0"/>
    <w:rsid w:val="00D405C5"/>
    <w:rsid w:val="00D40BFF"/>
    <w:rsid w:val="00D40E02"/>
    <w:rsid w:val="00D41326"/>
    <w:rsid w:val="00D4152E"/>
    <w:rsid w:val="00D43104"/>
    <w:rsid w:val="00D43107"/>
    <w:rsid w:val="00D442E3"/>
    <w:rsid w:val="00D44867"/>
    <w:rsid w:val="00D44A26"/>
    <w:rsid w:val="00D44A81"/>
    <w:rsid w:val="00D4599E"/>
    <w:rsid w:val="00D45B06"/>
    <w:rsid w:val="00D5029E"/>
    <w:rsid w:val="00D508E1"/>
    <w:rsid w:val="00D51222"/>
    <w:rsid w:val="00D51ACE"/>
    <w:rsid w:val="00D51BB7"/>
    <w:rsid w:val="00D51DD9"/>
    <w:rsid w:val="00D52FFE"/>
    <w:rsid w:val="00D5323F"/>
    <w:rsid w:val="00D53D02"/>
    <w:rsid w:val="00D53FE9"/>
    <w:rsid w:val="00D55207"/>
    <w:rsid w:val="00D55CA2"/>
    <w:rsid w:val="00D55D27"/>
    <w:rsid w:val="00D56704"/>
    <w:rsid w:val="00D6023D"/>
    <w:rsid w:val="00D60AD5"/>
    <w:rsid w:val="00D61804"/>
    <w:rsid w:val="00D61AE8"/>
    <w:rsid w:val="00D639F1"/>
    <w:rsid w:val="00D63DA5"/>
    <w:rsid w:val="00D658F2"/>
    <w:rsid w:val="00D65E4A"/>
    <w:rsid w:val="00D6600F"/>
    <w:rsid w:val="00D677DC"/>
    <w:rsid w:val="00D67DD4"/>
    <w:rsid w:val="00D67FD1"/>
    <w:rsid w:val="00D70872"/>
    <w:rsid w:val="00D70925"/>
    <w:rsid w:val="00D70E7F"/>
    <w:rsid w:val="00D71E03"/>
    <w:rsid w:val="00D72377"/>
    <w:rsid w:val="00D7243C"/>
    <w:rsid w:val="00D72860"/>
    <w:rsid w:val="00D73AD2"/>
    <w:rsid w:val="00D73F36"/>
    <w:rsid w:val="00D7499E"/>
    <w:rsid w:val="00D75202"/>
    <w:rsid w:val="00D7569A"/>
    <w:rsid w:val="00D75C52"/>
    <w:rsid w:val="00D75ECF"/>
    <w:rsid w:val="00D7610B"/>
    <w:rsid w:val="00D765A2"/>
    <w:rsid w:val="00D76917"/>
    <w:rsid w:val="00D7783D"/>
    <w:rsid w:val="00D81104"/>
    <w:rsid w:val="00D81BC8"/>
    <w:rsid w:val="00D81DB4"/>
    <w:rsid w:val="00D83F44"/>
    <w:rsid w:val="00D84000"/>
    <w:rsid w:val="00D85232"/>
    <w:rsid w:val="00D85672"/>
    <w:rsid w:val="00D85A02"/>
    <w:rsid w:val="00D8693F"/>
    <w:rsid w:val="00D869B4"/>
    <w:rsid w:val="00D86C84"/>
    <w:rsid w:val="00D8770A"/>
    <w:rsid w:val="00D879FC"/>
    <w:rsid w:val="00D87B1C"/>
    <w:rsid w:val="00D87B92"/>
    <w:rsid w:val="00D90BC5"/>
    <w:rsid w:val="00D91200"/>
    <w:rsid w:val="00D91A34"/>
    <w:rsid w:val="00D91C84"/>
    <w:rsid w:val="00D924E7"/>
    <w:rsid w:val="00D925CA"/>
    <w:rsid w:val="00D94404"/>
    <w:rsid w:val="00D9478E"/>
    <w:rsid w:val="00D94E24"/>
    <w:rsid w:val="00D94F48"/>
    <w:rsid w:val="00D963EC"/>
    <w:rsid w:val="00D97500"/>
    <w:rsid w:val="00D97583"/>
    <w:rsid w:val="00DA428D"/>
    <w:rsid w:val="00DA5895"/>
    <w:rsid w:val="00DA7046"/>
    <w:rsid w:val="00DA70C9"/>
    <w:rsid w:val="00DA77FE"/>
    <w:rsid w:val="00DB0618"/>
    <w:rsid w:val="00DB106A"/>
    <w:rsid w:val="00DB1469"/>
    <w:rsid w:val="00DB1662"/>
    <w:rsid w:val="00DB4009"/>
    <w:rsid w:val="00DB4250"/>
    <w:rsid w:val="00DB48F6"/>
    <w:rsid w:val="00DB5646"/>
    <w:rsid w:val="00DB59E1"/>
    <w:rsid w:val="00DB5DDC"/>
    <w:rsid w:val="00DB6AB2"/>
    <w:rsid w:val="00DB72DC"/>
    <w:rsid w:val="00DB7476"/>
    <w:rsid w:val="00DB79DF"/>
    <w:rsid w:val="00DB7CF5"/>
    <w:rsid w:val="00DC02E0"/>
    <w:rsid w:val="00DC096E"/>
    <w:rsid w:val="00DC1287"/>
    <w:rsid w:val="00DC194A"/>
    <w:rsid w:val="00DC1A5B"/>
    <w:rsid w:val="00DC2BD2"/>
    <w:rsid w:val="00DC3E48"/>
    <w:rsid w:val="00DC509E"/>
    <w:rsid w:val="00DC543F"/>
    <w:rsid w:val="00DC6411"/>
    <w:rsid w:val="00DC64E6"/>
    <w:rsid w:val="00DC67FC"/>
    <w:rsid w:val="00DC7F68"/>
    <w:rsid w:val="00DD0C2E"/>
    <w:rsid w:val="00DD230C"/>
    <w:rsid w:val="00DD248F"/>
    <w:rsid w:val="00DD3041"/>
    <w:rsid w:val="00DD4D5C"/>
    <w:rsid w:val="00DD525B"/>
    <w:rsid w:val="00DD605F"/>
    <w:rsid w:val="00DD71DF"/>
    <w:rsid w:val="00DE0A7E"/>
    <w:rsid w:val="00DE0E44"/>
    <w:rsid w:val="00DE1663"/>
    <w:rsid w:val="00DE1A68"/>
    <w:rsid w:val="00DE25D7"/>
    <w:rsid w:val="00DE2678"/>
    <w:rsid w:val="00DE2DAA"/>
    <w:rsid w:val="00DE3C06"/>
    <w:rsid w:val="00DE50EB"/>
    <w:rsid w:val="00DE5FD0"/>
    <w:rsid w:val="00DE6788"/>
    <w:rsid w:val="00DE6B90"/>
    <w:rsid w:val="00DE783B"/>
    <w:rsid w:val="00DE7EDC"/>
    <w:rsid w:val="00DF0F6E"/>
    <w:rsid w:val="00DF1F30"/>
    <w:rsid w:val="00DF2355"/>
    <w:rsid w:val="00DF5030"/>
    <w:rsid w:val="00DF539D"/>
    <w:rsid w:val="00DF564E"/>
    <w:rsid w:val="00DF5AE7"/>
    <w:rsid w:val="00DF6722"/>
    <w:rsid w:val="00DF681B"/>
    <w:rsid w:val="00DF6956"/>
    <w:rsid w:val="00DF6C05"/>
    <w:rsid w:val="00E004F4"/>
    <w:rsid w:val="00E015F7"/>
    <w:rsid w:val="00E03C95"/>
    <w:rsid w:val="00E04024"/>
    <w:rsid w:val="00E046C6"/>
    <w:rsid w:val="00E04CE5"/>
    <w:rsid w:val="00E04D65"/>
    <w:rsid w:val="00E0502F"/>
    <w:rsid w:val="00E0554B"/>
    <w:rsid w:val="00E05E5F"/>
    <w:rsid w:val="00E06075"/>
    <w:rsid w:val="00E06227"/>
    <w:rsid w:val="00E0668F"/>
    <w:rsid w:val="00E10524"/>
    <w:rsid w:val="00E11028"/>
    <w:rsid w:val="00E11FB7"/>
    <w:rsid w:val="00E12677"/>
    <w:rsid w:val="00E1288A"/>
    <w:rsid w:val="00E12AB0"/>
    <w:rsid w:val="00E13D32"/>
    <w:rsid w:val="00E14BE1"/>
    <w:rsid w:val="00E14EB8"/>
    <w:rsid w:val="00E1586C"/>
    <w:rsid w:val="00E1612A"/>
    <w:rsid w:val="00E16AC7"/>
    <w:rsid w:val="00E16FDC"/>
    <w:rsid w:val="00E17131"/>
    <w:rsid w:val="00E20804"/>
    <w:rsid w:val="00E20828"/>
    <w:rsid w:val="00E20A24"/>
    <w:rsid w:val="00E21EF1"/>
    <w:rsid w:val="00E21F15"/>
    <w:rsid w:val="00E22771"/>
    <w:rsid w:val="00E230C9"/>
    <w:rsid w:val="00E232ED"/>
    <w:rsid w:val="00E23B6A"/>
    <w:rsid w:val="00E249C1"/>
    <w:rsid w:val="00E24C79"/>
    <w:rsid w:val="00E24EF3"/>
    <w:rsid w:val="00E25695"/>
    <w:rsid w:val="00E27606"/>
    <w:rsid w:val="00E30840"/>
    <w:rsid w:val="00E30EFE"/>
    <w:rsid w:val="00E31329"/>
    <w:rsid w:val="00E317B6"/>
    <w:rsid w:val="00E31B67"/>
    <w:rsid w:val="00E3230B"/>
    <w:rsid w:val="00E33009"/>
    <w:rsid w:val="00E338FC"/>
    <w:rsid w:val="00E347CD"/>
    <w:rsid w:val="00E35391"/>
    <w:rsid w:val="00E36CC9"/>
    <w:rsid w:val="00E3731B"/>
    <w:rsid w:val="00E378BA"/>
    <w:rsid w:val="00E37C3C"/>
    <w:rsid w:val="00E37E68"/>
    <w:rsid w:val="00E4046A"/>
    <w:rsid w:val="00E4161C"/>
    <w:rsid w:val="00E41A50"/>
    <w:rsid w:val="00E41EF5"/>
    <w:rsid w:val="00E4228D"/>
    <w:rsid w:val="00E4249B"/>
    <w:rsid w:val="00E4281E"/>
    <w:rsid w:val="00E429F5"/>
    <w:rsid w:val="00E43EFC"/>
    <w:rsid w:val="00E445FE"/>
    <w:rsid w:val="00E453E1"/>
    <w:rsid w:val="00E4550C"/>
    <w:rsid w:val="00E455EE"/>
    <w:rsid w:val="00E457B1"/>
    <w:rsid w:val="00E45A29"/>
    <w:rsid w:val="00E45C10"/>
    <w:rsid w:val="00E460AF"/>
    <w:rsid w:val="00E461B6"/>
    <w:rsid w:val="00E47CDC"/>
    <w:rsid w:val="00E504E0"/>
    <w:rsid w:val="00E50809"/>
    <w:rsid w:val="00E50F0A"/>
    <w:rsid w:val="00E516EE"/>
    <w:rsid w:val="00E521D7"/>
    <w:rsid w:val="00E5287C"/>
    <w:rsid w:val="00E53608"/>
    <w:rsid w:val="00E53CBB"/>
    <w:rsid w:val="00E55047"/>
    <w:rsid w:val="00E559F2"/>
    <w:rsid w:val="00E55EDD"/>
    <w:rsid w:val="00E56724"/>
    <w:rsid w:val="00E56E12"/>
    <w:rsid w:val="00E5711C"/>
    <w:rsid w:val="00E6111A"/>
    <w:rsid w:val="00E61916"/>
    <w:rsid w:val="00E626CD"/>
    <w:rsid w:val="00E62803"/>
    <w:rsid w:val="00E63AC1"/>
    <w:rsid w:val="00E64866"/>
    <w:rsid w:val="00E65E3B"/>
    <w:rsid w:val="00E65FDA"/>
    <w:rsid w:val="00E66540"/>
    <w:rsid w:val="00E6682E"/>
    <w:rsid w:val="00E66AD6"/>
    <w:rsid w:val="00E670EB"/>
    <w:rsid w:val="00E67C5B"/>
    <w:rsid w:val="00E70064"/>
    <w:rsid w:val="00E70076"/>
    <w:rsid w:val="00E703D5"/>
    <w:rsid w:val="00E705F2"/>
    <w:rsid w:val="00E71FD2"/>
    <w:rsid w:val="00E722E2"/>
    <w:rsid w:val="00E7319D"/>
    <w:rsid w:val="00E73250"/>
    <w:rsid w:val="00E7373A"/>
    <w:rsid w:val="00E76340"/>
    <w:rsid w:val="00E766E4"/>
    <w:rsid w:val="00E80433"/>
    <w:rsid w:val="00E813D9"/>
    <w:rsid w:val="00E8175D"/>
    <w:rsid w:val="00E824DE"/>
    <w:rsid w:val="00E835FA"/>
    <w:rsid w:val="00E836C8"/>
    <w:rsid w:val="00E84759"/>
    <w:rsid w:val="00E85150"/>
    <w:rsid w:val="00E86966"/>
    <w:rsid w:val="00E870A2"/>
    <w:rsid w:val="00E870A6"/>
    <w:rsid w:val="00E872B1"/>
    <w:rsid w:val="00E87700"/>
    <w:rsid w:val="00E905A9"/>
    <w:rsid w:val="00E90716"/>
    <w:rsid w:val="00E915D6"/>
    <w:rsid w:val="00E91837"/>
    <w:rsid w:val="00E918DA"/>
    <w:rsid w:val="00E91FD7"/>
    <w:rsid w:val="00E922E4"/>
    <w:rsid w:val="00E924DD"/>
    <w:rsid w:val="00E92762"/>
    <w:rsid w:val="00E938E3"/>
    <w:rsid w:val="00E93AE9"/>
    <w:rsid w:val="00E93B37"/>
    <w:rsid w:val="00E942A0"/>
    <w:rsid w:val="00E95B66"/>
    <w:rsid w:val="00E97C48"/>
    <w:rsid w:val="00E97ECA"/>
    <w:rsid w:val="00EA1D2F"/>
    <w:rsid w:val="00EA2083"/>
    <w:rsid w:val="00EA26D2"/>
    <w:rsid w:val="00EA2D6A"/>
    <w:rsid w:val="00EA363E"/>
    <w:rsid w:val="00EA5048"/>
    <w:rsid w:val="00EA5D96"/>
    <w:rsid w:val="00EA5E8B"/>
    <w:rsid w:val="00EA5F46"/>
    <w:rsid w:val="00EA62C8"/>
    <w:rsid w:val="00EA65C6"/>
    <w:rsid w:val="00EA69A2"/>
    <w:rsid w:val="00EA73A3"/>
    <w:rsid w:val="00EB019A"/>
    <w:rsid w:val="00EB0382"/>
    <w:rsid w:val="00EB20C7"/>
    <w:rsid w:val="00EB2FB7"/>
    <w:rsid w:val="00EB3DA7"/>
    <w:rsid w:val="00EB4C47"/>
    <w:rsid w:val="00EB61C8"/>
    <w:rsid w:val="00EB6DA5"/>
    <w:rsid w:val="00EB70AB"/>
    <w:rsid w:val="00EB71B4"/>
    <w:rsid w:val="00EC0274"/>
    <w:rsid w:val="00EC063B"/>
    <w:rsid w:val="00EC08AF"/>
    <w:rsid w:val="00EC09C3"/>
    <w:rsid w:val="00EC0EA5"/>
    <w:rsid w:val="00EC1A52"/>
    <w:rsid w:val="00EC24DB"/>
    <w:rsid w:val="00EC2530"/>
    <w:rsid w:val="00EC27AB"/>
    <w:rsid w:val="00EC2C05"/>
    <w:rsid w:val="00EC2E8C"/>
    <w:rsid w:val="00EC2F6B"/>
    <w:rsid w:val="00EC3518"/>
    <w:rsid w:val="00EC4B8A"/>
    <w:rsid w:val="00EC4E73"/>
    <w:rsid w:val="00EC5D2E"/>
    <w:rsid w:val="00EC6273"/>
    <w:rsid w:val="00EC655B"/>
    <w:rsid w:val="00EC6873"/>
    <w:rsid w:val="00EC69C1"/>
    <w:rsid w:val="00EC6F50"/>
    <w:rsid w:val="00EC7698"/>
    <w:rsid w:val="00EC7D62"/>
    <w:rsid w:val="00ED1115"/>
    <w:rsid w:val="00ED1185"/>
    <w:rsid w:val="00ED2BCF"/>
    <w:rsid w:val="00ED3332"/>
    <w:rsid w:val="00ED3846"/>
    <w:rsid w:val="00ED3D96"/>
    <w:rsid w:val="00ED444C"/>
    <w:rsid w:val="00ED4F98"/>
    <w:rsid w:val="00ED58B2"/>
    <w:rsid w:val="00ED590F"/>
    <w:rsid w:val="00ED6B39"/>
    <w:rsid w:val="00ED6D3F"/>
    <w:rsid w:val="00ED74B6"/>
    <w:rsid w:val="00EE1030"/>
    <w:rsid w:val="00EE154D"/>
    <w:rsid w:val="00EE1625"/>
    <w:rsid w:val="00EE197E"/>
    <w:rsid w:val="00EE257B"/>
    <w:rsid w:val="00EE38F7"/>
    <w:rsid w:val="00EE3ADD"/>
    <w:rsid w:val="00EE3FF9"/>
    <w:rsid w:val="00EE4445"/>
    <w:rsid w:val="00EE48E3"/>
    <w:rsid w:val="00EE5B98"/>
    <w:rsid w:val="00EE5E79"/>
    <w:rsid w:val="00EE6728"/>
    <w:rsid w:val="00EE75AE"/>
    <w:rsid w:val="00EF2442"/>
    <w:rsid w:val="00EF24BE"/>
    <w:rsid w:val="00EF2D50"/>
    <w:rsid w:val="00EF3E1F"/>
    <w:rsid w:val="00EF3E2C"/>
    <w:rsid w:val="00EF4763"/>
    <w:rsid w:val="00EF4F3F"/>
    <w:rsid w:val="00EF5505"/>
    <w:rsid w:val="00EF7062"/>
    <w:rsid w:val="00EF7672"/>
    <w:rsid w:val="00F00D08"/>
    <w:rsid w:val="00F018C8"/>
    <w:rsid w:val="00F023A5"/>
    <w:rsid w:val="00F0263E"/>
    <w:rsid w:val="00F02C09"/>
    <w:rsid w:val="00F02C17"/>
    <w:rsid w:val="00F034D9"/>
    <w:rsid w:val="00F04F74"/>
    <w:rsid w:val="00F05916"/>
    <w:rsid w:val="00F06A3D"/>
    <w:rsid w:val="00F07A75"/>
    <w:rsid w:val="00F100CA"/>
    <w:rsid w:val="00F10901"/>
    <w:rsid w:val="00F10E7B"/>
    <w:rsid w:val="00F113EF"/>
    <w:rsid w:val="00F117C8"/>
    <w:rsid w:val="00F11CF9"/>
    <w:rsid w:val="00F1244A"/>
    <w:rsid w:val="00F12719"/>
    <w:rsid w:val="00F12858"/>
    <w:rsid w:val="00F12929"/>
    <w:rsid w:val="00F13695"/>
    <w:rsid w:val="00F14299"/>
    <w:rsid w:val="00F14F79"/>
    <w:rsid w:val="00F15320"/>
    <w:rsid w:val="00F17579"/>
    <w:rsid w:val="00F17F37"/>
    <w:rsid w:val="00F20366"/>
    <w:rsid w:val="00F204BD"/>
    <w:rsid w:val="00F2193C"/>
    <w:rsid w:val="00F21BFA"/>
    <w:rsid w:val="00F22FAD"/>
    <w:rsid w:val="00F23618"/>
    <w:rsid w:val="00F23A92"/>
    <w:rsid w:val="00F25A6E"/>
    <w:rsid w:val="00F26E44"/>
    <w:rsid w:val="00F272F5"/>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4C99"/>
    <w:rsid w:val="00F352D3"/>
    <w:rsid w:val="00F35A45"/>
    <w:rsid w:val="00F36EDC"/>
    <w:rsid w:val="00F40D92"/>
    <w:rsid w:val="00F43A3D"/>
    <w:rsid w:val="00F44608"/>
    <w:rsid w:val="00F447BE"/>
    <w:rsid w:val="00F450A8"/>
    <w:rsid w:val="00F45179"/>
    <w:rsid w:val="00F45B4C"/>
    <w:rsid w:val="00F45CB3"/>
    <w:rsid w:val="00F46386"/>
    <w:rsid w:val="00F46616"/>
    <w:rsid w:val="00F5015A"/>
    <w:rsid w:val="00F50E1A"/>
    <w:rsid w:val="00F5145A"/>
    <w:rsid w:val="00F515A7"/>
    <w:rsid w:val="00F52416"/>
    <w:rsid w:val="00F52753"/>
    <w:rsid w:val="00F528C6"/>
    <w:rsid w:val="00F52CBA"/>
    <w:rsid w:val="00F53EEB"/>
    <w:rsid w:val="00F53F88"/>
    <w:rsid w:val="00F555CC"/>
    <w:rsid w:val="00F55F4F"/>
    <w:rsid w:val="00F55FF9"/>
    <w:rsid w:val="00F5696D"/>
    <w:rsid w:val="00F56F73"/>
    <w:rsid w:val="00F5754F"/>
    <w:rsid w:val="00F60640"/>
    <w:rsid w:val="00F61E5A"/>
    <w:rsid w:val="00F621C6"/>
    <w:rsid w:val="00F628EB"/>
    <w:rsid w:val="00F63641"/>
    <w:rsid w:val="00F63A2B"/>
    <w:rsid w:val="00F64962"/>
    <w:rsid w:val="00F64A1E"/>
    <w:rsid w:val="00F65B28"/>
    <w:rsid w:val="00F66F3E"/>
    <w:rsid w:val="00F672AE"/>
    <w:rsid w:val="00F70059"/>
    <w:rsid w:val="00F700C3"/>
    <w:rsid w:val="00F7035F"/>
    <w:rsid w:val="00F7137B"/>
    <w:rsid w:val="00F71971"/>
    <w:rsid w:val="00F71C63"/>
    <w:rsid w:val="00F71DBF"/>
    <w:rsid w:val="00F7211C"/>
    <w:rsid w:val="00F732AC"/>
    <w:rsid w:val="00F732BF"/>
    <w:rsid w:val="00F74204"/>
    <w:rsid w:val="00F75EA8"/>
    <w:rsid w:val="00F764BD"/>
    <w:rsid w:val="00F771A7"/>
    <w:rsid w:val="00F7742E"/>
    <w:rsid w:val="00F776CA"/>
    <w:rsid w:val="00F803E9"/>
    <w:rsid w:val="00F81429"/>
    <w:rsid w:val="00F81A94"/>
    <w:rsid w:val="00F84523"/>
    <w:rsid w:val="00F85D38"/>
    <w:rsid w:val="00F86455"/>
    <w:rsid w:val="00F86D22"/>
    <w:rsid w:val="00F875BD"/>
    <w:rsid w:val="00F91ABD"/>
    <w:rsid w:val="00F92319"/>
    <w:rsid w:val="00F92617"/>
    <w:rsid w:val="00F92709"/>
    <w:rsid w:val="00F93ABB"/>
    <w:rsid w:val="00F93AFD"/>
    <w:rsid w:val="00F94351"/>
    <w:rsid w:val="00F94C01"/>
    <w:rsid w:val="00F95091"/>
    <w:rsid w:val="00F95539"/>
    <w:rsid w:val="00F96035"/>
    <w:rsid w:val="00F96292"/>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25A7"/>
    <w:rsid w:val="00FB2CC6"/>
    <w:rsid w:val="00FB504F"/>
    <w:rsid w:val="00FB561C"/>
    <w:rsid w:val="00FB7204"/>
    <w:rsid w:val="00FB7632"/>
    <w:rsid w:val="00FC058B"/>
    <w:rsid w:val="00FC24D5"/>
    <w:rsid w:val="00FC3165"/>
    <w:rsid w:val="00FC3DEE"/>
    <w:rsid w:val="00FC4FFA"/>
    <w:rsid w:val="00FC72AB"/>
    <w:rsid w:val="00FC7E48"/>
    <w:rsid w:val="00FD0387"/>
    <w:rsid w:val="00FD0B0D"/>
    <w:rsid w:val="00FD1334"/>
    <w:rsid w:val="00FD166C"/>
    <w:rsid w:val="00FD1DDC"/>
    <w:rsid w:val="00FD20C8"/>
    <w:rsid w:val="00FD2829"/>
    <w:rsid w:val="00FD32FA"/>
    <w:rsid w:val="00FD383C"/>
    <w:rsid w:val="00FD465C"/>
    <w:rsid w:val="00FD571A"/>
    <w:rsid w:val="00FD5B3C"/>
    <w:rsid w:val="00FD6616"/>
    <w:rsid w:val="00FE0F3A"/>
    <w:rsid w:val="00FE11A1"/>
    <w:rsid w:val="00FE15BC"/>
    <w:rsid w:val="00FE17CE"/>
    <w:rsid w:val="00FE1D94"/>
    <w:rsid w:val="00FE2A4B"/>
    <w:rsid w:val="00FE2B01"/>
    <w:rsid w:val="00FE2B30"/>
    <w:rsid w:val="00FE3477"/>
    <w:rsid w:val="00FE359A"/>
    <w:rsid w:val="00FE3EF6"/>
    <w:rsid w:val="00FE6113"/>
    <w:rsid w:val="00FE66B3"/>
    <w:rsid w:val="00FE7A2E"/>
    <w:rsid w:val="00FF0769"/>
    <w:rsid w:val="00FF0984"/>
    <w:rsid w:val="00FF21F0"/>
    <w:rsid w:val="00FF321F"/>
    <w:rsid w:val="00FF3E1A"/>
    <w:rsid w:val="00FF4BC1"/>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85652"/>
  <w15:chartTrackingRefBased/>
  <w15:docId w15:val="{BE355D64-00B2-45E7-8B5E-A1C30D8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footnote text" w:uiPriority="99" w:qFormat="1"/>
    <w:lsdException w:name="header" w:uiPriority="99"/>
    <w:lsdException w:name="caption"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uiPriority w:val="9"/>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link w:val="Subtitle2Char"/>
    <w:autoRedefine/>
    <w:rsid w:val="000F05DB"/>
    <w:pPr>
      <w:tabs>
        <w:tab w:val="right" w:leader="underscore" w:pos="9504"/>
      </w:tabs>
      <w:spacing w:before="120" w:after="120"/>
      <w:ind w:left="936"/>
      <w:jc w:val="center"/>
      <w:outlineLvl w:val="1"/>
    </w:pPr>
    <w:rPr>
      <w:b/>
      <w:bCs/>
      <w:sz w:val="32"/>
      <w:szCs w:val="32"/>
      <w:lang w:val="fr-FR"/>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autoRedefine/>
    <w:rsid w:val="00971D47"/>
    <w:pPr>
      <w:spacing w:before="60" w:after="60"/>
    </w:pPr>
    <w:rPr>
      <w:lang w:val="fr-FR"/>
    </w:rPr>
  </w:style>
  <w:style w:type="character" w:customStyle="1" w:styleId="Header2-SubClausesCar">
    <w:name w:val="Header 2 - SubClauses Car"/>
    <w:link w:val="Header2-SubClauses"/>
    <w:rsid w:val="00971D47"/>
    <w:rPr>
      <w:sz w:val="24"/>
      <w:lang w:val="fr-FR"/>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pPr>
      <w:numPr>
        <w:numId w:val="3"/>
      </w:numPr>
      <w:spacing w:before="120"/>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val="fr-FR"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fr-FR"/>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9"/>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4"/>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5"/>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val="fr-FR"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rPr>
      <w:lang w:val="fr-FR"/>
    </w:rPr>
  </w:style>
  <w:style w:type="paragraph" w:customStyle="1" w:styleId="HeadA22a">
    <w:name w:val="Head A.2.2a"/>
    <w:basedOn w:val="HeadA22"/>
    <w:rsid w:val="00AD2E51"/>
    <w:rPr>
      <w:lang w:val="fr-FR"/>
    </w:rPr>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val="fr-FR"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val="fr-FR"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val="fr-FR" w:eastAsia="fr-FR"/>
    </w:rPr>
  </w:style>
  <w:style w:type="paragraph" w:customStyle="1" w:styleId="Style3">
    <w:name w:val="Style3"/>
    <w:basedOn w:val="Subtitle"/>
    <w:link w:val="Style3Char"/>
    <w:qFormat/>
    <w:rsid w:val="00D02D14"/>
    <w:pPr>
      <w:spacing w:after="200"/>
      <w:ind w:left="576" w:hanging="576"/>
    </w:pPr>
    <w:rPr>
      <w:lang w:val="fr-FR"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val="fr-FR"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val="fr-FR" w:eastAsia="fr-FR"/>
    </w:rPr>
  </w:style>
  <w:style w:type="paragraph" w:customStyle="1" w:styleId="UG-Header">
    <w:name w:val="UG - Header"/>
    <w:basedOn w:val="Normal"/>
    <w:rsid w:val="00213404"/>
    <w:pPr>
      <w:spacing w:after="200"/>
      <w:ind w:left="576" w:hanging="576"/>
      <w:jc w:val="center"/>
    </w:pPr>
    <w:rPr>
      <w:b/>
      <w:sz w:val="72"/>
      <w:lang w:val="fr-FR"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val="fr-FR"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basedOn w:val="Section1Header1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D23D21"/>
    <w:rPr>
      <w:rFonts w:ascii="Times New Roman" w:eastAsia="Times New Roman" w:hAnsi="Times New Roman" w:cs="Times New Roman"/>
      <w:sz w:val="20"/>
      <w:szCs w:val="24"/>
    </w:rPr>
  </w:style>
  <w:style w:type="character" w:customStyle="1" w:styleId="Style11Char">
    <w:name w:val="Style11 Char"/>
    <w:basedOn w:val="Style7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val="fr-FR"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104F47"/>
    <w:pPr>
      <w:spacing w:before="60" w:after="60"/>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paragraph" w:customStyle="1" w:styleId="Default">
    <w:name w:val="Default"/>
    <w:rsid w:val="00DA5895"/>
    <w:pPr>
      <w:autoSpaceDE w:val="0"/>
      <w:autoSpaceDN w:val="0"/>
      <w:adjustRightInd w:val="0"/>
    </w:pPr>
    <w:rPr>
      <w:rFonts w:ascii="Tahoma" w:hAnsi="Tahoma" w:cs="Tahoma"/>
      <w:color w:val="000000"/>
      <w:sz w:val="24"/>
      <w:szCs w:val="24"/>
      <w:lang w:eastAsia="fr-FR"/>
    </w:rPr>
  </w:style>
  <w:style w:type="paragraph" w:customStyle="1" w:styleId="Sec4head1">
    <w:name w:val="Sec 4 head 1"/>
    <w:basedOn w:val="Style7"/>
    <w:qFormat/>
    <w:rsid w:val="00DA5895"/>
    <w:pPr>
      <w:ind w:left="0" w:firstLine="0"/>
    </w:pPr>
  </w:style>
  <w:style w:type="paragraph" w:customStyle="1" w:styleId="SPDForm2">
    <w:name w:val="SPD  Form 2"/>
    <w:basedOn w:val="Normal"/>
    <w:qFormat/>
    <w:rsid w:val="00E516EE"/>
    <w:pPr>
      <w:spacing w:before="120" w:after="240"/>
      <w:jc w:val="center"/>
    </w:pPr>
    <w:rPr>
      <w:b/>
      <w:sz w:val="36"/>
    </w:rPr>
  </w:style>
  <w:style w:type="paragraph" w:customStyle="1" w:styleId="Sec4head2">
    <w:name w:val="Sec 4 head 2"/>
    <w:basedOn w:val="Style8"/>
    <w:qFormat/>
    <w:rsid w:val="00097CD9"/>
    <w:pPr>
      <w:spacing w:before="240" w:after="240"/>
      <w:ind w:left="0" w:firstLine="0"/>
    </w:pPr>
  </w:style>
  <w:style w:type="paragraph" w:customStyle="1" w:styleId="SPDForms3">
    <w:name w:val="SPD Forms 3"/>
    <w:basedOn w:val="Normal"/>
    <w:qFormat/>
    <w:rsid w:val="00097CD9"/>
    <w:pPr>
      <w:spacing w:before="120" w:after="240"/>
      <w:jc w:val="center"/>
    </w:pPr>
    <w:rPr>
      <w:b/>
      <w:sz w:val="36"/>
    </w:rPr>
  </w:style>
  <w:style w:type="paragraph" w:customStyle="1" w:styleId="SecVIII2">
    <w:name w:val="Sec VIII 2"/>
    <w:basedOn w:val="Head42"/>
    <w:qFormat/>
    <w:rsid w:val="00B40F1F"/>
    <w:pPr>
      <w:numPr>
        <w:numId w:val="53"/>
      </w:numPr>
      <w:tabs>
        <w:tab w:val="left" w:pos="350"/>
      </w:tabs>
      <w:spacing w:after="200"/>
    </w:pPr>
    <w:rPr>
      <w:lang w:val="fr-FR"/>
    </w:rPr>
  </w:style>
  <w:style w:type="paragraph" w:customStyle="1" w:styleId="GCCHeading2">
    <w:name w:val="GCC Heading 2"/>
    <w:basedOn w:val="Normal"/>
    <w:link w:val="GCCHeading2Char"/>
    <w:qFormat/>
    <w:rsid w:val="00B40F1F"/>
    <w:pPr>
      <w:numPr>
        <w:numId w:val="54"/>
      </w:numPr>
      <w:suppressAutoHyphens/>
      <w:overflowPunct w:val="0"/>
      <w:autoSpaceDE w:val="0"/>
      <w:autoSpaceDN w:val="0"/>
      <w:adjustRightInd w:val="0"/>
      <w:spacing w:before="120" w:after="120"/>
      <w:jc w:val="left"/>
      <w:textAlignment w:val="baseline"/>
    </w:pPr>
    <w:rPr>
      <w:b/>
      <w:szCs w:val="24"/>
    </w:rPr>
  </w:style>
  <w:style w:type="character" w:customStyle="1" w:styleId="GCCHeading2Char">
    <w:name w:val="GCC Heading 2 Char"/>
    <w:basedOn w:val="DefaultParagraphFont"/>
    <w:link w:val="GCCHeading2"/>
    <w:rsid w:val="00B40F1F"/>
    <w:rPr>
      <w:b/>
      <w:sz w:val="24"/>
      <w:szCs w:val="24"/>
    </w:rPr>
  </w:style>
  <w:style w:type="character" w:customStyle="1" w:styleId="Head41Char">
    <w:name w:val="Head 4.1 Char"/>
    <w:basedOn w:val="DefaultParagraphFont"/>
    <w:link w:val="Head41"/>
    <w:rsid w:val="003F0B26"/>
    <w:rPr>
      <w:rFonts w:ascii="Times New Roman Bold" w:hAnsi="Times New Roman Bold"/>
      <w:b/>
      <w:smallCaps/>
      <w:sz w:val="32"/>
    </w:rPr>
  </w:style>
  <w:style w:type="character" w:customStyle="1" w:styleId="ClauseSubParaChar">
    <w:name w:val="ClauseSub_Para Char"/>
    <w:basedOn w:val="DefaultParagraphFont"/>
    <w:link w:val="ClauseSubPara"/>
    <w:rsid w:val="003F0B26"/>
    <w:rPr>
      <w:sz w:val="22"/>
      <w:szCs w:val="22"/>
      <w:lang w:val="en-GB"/>
    </w:rPr>
  </w:style>
  <w:style w:type="paragraph" w:customStyle="1" w:styleId="Bulletroman">
    <w:name w:val="Bullet roman"/>
    <w:basedOn w:val="ListParagraph"/>
    <w:autoRedefine/>
    <w:qFormat/>
    <w:rsid w:val="003F0B26"/>
    <w:pPr>
      <w:numPr>
        <w:numId w:val="65"/>
      </w:numPr>
      <w:spacing w:after="120" w:line="259" w:lineRule="auto"/>
      <w:contextualSpacing w:val="0"/>
      <w:jc w:val="left"/>
    </w:pPr>
    <w:rPr>
      <w:rFonts w:ascii="Calibri" w:eastAsia="Calibri" w:hAnsi="Calibri"/>
      <w:bCs/>
      <w:szCs w:val="22"/>
      <w:lang w:val="en-US" w:eastAsia="en-US"/>
    </w:rPr>
  </w:style>
  <w:style w:type="paragraph" w:customStyle="1" w:styleId="Sec10head1">
    <w:name w:val="Sec 10 head 1"/>
    <w:basedOn w:val="Style9"/>
    <w:qFormat/>
    <w:rsid w:val="008250D5"/>
    <w:pPr>
      <w:overflowPunct/>
      <w:autoSpaceDE/>
      <w:autoSpaceDN/>
      <w:adjustRightInd/>
      <w:spacing w:before="360" w:after="240"/>
      <w:ind w:left="578" w:hanging="578"/>
      <w:textAlignment w:val="auto"/>
    </w:pPr>
    <w:rPr>
      <w:sz w:val="32"/>
    </w:rPr>
  </w:style>
  <w:style w:type="paragraph" w:customStyle="1" w:styleId="S6-Header1">
    <w:name w:val="S6-Header 1"/>
    <w:basedOn w:val="Normal"/>
    <w:next w:val="Normal"/>
    <w:rsid w:val="00F450A8"/>
    <w:pPr>
      <w:spacing w:before="120" w:after="240"/>
      <w:jc w:val="center"/>
    </w:pPr>
    <w:rPr>
      <w:rFonts w:cs="Arial"/>
      <w:b/>
      <w:sz w:val="32"/>
      <w:szCs w:val="24"/>
    </w:rPr>
  </w:style>
  <w:style w:type="paragraph" w:customStyle="1" w:styleId="Style12">
    <w:name w:val="Style12"/>
    <w:basedOn w:val="Subtitle2"/>
    <w:link w:val="Style12Char"/>
    <w:qFormat/>
    <w:rsid w:val="003E61BE"/>
  </w:style>
  <w:style w:type="paragraph" w:customStyle="1" w:styleId="normalbullet">
    <w:name w:val="normal bullet"/>
    <w:basedOn w:val="Header2-SubClauses"/>
    <w:link w:val="normalbulletChar"/>
    <w:qFormat/>
    <w:rsid w:val="002E2E22"/>
    <w:pPr>
      <w:numPr>
        <w:numId w:val="81"/>
      </w:numPr>
    </w:pPr>
  </w:style>
  <w:style w:type="character" w:customStyle="1" w:styleId="Subtitle2Char">
    <w:name w:val="Subtitle 2 Char"/>
    <w:basedOn w:val="FooterChar1"/>
    <w:link w:val="Subtitle2"/>
    <w:rsid w:val="003E61BE"/>
    <w:rPr>
      <w:b/>
      <w:bCs/>
      <w:sz w:val="32"/>
      <w:szCs w:val="32"/>
      <w:lang w:val="fr-FR" w:eastAsia="en-US"/>
    </w:rPr>
  </w:style>
  <w:style w:type="character" w:customStyle="1" w:styleId="Style12Char">
    <w:name w:val="Style12 Char"/>
    <w:basedOn w:val="Subtitle2Char"/>
    <w:link w:val="Style12"/>
    <w:rsid w:val="003E61BE"/>
    <w:rPr>
      <w:b/>
      <w:bCs/>
      <w:sz w:val="32"/>
      <w:szCs w:val="32"/>
      <w:lang w:val="fr-FR" w:eastAsia="en-US"/>
    </w:rPr>
  </w:style>
  <w:style w:type="paragraph" w:customStyle="1" w:styleId="Secsubbullet">
    <w:name w:val="Sec sub bullet"/>
    <w:basedOn w:val="Frenchheading2"/>
    <w:link w:val="SecsubbulletChar"/>
    <w:qFormat/>
    <w:rsid w:val="009F738C"/>
    <w:pPr>
      <w:numPr>
        <w:ilvl w:val="1"/>
      </w:numPr>
      <w:tabs>
        <w:tab w:val="clear" w:pos="342"/>
      </w:tabs>
      <w:jc w:val="both"/>
    </w:pPr>
    <w:rPr>
      <w:b w:val="0"/>
      <w:bCs/>
    </w:rPr>
  </w:style>
  <w:style w:type="character" w:customStyle="1" w:styleId="normalbulletChar">
    <w:name w:val="normal bullet Char"/>
    <w:basedOn w:val="Header2-SubClausesCar"/>
    <w:link w:val="normalbullet"/>
    <w:rsid w:val="002E2E22"/>
    <w:rPr>
      <w:sz w:val="24"/>
      <w:lang w:val="fr-FR"/>
    </w:rPr>
  </w:style>
  <w:style w:type="paragraph" w:customStyle="1" w:styleId="SecVIIICC2">
    <w:name w:val="Sec VIII CC 2"/>
    <w:basedOn w:val="Head42"/>
    <w:link w:val="SecVIIICC2Char"/>
    <w:qFormat/>
    <w:rsid w:val="00D91C84"/>
    <w:pPr>
      <w:numPr>
        <w:ilvl w:val="1"/>
        <w:numId w:val="28"/>
      </w:numPr>
      <w:spacing w:before="60" w:after="60"/>
      <w:jc w:val="both"/>
    </w:pPr>
    <w:rPr>
      <w:b w:val="0"/>
      <w:bCs/>
      <w:lang w:val="fr-FR"/>
    </w:rPr>
  </w:style>
  <w:style w:type="character" w:customStyle="1" w:styleId="SecsubbulletChar">
    <w:name w:val="Sec sub bullet Char"/>
    <w:basedOn w:val="Header2-SubClausesCar"/>
    <w:link w:val="Secsubbullet"/>
    <w:rsid w:val="009F738C"/>
    <w:rPr>
      <w:bCs/>
      <w:sz w:val="24"/>
      <w:lang w:val="fr-FR"/>
    </w:rPr>
  </w:style>
  <w:style w:type="character" w:customStyle="1" w:styleId="Head42Char">
    <w:name w:val="Head 4.2 Char"/>
    <w:basedOn w:val="DefaultParagraphFont"/>
    <w:link w:val="Head42"/>
    <w:rsid w:val="00D91C84"/>
    <w:rPr>
      <w:b/>
      <w:sz w:val="24"/>
    </w:rPr>
  </w:style>
  <w:style w:type="character" w:customStyle="1" w:styleId="SecVIIICC2Char">
    <w:name w:val="Sec VIII CC 2 Char"/>
    <w:basedOn w:val="Head42Char"/>
    <w:link w:val="SecVIIICC2"/>
    <w:rsid w:val="00D91C84"/>
    <w:rPr>
      <w:b w:val="0"/>
      <w:bCs/>
      <w:sz w:val="24"/>
      <w:lang w:val="fr-FR"/>
    </w:rPr>
  </w:style>
  <w:style w:type="paragraph" w:customStyle="1" w:styleId="SEcVIIIh2">
    <w:name w:val="SEc VIII h 2"/>
    <w:basedOn w:val="Head42"/>
    <w:link w:val="SEcVIIIh2Char"/>
    <w:qFormat/>
    <w:rsid w:val="006A60EC"/>
    <w:pPr>
      <w:tabs>
        <w:tab w:val="num" w:pos="720"/>
      </w:tabs>
      <w:spacing w:before="60" w:after="60"/>
      <w:ind w:left="720" w:hanging="720"/>
      <w:jc w:val="both"/>
    </w:pPr>
    <w:rPr>
      <w:b w:val="0"/>
      <w:bCs/>
      <w:lang w:val="fr-FR"/>
    </w:rPr>
  </w:style>
  <w:style w:type="paragraph" w:customStyle="1" w:styleId="SECVIIIHeading2">
    <w:name w:val="SEC VIII Heading 2"/>
    <w:basedOn w:val="Head42"/>
    <w:qFormat/>
    <w:rsid w:val="006A60EC"/>
    <w:pPr>
      <w:tabs>
        <w:tab w:val="num" w:pos="1559"/>
      </w:tabs>
      <w:spacing w:before="60" w:after="60"/>
      <w:ind w:left="526" w:hanging="450"/>
    </w:pPr>
    <w:rPr>
      <w:lang w:val="fr-FR"/>
    </w:rPr>
  </w:style>
  <w:style w:type="character" w:customStyle="1" w:styleId="SEcVIIIh2Char">
    <w:name w:val="SEc VIII h 2 Char"/>
    <w:basedOn w:val="Head42Char"/>
    <w:link w:val="SEcVIIIh2"/>
    <w:rsid w:val="006A60EC"/>
    <w:rPr>
      <w:b w:val="0"/>
      <w:bCs/>
      <w:sz w:val="24"/>
      <w:lang w:val="fr-FR"/>
    </w:rPr>
  </w:style>
  <w:style w:type="paragraph" w:customStyle="1" w:styleId="SecVIIH2">
    <w:name w:val="Sec VII H 2"/>
    <w:basedOn w:val="Head42"/>
    <w:link w:val="SecVIIH2Char"/>
    <w:qFormat/>
    <w:rsid w:val="00A8001F"/>
    <w:pPr>
      <w:numPr>
        <w:numId w:val="28"/>
      </w:numPr>
      <w:spacing w:before="60" w:after="60"/>
    </w:pPr>
    <w:rPr>
      <w:lang w:val="fr-FR"/>
    </w:rPr>
  </w:style>
  <w:style w:type="paragraph" w:customStyle="1" w:styleId="SecVIIH1">
    <w:name w:val="Sec VII H1"/>
    <w:basedOn w:val="Head41"/>
    <w:link w:val="SecVIIH1Char"/>
    <w:qFormat/>
    <w:rsid w:val="00A8001F"/>
    <w:pPr>
      <w:spacing w:before="120" w:after="120"/>
    </w:pPr>
    <w:rPr>
      <w:lang w:val="fr-FR"/>
    </w:rPr>
  </w:style>
  <w:style w:type="character" w:customStyle="1" w:styleId="SecVIIH2Char">
    <w:name w:val="Sec VII H 2 Char"/>
    <w:basedOn w:val="Head42Char"/>
    <w:link w:val="SecVIIH2"/>
    <w:rsid w:val="00A8001F"/>
    <w:rPr>
      <w:b/>
      <w:sz w:val="24"/>
      <w:lang w:val="fr-FR"/>
    </w:rPr>
  </w:style>
  <w:style w:type="character" w:customStyle="1" w:styleId="SecVIIH1Char">
    <w:name w:val="Sec VII H1 Char"/>
    <w:basedOn w:val="Head41Char"/>
    <w:link w:val="SecVIIH1"/>
    <w:rsid w:val="00A8001F"/>
    <w:rPr>
      <w:rFonts w:ascii="Times New Roman Bold" w:hAnsi="Times New Roman Bold"/>
      <w:b/>
      <w:smallCaps/>
      <w:sz w:val="32"/>
      <w:lang w:val="fr-FR"/>
    </w:rPr>
  </w:style>
  <w:style w:type="paragraph" w:customStyle="1" w:styleId="SecIVH1">
    <w:name w:val="Sec IV H1"/>
    <w:basedOn w:val="Style11"/>
    <w:link w:val="SecIVH1Char"/>
    <w:qFormat/>
    <w:rsid w:val="00221108"/>
    <w:pPr>
      <w:spacing w:before="120" w:after="120"/>
      <w:ind w:left="0" w:firstLine="0"/>
    </w:pPr>
  </w:style>
  <w:style w:type="paragraph" w:customStyle="1" w:styleId="SecIVH2">
    <w:name w:val="Sec IV H2"/>
    <w:basedOn w:val="Normal"/>
    <w:link w:val="SecIVH2Char"/>
    <w:qFormat/>
    <w:rsid w:val="001A47A9"/>
    <w:pPr>
      <w:tabs>
        <w:tab w:val="left" w:pos="4320"/>
      </w:tabs>
      <w:spacing w:before="120" w:after="120"/>
      <w:jc w:val="center"/>
    </w:pPr>
    <w:rPr>
      <w:b/>
      <w:sz w:val="32"/>
      <w:szCs w:val="32"/>
      <w:lang w:val="fr-FR"/>
    </w:rPr>
  </w:style>
  <w:style w:type="character" w:customStyle="1" w:styleId="SecIVH1Char">
    <w:name w:val="Sec IV H1 Char"/>
    <w:basedOn w:val="Style11Char"/>
    <w:link w:val="SecIVH1"/>
    <w:rsid w:val="00221108"/>
    <w:rPr>
      <w:b/>
      <w:sz w:val="36"/>
      <w:lang w:val="fr-FR" w:eastAsia="fr-FR"/>
    </w:rPr>
  </w:style>
  <w:style w:type="character" w:customStyle="1" w:styleId="SecIVH2Char">
    <w:name w:val="Sec IV H2 Char"/>
    <w:basedOn w:val="DefaultParagraphFont"/>
    <w:link w:val="SecIVH2"/>
    <w:rsid w:val="001A47A9"/>
    <w:rPr>
      <w:b/>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ldbank.org/en/projects-operations/products-and-services/brief/procurement-new-framework" TargetMode="Externa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yperlink" Target="https://www.worldbank.org/en/projects-operations/products-and-services/brief/procurement-new-framework"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6C49-9C90-4331-9DD7-C06ABF5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302</Pages>
  <Words>79997</Words>
  <Characters>455984</Characters>
  <Application>Microsoft Office Word</Application>
  <DocSecurity>0</DocSecurity>
  <Lines>3799</Lines>
  <Paragraphs>1069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534912</CharactersWithSpaces>
  <SharedDoc>false</SharedDoc>
  <HLinks>
    <vt:vector size="60" baseType="variant">
      <vt:variant>
        <vt:i4>1507389</vt:i4>
      </vt:variant>
      <vt:variant>
        <vt:i4>254</vt:i4>
      </vt:variant>
      <vt:variant>
        <vt:i4>0</vt:i4>
      </vt:variant>
      <vt:variant>
        <vt:i4>5</vt:i4>
      </vt:variant>
      <vt:variant>
        <vt:lpwstr/>
      </vt:variant>
      <vt:variant>
        <vt:lpwstr>_Toc478072650</vt:lpwstr>
      </vt:variant>
      <vt:variant>
        <vt:i4>1441853</vt:i4>
      </vt:variant>
      <vt:variant>
        <vt:i4>248</vt:i4>
      </vt:variant>
      <vt:variant>
        <vt:i4>0</vt:i4>
      </vt:variant>
      <vt:variant>
        <vt:i4>5</vt:i4>
      </vt:variant>
      <vt:variant>
        <vt:lpwstr/>
      </vt:variant>
      <vt:variant>
        <vt:lpwstr>_Toc478072649</vt:lpwstr>
      </vt:variant>
      <vt:variant>
        <vt:i4>1441853</vt:i4>
      </vt:variant>
      <vt:variant>
        <vt:i4>242</vt:i4>
      </vt:variant>
      <vt:variant>
        <vt:i4>0</vt:i4>
      </vt:variant>
      <vt:variant>
        <vt:i4>5</vt:i4>
      </vt:variant>
      <vt:variant>
        <vt:lpwstr/>
      </vt:variant>
      <vt:variant>
        <vt:lpwstr>_Toc478072648</vt:lpwstr>
      </vt:variant>
      <vt:variant>
        <vt:i4>1441853</vt:i4>
      </vt:variant>
      <vt:variant>
        <vt:i4>236</vt:i4>
      </vt:variant>
      <vt:variant>
        <vt:i4>0</vt:i4>
      </vt:variant>
      <vt:variant>
        <vt:i4>5</vt:i4>
      </vt:variant>
      <vt:variant>
        <vt:lpwstr/>
      </vt:variant>
      <vt:variant>
        <vt:lpwstr>_Toc478072647</vt:lpwstr>
      </vt:variant>
      <vt:variant>
        <vt:i4>1441853</vt:i4>
      </vt:variant>
      <vt:variant>
        <vt:i4>230</vt:i4>
      </vt:variant>
      <vt:variant>
        <vt:i4>0</vt:i4>
      </vt:variant>
      <vt:variant>
        <vt:i4>5</vt:i4>
      </vt:variant>
      <vt:variant>
        <vt:lpwstr/>
      </vt:variant>
      <vt:variant>
        <vt:lpwstr>_Toc478072646</vt:lpwstr>
      </vt:variant>
      <vt:variant>
        <vt:i4>1441853</vt:i4>
      </vt:variant>
      <vt:variant>
        <vt:i4>224</vt:i4>
      </vt:variant>
      <vt:variant>
        <vt:i4>0</vt:i4>
      </vt:variant>
      <vt:variant>
        <vt:i4>5</vt:i4>
      </vt:variant>
      <vt:variant>
        <vt:lpwstr/>
      </vt:variant>
      <vt:variant>
        <vt:lpwstr>_Toc478072645</vt:lpwstr>
      </vt:variant>
      <vt:variant>
        <vt:i4>1441853</vt:i4>
      </vt:variant>
      <vt:variant>
        <vt:i4>218</vt:i4>
      </vt:variant>
      <vt:variant>
        <vt:i4>0</vt:i4>
      </vt:variant>
      <vt:variant>
        <vt:i4>5</vt:i4>
      </vt:variant>
      <vt:variant>
        <vt:lpwstr/>
      </vt:variant>
      <vt:variant>
        <vt:lpwstr>_Toc478072644</vt:lpwstr>
      </vt:variant>
      <vt:variant>
        <vt:i4>1441853</vt:i4>
      </vt:variant>
      <vt:variant>
        <vt:i4>212</vt:i4>
      </vt:variant>
      <vt:variant>
        <vt:i4>0</vt:i4>
      </vt:variant>
      <vt:variant>
        <vt:i4>5</vt:i4>
      </vt:variant>
      <vt:variant>
        <vt:lpwstr/>
      </vt:variant>
      <vt:variant>
        <vt:lpwstr>_Toc478072643</vt:lpwstr>
      </vt:variant>
      <vt:variant>
        <vt:i4>1441853</vt:i4>
      </vt:variant>
      <vt:variant>
        <vt:i4>206</vt:i4>
      </vt:variant>
      <vt:variant>
        <vt:i4>0</vt:i4>
      </vt:variant>
      <vt:variant>
        <vt:i4>5</vt:i4>
      </vt:variant>
      <vt:variant>
        <vt:lpwstr/>
      </vt:variant>
      <vt:variant>
        <vt:lpwstr>_Toc478072642</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7/7/04 - updated eligibility page</dc:description>
  <cp:lastModifiedBy>Samuel Haile Selassie</cp:lastModifiedBy>
  <cp:revision>49</cp:revision>
  <cp:lastPrinted>2021-05-20T23:42:00Z</cp:lastPrinted>
  <dcterms:created xsi:type="dcterms:W3CDTF">2021-06-07T22:47:00Z</dcterms:created>
  <dcterms:modified xsi:type="dcterms:W3CDTF">2021-06-08T22:14:00Z</dcterms:modified>
</cp:coreProperties>
</file>